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E9F3" w14:textId="7138C1EB" w:rsidR="00AC6C9B" w:rsidRDefault="004D60AE" w:rsidP="00950AF8">
      <w:pPr>
        <w:rPr>
          <w:b/>
          <w:bCs/>
          <w:sz w:val="28"/>
          <w:szCs w:val="30"/>
        </w:rPr>
      </w:pPr>
      <w:r>
        <w:rPr>
          <w:b/>
          <w:bCs/>
          <w:sz w:val="28"/>
          <w:szCs w:val="30"/>
        </w:rPr>
        <w:t xml:space="preserve">The </w:t>
      </w:r>
      <w:r w:rsidR="00916629">
        <w:rPr>
          <w:b/>
          <w:bCs/>
          <w:sz w:val="28"/>
          <w:szCs w:val="30"/>
        </w:rPr>
        <w:t>Biden</w:t>
      </w:r>
      <w:r>
        <w:rPr>
          <w:b/>
          <w:bCs/>
          <w:sz w:val="28"/>
          <w:szCs w:val="30"/>
        </w:rPr>
        <w:t xml:space="preserve"> Administration</w:t>
      </w:r>
      <w:r w:rsidR="00916629">
        <w:rPr>
          <w:b/>
          <w:bCs/>
          <w:sz w:val="28"/>
          <w:szCs w:val="30"/>
        </w:rPr>
        <w:t>’s Proposed</w:t>
      </w:r>
      <w:r w:rsidR="001C3FC6">
        <w:rPr>
          <w:b/>
          <w:bCs/>
          <w:sz w:val="28"/>
          <w:szCs w:val="30"/>
        </w:rPr>
        <w:t xml:space="preserve"> Department of Education</w:t>
      </w:r>
      <w:r w:rsidR="00916629">
        <w:rPr>
          <w:b/>
          <w:bCs/>
          <w:sz w:val="28"/>
          <w:szCs w:val="30"/>
        </w:rPr>
        <w:t xml:space="preserve"> Title IX</w:t>
      </w:r>
      <w:r w:rsidR="00D67D11">
        <w:rPr>
          <w:b/>
          <w:bCs/>
          <w:sz w:val="28"/>
          <w:szCs w:val="30"/>
        </w:rPr>
        <w:t xml:space="preserve"> </w:t>
      </w:r>
      <w:r w:rsidR="008A5219">
        <w:rPr>
          <w:b/>
          <w:bCs/>
          <w:sz w:val="28"/>
          <w:szCs w:val="30"/>
        </w:rPr>
        <w:t>Rules</w:t>
      </w:r>
      <w:r w:rsidR="007A5191">
        <w:rPr>
          <w:b/>
          <w:bCs/>
          <w:sz w:val="28"/>
          <w:szCs w:val="30"/>
        </w:rPr>
        <w:t>, Explained</w:t>
      </w:r>
    </w:p>
    <w:p w14:paraId="715C707C" w14:textId="77777777" w:rsidR="007A5191" w:rsidRPr="007A5191" w:rsidRDefault="007A5191" w:rsidP="00950AF8">
      <w:pPr>
        <w:rPr>
          <w:b/>
          <w:bCs/>
        </w:rPr>
      </w:pPr>
    </w:p>
    <w:p w14:paraId="44F39CAD" w14:textId="66272EFA" w:rsidR="007307F2" w:rsidRDefault="74A86C85" w:rsidP="008A2E50">
      <w:r>
        <w:t xml:space="preserve">In </w:t>
      </w:r>
      <w:r w:rsidR="0024709E">
        <w:t>June</w:t>
      </w:r>
      <w:r w:rsidR="2CBF5E11">
        <w:t xml:space="preserve"> </w:t>
      </w:r>
      <w:r>
        <w:t>2022, t</w:t>
      </w:r>
      <w:r w:rsidR="39E2E9E6">
        <w:t>he Biden administration</w:t>
      </w:r>
      <w:r w:rsidR="71C7EEC4">
        <w:t>’s Department of Education</w:t>
      </w:r>
      <w:r w:rsidR="39E2E9E6">
        <w:t xml:space="preserve"> proposed </w:t>
      </w:r>
      <w:r>
        <w:t xml:space="preserve">new </w:t>
      </w:r>
      <w:r w:rsidR="39E2E9E6">
        <w:t xml:space="preserve">Title IX </w:t>
      </w:r>
      <w:r w:rsidR="51BB19F0">
        <w:t>rules</w:t>
      </w:r>
      <w:r w:rsidR="39E2E9E6">
        <w:t xml:space="preserve"> on </w:t>
      </w:r>
      <w:r w:rsidR="00F456D3">
        <w:t xml:space="preserve">sex-based </w:t>
      </w:r>
      <w:r w:rsidR="2FBAEFFF">
        <w:t>harassment</w:t>
      </w:r>
      <w:r w:rsidR="0053548E">
        <w:t xml:space="preserve"> </w:t>
      </w:r>
      <w:r w:rsidR="2239C35A">
        <w:t>and other sex</w:t>
      </w:r>
      <w:r w:rsidR="2FBAEFFF">
        <w:t xml:space="preserve"> discrimination</w:t>
      </w:r>
      <w:r w:rsidR="49C91B21">
        <w:t>.</w:t>
      </w:r>
      <w:bookmarkStart w:id="0" w:name="_Ref108091645"/>
      <w:r w:rsidR="008C63BD">
        <w:rPr>
          <w:rStyle w:val="FootnoteReference"/>
        </w:rPr>
        <w:footnoteReference w:id="2"/>
      </w:r>
      <w:bookmarkEnd w:id="0"/>
      <w:r w:rsidR="2609D773">
        <w:t xml:space="preserve"> </w:t>
      </w:r>
    </w:p>
    <w:p w14:paraId="1B493928" w14:textId="77777777" w:rsidR="007307F2" w:rsidRDefault="007307F2" w:rsidP="008A2E50"/>
    <w:p w14:paraId="3A66D0CC" w14:textId="58B1B67B" w:rsidR="002946FD" w:rsidRDefault="1DD4C400" w:rsidP="007307F2">
      <w:pPr>
        <w:pBdr>
          <w:top w:val="single" w:sz="4" w:space="1" w:color="auto"/>
          <w:left w:val="single" w:sz="4" w:space="4" w:color="auto"/>
          <w:bottom w:val="single" w:sz="4" w:space="1" w:color="auto"/>
          <w:right w:val="single" w:sz="4" w:space="4" w:color="auto"/>
        </w:pBdr>
        <w:rPr>
          <w:b/>
        </w:rPr>
      </w:pPr>
      <w:r w:rsidRPr="747CF252">
        <w:rPr>
          <w:b/>
          <w:bCs/>
        </w:rPr>
        <w:t xml:space="preserve">Note: </w:t>
      </w:r>
      <w:r w:rsidR="00E84AF1">
        <w:t>S</w:t>
      </w:r>
      <w:r w:rsidRPr="00F7045F">
        <w:t xml:space="preserve">ex-based harassment is a form of sex discrimination. </w:t>
      </w:r>
      <w:r w:rsidR="2C101656" w:rsidRPr="00F7045F">
        <w:t>Sex</w:t>
      </w:r>
      <w:r w:rsidRPr="00F7045F">
        <w:t>-based harassment includes sexual harassment (</w:t>
      </w:r>
      <w:r w:rsidR="78D397D9" w:rsidRPr="00F7045F">
        <w:t>including</w:t>
      </w:r>
      <w:r w:rsidRPr="00F7045F">
        <w:t xml:space="preserve"> sexual assault</w:t>
      </w:r>
      <w:r w:rsidR="78D397D9" w:rsidRPr="00F7045F">
        <w:t>)</w:t>
      </w:r>
      <w:r w:rsidR="2C101656" w:rsidRPr="00F7045F">
        <w:t>,</w:t>
      </w:r>
      <w:r w:rsidRPr="00F7045F">
        <w:t xml:space="preserve"> dating violence, domestic violence, stalking</w:t>
      </w:r>
      <w:r w:rsidR="2C101656" w:rsidRPr="00F7045F">
        <w:t xml:space="preserve">, </w:t>
      </w:r>
      <w:r w:rsidR="7DEE2EF7" w:rsidRPr="00F7045F">
        <w:t>gender-based harassment</w:t>
      </w:r>
      <w:r w:rsidR="041AC412" w:rsidRPr="00F7045F">
        <w:t xml:space="preserve"> that doesn’t have a sexual component</w:t>
      </w:r>
      <w:r w:rsidR="7DEE2EF7" w:rsidRPr="00F7045F">
        <w:t>,</w:t>
      </w:r>
      <w:r w:rsidRPr="00F7045F">
        <w:t xml:space="preserve"> harassment based on LGBTQI+ status, and harassment based on pregnancy/parenting status.</w:t>
      </w:r>
    </w:p>
    <w:p w14:paraId="091B921B" w14:textId="77777777" w:rsidR="002946FD" w:rsidRDefault="002946FD" w:rsidP="008A2E50"/>
    <w:p w14:paraId="0AD9E288" w14:textId="7367232E" w:rsidR="00671FC9" w:rsidRDefault="00476832" w:rsidP="008A2E50">
      <w:r>
        <w:t xml:space="preserve">Biden’s </w:t>
      </w:r>
      <w:r w:rsidR="2609D773">
        <w:t xml:space="preserve">proposed </w:t>
      </w:r>
      <w:r w:rsidR="32DF8DCB">
        <w:t xml:space="preserve">changes </w:t>
      </w:r>
      <w:r w:rsidR="00752AB8">
        <w:t xml:space="preserve">to the Title IX rules </w:t>
      </w:r>
      <w:r w:rsidR="32DF8DCB">
        <w:t>would</w:t>
      </w:r>
      <w:r w:rsidR="2609D773">
        <w:t xml:space="preserve"> undo many of the </w:t>
      </w:r>
      <w:r w:rsidR="5F955D24">
        <w:t>harmful rules put in place in 2020 by the Trump administration (“2020 rules”)</w:t>
      </w:r>
      <w:r w:rsidR="44966DBD">
        <w:t>,</w:t>
      </w:r>
      <w:r w:rsidR="004B1E9D">
        <w:rPr>
          <w:rStyle w:val="FootnoteReference"/>
        </w:rPr>
        <w:footnoteReference w:id="3"/>
      </w:r>
      <w:r w:rsidR="44966DBD">
        <w:t xml:space="preserve"> which </w:t>
      </w:r>
      <w:r w:rsidR="00665754">
        <w:t xml:space="preserve">currently </w:t>
      </w:r>
      <w:r w:rsidR="00DC2D06">
        <w:t xml:space="preserve">push </w:t>
      </w:r>
      <w:r w:rsidR="7D92A789">
        <w:t xml:space="preserve">schools to ignore many incidents of sexual harassment and to use uniquely unfair and burdensome </w:t>
      </w:r>
      <w:r w:rsidR="5B659D7D">
        <w:t xml:space="preserve">investigation </w:t>
      </w:r>
      <w:r w:rsidR="7D92A789">
        <w:t xml:space="preserve">procedures </w:t>
      </w:r>
      <w:r w:rsidR="5B659D7D">
        <w:t xml:space="preserve">for </w:t>
      </w:r>
      <w:r w:rsidR="7D92A789">
        <w:t xml:space="preserve">sexual harassment </w:t>
      </w:r>
      <w:r w:rsidR="004A1E1E">
        <w:t xml:space="preserve">complaints </w:t>
      </w:r>
      <w:r w:rsidR="7D92A789">
        <w:t xml:space="preserve">that are not required for </w:t>
      </w:r>
      <w:r w:rsidR="00A842DD">
        <w:t xml:space="preserve">investigations </w:t>
      </w:r>
      <w:r w:rsidR="004B7B83">
        <w:t xml:space="preserve">of </w:t>
      </w:r>
      <w:r w:rsidR="7D92A789" w:rsidDel="00BA1748">
        <w:t xml:space="preserve">any other type of </w:t>
      </w:r>
      <w:r w:rsidR="7D92A789">
        <w:t>student or staff misconduct.</w:t>
      </w:r>
      <w:r w:rsidR="5B659D7D">
        <w:t xml:space="preserve"> In short, the 2020 </w:t>
      </w:r>
      <w:r w:rsidR="51BB19F0">
        <w:t xml:space="preserve">rules </w:t>
      </w:r>
      <w:r w:rsidR="5B659D7D">
        <w:t xml:space="preserve">rely on and reinforce the harmful and </w:t>
      </w:r>
      <w:r w:rsidR="2A5CD559">
        <w:t>false myth that people who report sexual harassment—primarily girls and women—tend to be lying about it</w:t>
      </w:r>
      <w:r w:rsidR="001242E4">
        <w:t xml:space="preserve"> and therefore need to be subjected to more scrutiny</w:t>
      </w:r>
      <w:r w:rsidR="2A5CD559">
        <w:t>.</w:t>
      </w:r>
      <w:r w:rsidR="6DF8EA8C">
        <w:t xml:space="preserve"> </w:t>
      </w:r>
      <w:r w:rsidR="755364DD">
        <w:t>Other changes to the Title IX rule</w:t>
      </w:r>
      <w:r w:rsidR="0C42CC18">
        <w:t>s</w:t>
      </w:r>
      <w:r w:rsidR="755364DD">
        <w:t xml:space="preserve"> made in 2020 </w:t>
      </w:r>
      <w:r w:rsidR="2648698F">
        <w:t xml:space="preserve">allow </w:t>
      </w:r>
      <w:r w:rsidR="279610B2">
        <w:t xml:space="preserve">schools </w:t>
      </w:r>
      <w:r w:rsidR="2648698F">
        <w:t>to claim</w:t>
      </w:r>
      <w:r w:rsidR="23620BCD">
        <w:t xml:space="preserve"> religious exemptions</w:t>
      </w:r>
      <w:r w:rsidR="2648698F">
        <w:t xml:space="preserve"> from Title IX’s requirements</w:t>
      </w:r>
      <w:r w:rsidR="23620BCD">
        <w:t xml:space="preserve"> with </w:t>
      </w:r>
      <w:r w:rsidR="2648698F">
        <w:t>little</w:t>
      </w:r>
      <w:r w:rsidR="23620BCD">
        <w:t xml:space="preserve"> transparency</w:t>
      </w:r>
      <w:r w:rsidR="2648698F">
        <w:t xml:space="preserve"> or notice, </w:t>
      </w:r>
      <w:r w:rsidR="47BC60F9">
        <w:t>put</w:t>
      </w:r>
      <w:r w:rsidR="2648698F">
        <w:t>ting</w:t>
      </w:r>
      <w:r w:rsidR="47BC60F9">
        <w:t xml:space="preserve"> students at </w:t>
      </w:r>
      <w:r w:rsidR="2648698F">
        <w:t xml:space="preserve">increased </w:t>
      </w:r>
      <w:r w:rsidR="47BC60F9">
        <w:t xml:space="preserve">risk of </w:t>
      </w:r>
      <w:r w:rsidR="2648698F">
        <w:t>discrimination</w:t>
      </w:r>
      <w:r w:rsidR="47BC60F9">
        <w:t>.</w:t>
      </w:r>
      <w:r w:rsidR="03334A5A">
        <w:t xml:space="preserve"> Unfortunately, </w:t>
      </w:r>
      <w:r w:rsidR="05F77D7B">
        <w:t xml:space="preserve">the 2020 </w:t>
      </w:r>
      <w:r w:rsidR="03334A5A">
        <w:t xml:space="preserve">rules remain in effect until a new rule is </w:t>
      </w:r>
      <w:r w:rsidR="279610B2">
        <w:t>finalized</w:t>
      </w:r>
      <w:r w:rsidR="03334A5A">
        <w:t>.</w:t>
      </w:r>
    </w:p>
    <w:p w14:paraId="60FFE447" w14:textId="77777777" w:rsidR="00671FC9" w:rsidRDefault="00671FC9" w:rsidP="00950AF8"/>
    <w:p w14:paraId="51411C51" w14:textId="56BD9F82" w:rsidR="00950AF8" w:rsidRDefault="4328D292" w:rsidP="00950AF8">
      <w:r>
        <w:t xml:space="preserve">The Biden </w:t>
      </w:r>
      <w:r w:rsidR="49C91B21">
        <w:t xml:space="preserve">administration’s </w:t>
      </w:r>
      <w:r>
        <w:t xml:space="preserve">proposed </w:t>
      </w:r>
      <w:r w:rsidR="49C91B21">
        <w:t xml:space="preserve">Title IX </w:t>
      </w:r>
      <w:r>
        <w:t>rules</w:t>
      </w:r>
      <w:r w:rsidR="49C91B21">
        <w:t xml:space="preserve"> </w:t>
      </w:r>
      <w:r w:rsidR="285692E9">
        <w:t xml:space="preserve">are consistent with Title IX’s broad mandate to prohibit sex discrimination in education. They </w:t>
      </w:r>
      <w:r w:rsidR="49C91B21">
        <w:t>would</w:t>
      </w:r>
      <w:r w:rsidR="3AA1842D">
        <w:t xml:space="preserve"> </w:t>
      </w:r>
      <w:r w:rsidR="7E9BCFE8">
        <w:t xml:space="preserve">restore and enhance many of </w:t>
      </w:r>
      <w:r w:rsidR="2EF52628">
        <w:t>Title IX’s</w:t>
      </w:r>
      <w:r w:rsidR="23620BCD">
        <w:t xml:space="preserve"> protections</w:t>
      </w:r>
      <w:r w:rsidR="3B2263CA">
        <w:t xml:space="preserve"> against </w:t>
      </w:r>
      <w:r w:rsidR="404A527B">
        <w:t>sex-based</w:t>
      </w:r>
      <w:r w:rsidR="3B2263CA">
        <w:t xml:space="preserve"> harassment</w:t>
      </w:r>
      <w:r w:rsidR="285692E9">
        <w:t xml:space="preserve"> and</w:t>
      </w:r>
      <w:r w:rsidR="004613FB">
        <w:t xml:space="preserve"> other sex</w:t>
      </w:r>
      <w:r w:rsidR="003B583D">
        <w:t xml:space="preserve"> </w:t>
      </w:r>
      <w:r w:rsidR="00DE49B9">
        <w:t>discrimination</w:t>
      </w:r>
      <w:r w:rsidR="1293163D">
        <w:t>.</w:t>
      </w:r>
      <w:r w:rsidR="49C91B21">
        <w:t xml:space="preserve"> </w:t>
      </w:r>
      <w:r w:rsidR="2CE5DCCE">
        <w:t>The</w:t>
      </w:r>
      <w:r w:rsidR="2468B252">
        <w:t xml:space="preserve"> proposed rules</w:t>
      </w:r>
      <w:r w:rsidR="2CE5DCCE">
        <w:t xml:space="preserve"> would also formalize greater protections against discrimination for LGBTQI+ students and for pregnant and parenting students. </w:t>
      </w:r>
      <w:r w:rsidR="018C5DA6">
        <w:t xml:space="preserve">Read </w:t>
      </w:r>
      <w:r w:rsidR="03DE78F0">
        <w:t xml:space="preserve">this </w:t>
      </w:r>
      <w:r w:rsidR="007C0A2C">
        <w:t>explainer</w:t>
      </w:r>
      <w:r w:rsidR="018C5DA6">
        <w:t xml:space="preserve"> to learn </w:t>
      </w:r>
      <w:r w:rsidR="2CE5DCCE">
        <w:t>about</w:t>
      </w:r>
      <w:r w:rsidR="4A8BE74E">
        <w:t xml:space="preserve"> the Biden administration’s proposed changes to the Title IX rules</w:t>
      </w:r>
      <w:r w:rsidR="018C5DA6">
        <w:t>.</w:t>
      </w:r>
    </w:p>
    <w:p w14:paraId="73477B63" w14:textId="4C3498E6" w:rsidR="00E37847" w:rsidRDefault="00E37847"/>
    <w:p w14:paraId="647B6632" w14:textId="70F7DC93" w:rsidR="00E84AF1" w:rsidRPr="00E84AF1" w:rsidRDefault="00E84AF1" w:rsidP="003B1DCC">
      <w:pPr>
        <w:pBdr>
          <w:top w:val="single" w:sz="4" w:space="1" w:color="auto"/>
          <w:left w:val="single" w:sz="4" w:space="4" w:color="auto"/>
          <w:bottom w:val="single" w:sz="4" w:space="1" w:color="auto"/>
          <w:right w:val="single" w:sz="4" w:space="4" w:color="auto"/>
        </w:pBdr>
      </w:pPr>
      <w:r w:rsidRPr="003B1DCC">
        <w:rPr>
          <w:b/>
          <w:bCs/>
        </w:rPr>
        <w:t>Note:</w:t>
      </w:r>
      <w:r>
        <w:rPr>
          <w:i/>
          <w:iCs/>
        </w:rPr>
        <w:t xml:space="preserve"> </w:t>
      </w:r>
      <w:r>
        <w:t xml:space="preserve">A “complainant” is someone who reports sex discrimination, and a “respondent” is someone who is reported to have </w:t>
      </w:r>
      <w:r w:rsidR="00CF1E27">
        <w:t xml:space="preserve">engaged in </w:t>
      </w:r>
      <w:r>
        <w:t>sex discrimination.</w:t>
      </w:r>
    </w:p>
    <w:p w14:paraId="72777965" w14:textId="77777777" w:rsidR="00F44ADD" w:rsidRDefault="00F44ADD" w:rsidP="00F44ADD"/>
    <w:p w14:paraId="6C79126C" w14:textId="77777777" w:rsidR="00F44ADD" w:rsidRDefault="00F44ADD" w:rsidP="00F44ADD">
      <w:pPr>
        <w:jc w:val="center"/>
        <w:rPr>
          <w:b/>
          <w:bCs/>
          <w:u w:val="single"/>
        </w:rPr>
      </w:pPr>
      <w:r w:rsidRPr="00EB5E5D">
        <w:rPr>
          <w:b/>
          <w:bCs/>
          <w:u w:val="single"/>
        </w:rPr>
        <w:t>Table of Contents</w:t>
      </w:r>
    </w:p>
    <w:p w14:paraId="7BC4A773" w14:textId="77777777" w:rsidR="00F44ADD" w:rsidRPr="00EB5E5D" w:rsidRDefault="00F44ADD" w:rsidP="00F44ADD">
      <w:pPr>
        <w:jc w:val="center"/>
        <w:rPr>
          <w:b/>
          <w:bCs/>
          <w:u w:val="single"/>
        </w:rPr>
      </w:pPr>
    </w:p>
    <w:p w14:paraId="4258EE79" w14:textId="560A1A07" w:rsidR="00F44ADD" w:rsidRDefault="00F44ADD" w:rsidP="00F44ADD">
      <w:pPr>
        <w:pStyle w:val="TOC1"/>
        <w:rPr>
          <w:rFonts w:asciiTheme="minorHAnsi" w:eastAsiaTheme="minorEastAsia" w:hAnsiTheme="minorHAnsi"/>
          <w:sz w:val="22"/>
        </w:rPr>
      </w:pPr>
      <w:r>
        <w:fldChar w:fldCharType="begin"/>
      </w:r>
      <w:r>
        <w:instrText xml:space="preserve"> TOC \o "1-2" \p " " \h \z \u </w:instrText>
      </w:r>
      <w:r>
        <w:fldChar w:fldCharType="separate"/>
      </w:r>
      <w:hyperlink w:anchor="_Toc108520943" w:history="1">
        <w:r w:rsidRPr="006E55DA">
          <w:rPr>
            <w:rStyle w:val="Hyperlink"/>
          </w:rPr>
          <w:t>I. What must schools do to protect students from sex-based harassment?</w:t>
        </w:r>
        <w:r>
          <w:rPr>
            <w:webHidden/>
          </w:rPr>
          <w:t xml:space="preserve"> </w:t>
        </w:r>
        <w:r>
          <w:rPr>
            <w:webHidden/>
          </w:rPr>
          <w:tab/>
        </w:r>
        <w:r>
          <w:rPr>
            <w:webHidden/>
          </w:rPr>
          <w:fldChar w:fldCharType="begin"/>
        </w:r>
        <w:r>
          <w:rPr>
            <w:webHidden/>
          </w:rPr>
          <w:instrText xml:space="preserve"> PAGEREF _Toc108520943 \h </w:instrText>
        </w:r>
        <w:r>
          <w:rPr>
            <w:webHidden/>
          </w:rPr>
        </w:r>
        <w:r>
          <w:rPr>
            <w:webHidden/>
          </w:rPr>
          <w:fldChar w:fldCharType="separate"/>
        </w:r>
        <w:r>
          <w:rPr>
            <w:webHidden/>
          </w:rPr>
          <w:t>2</w:t>
        </w:r>
        <w:r>
          <w:rPr>
            <w:webHidden/>
          </w:rPr>
          <w:fldChar w:fldCharType="end"/>
        </w:r>
      </w:hyperlink>
    </w:p>
    <w:p w14:paraId="68C16FFF" w14:textId="5C956B1D" w:rsidR="00F44ADD" w:rsidRDefault="00000000" w:rsidP="00F44ADD">
      <w:pPr>
        <w:pStyle w:val="TOC2"/>
        <w:rPr>
          <w:rFonts w:asciiTheme="minorHAnsi" w:eastAsiaTheme="minorEastAsia" w:hAnsiTheme="minorHAnsi"/>
          <w:noProof/>
          <w:sz w:val="22"/>
        </w:rPr>
      </w:pPr>
      <w:hyperlink w:anchor="_Toc108520944" w:history="1">
        <w:r w:rsidR="00F44ADD" w:rsidRPr="006E55DA">
          <w:rPr>
            <w:rStyle w:val="Hyperlink"/>
            <w:noProof/>
          </w:rPr>
          <w:t>A.</w:t>
        </w:r>
        <w:r w:rsidR="00F44ADD">
          <w:rPr>
            <w:rFonts w:asciiTheme="minorHAnsi" w:eastAsiaTheme="minorEastAsia" w:hAnsiTheme="minorHAnsi"/>
            <w:noProof/>
            <w:sz w:val="22"/>
          </w:rPr>
          <w:tab/>
        </w:r>
        <w:r w:rsidR="00F44ADD" w:rsidRPr="006E55DA">
          <w:rPr>
            <w:rStyle w:val="Hyperlink"/>
            <w:noProof/>
          </w:rPr>
          <w:t>When must schools respond to sex-based harassment?</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_Toc108520944 \h </w:instrText>
        </w:r>
        <w:r w:rsidR="00F44ADD">
          <w:rPr>
            <w:noProof/>
            <w:webHidden/>
          </w:rPr>
        </w:r>
        <w:r w:rsidR="00F44ADD">
          <w:rPr>
            <w:noProof/>
            <w:webHidden/>
          </w:rPr>
          <w:fldChar w:fldCharType="separate"/>
        </w:r>
        <w:r w:rsidR="00F44ADD">
          <w:rPr>
            <w:noProof/>
            <w:webHidden/>
          </w:rPr>
          <w:t>3</w:t>
        </w:r>
        <w:r w:rsidR="00F44ADD">
          <w:rPr>
            <w:noProof/>
            <w:webHidden/>
          </w:rPr>
          <w:fldChar w:fldCharType="end"/>
        </w:r>
      </w:hyperlink>
    </w:p>
    <w:p w14:paraId="5FF273E2" w14:textId="6B3B18F1" w:rsidR="00F44ADD" w:rsidRDefault="00000000" w:rsidP="00F44ADD">
      <w:pPr>
        <w:pStyle w:val="TOC2"/>
        <w:rPr>
          <w:rFonts w:asciiTheme="minorHAnsi" w:eastAsiaTheme="minorEastAsia" w:hAnsiTheme="minorHAnsi"/>
          <w:noProof/>
          <w:sz w:val="22"/>
        </w:rPr>
      </w:pPr>
      <w:hyperlink w:anchor="_Toc108520945" w:history="1">
        <w:r w:rsidR="00F44ADD" w:rsidRPr="006E55DA">
          <w:rPr>
            <w:rStyle w:val="Hyperlink"/>
            <w:noProof/>
          </w:rPr>
          <w:t>B.</w:t>
        </w:r>
        <w:r w:rsidR="00F44ADD">
          <w:rPr>
            <w:rFonts w:asciiTheme="minorHAnsi" w:eastAsiaTheme="minorEastAsia" w:hAnsiTheme="minorHAnsi"/>
            <w:noProof/>
            <w:sz w:val="22"/>
          </w:rPr>
          <w:tab/>
        </w:r>
        <w:r w:rsidR="00F44ADD" w:rsidRPr="006E55DA">
          <w:rPr>
            <w:rStyle w:val="Hyperlink"/>
            <w:noProof/>
          </w:rPr>
          <w:t>How must schools respond to sex-based harassment?</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_Toc108520945 \h </w:instrText>
        </w:r>
        <w:r w:rsidR="00F44ADD">
          <w:rPr>
            <w:noProof/>
            <w:webHidden/>
          </w:rPr>
        </w:r>
        <w:r w:rsidR="00F44ADD">
          <w:rPr>
            <w:noProof/>
            <w:webHidden/>
          </w:rPr>
          <w:fldChar w:fldCharType="separate"/>
        </w:r>
        <w:r w:rsidR="00F44ADD">
          <w:rPr>
            <w:noProof/>
            <w:webHidden/>
          </w:rPr>
          <w:t>7</w:t>
        </w:r>
        <w:r w:rsidR="00F44ADD">
          <w:rPr>
            <w:noProof/>
            <w:webHidden/>
          </w:rPr>
          <w:fldChar w:fldCharType="end"/>
        </w:r>
      </w:hyperlink>
    </w:p>
    <w:p w14:paraId="735494AB" w14:textId="5538B47C" w:rsidR="00F44ADD" w:rsidRDefault="00000000" w:rsidP="00F44ADD">
      <w:pPr>
        <w:pStyle w:val="TOC2"/>
        <w:rPr>
          <w:rFonts w:asciiTheme="minorHAnsi" w:eastAsiaTheme="minorEastAsia" w:hAnsiTheme="minorHAnsi"/>
          <w:noProof/>
          <w:sz w:val="22"/>
        </w:rPr>
      </w:pPr>
      <w:hyperlink w:anchor="_Toc108520946" w:history="1">
        <w:r w:rsidR="00F44ADD" w:rsidRPr="006E55DA">
          <w:rPr>
            <w:rStyle w:val="Hyperlink"/>
            <w:noProof/>
          </w:rPr>
          <w:t>C.</w:t>
        </w:r>
        <w:r w:rsidR="00F44ADD">
          <w:rPr>
            <w:rFonts w:asciiTheme="minorHAnsi" w:eastAsiaTheme="minorEastAsia" w:hAnsiTheme="minorHAnsi"/>
            <w:noProof/>
            <w:sz w:val="22"/>
          </w:rPr>
          <w:tab/>
        </w:r>
        <w:r w:rsidR="00F44ADD" w:rsidRPr="006E55DA">
          <w:rPr>
            <w:rStyle w:val="Hyperlink"/>
            <w:noProof/>
          </w:rPr>
          <w:t>How must schools investigate sex-based harassment?</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_Toc108520946 \h </w:instrText>
        </w:r>
        <w:r w:rsidR="00F44ADD">
          <w:rPr>
            <w:noProof/>
            <w:webHidden/>
          </w:rPr>
        </w:r>
        <w:r w:rsidR="00F44ADD">
          <w:rPr>
            <w:noProof/>
            <w:webHidden/>
          </w:rPr>
          <w:fldChar w:fldCharType="separate"/>
        </w:r>
        <w:r w:rsidR="00F44ADD">
          <w:rPr>
            <w:noProof/>
            <w:webHidden/>
          </w:rPr>
          <w:t>9</w:t>
        </w:r>
        <w:r w:rsidR="00F44ADD">
          <w:rPr>
            <w:noProof/>
            <w:webHidden/>
          </w:rPr>
          <w:fldChar w:fldCharType="end"/>
        </w:r>
      </w:hyperlink>
    </w:p>
    <w:p w14:paraId="0ED84FB9" w14:textId="7B70D847" w:rsidR="00F44ADD" w:rsidRDefault="00000000" w:rsidP="00F44ADD">
      <w:pPr>
        <w:pStyle w:val="TOC2"/>
        <w:rPr>
          <w:rFonts w:asciiTheme="minorHAnsi" w:eastAsiaTheme="minorEastAsia" w:hAnsiTheme="minorHAnsi"/>
          <w:noProof/>
          <w:sz w:val="22"/>
        </w:rPr>
      </w:pPr>
      <w:hyperlink w:anchor="_Toc108520947" w:history="1">
        <w:r w:rsidR="00F44ADD" w:rsidRPr="006E55DA">
          <w:rPr>
            <w:rStyle w:val="Hyperlink"/>
            <w:noProof/>
          </w:rPr>
          <w:t>D.</w:t>
        </w:r>
        <w:r w:rsidR="00F44ADD">
          <w:rPr>
            <w:rFonts w:asciiTheme="minorHAnsi" w:eastAsiaTheme="minorEastAsia" w:hAnsiTheme="minorHAnsi"/>
            <w:noProof/>
            <w:sz w:val="22"/>
          </w:rPr>
          <w:tab/>
        </w:r>
        <w:r w:rsidR="00F44ADD" w:rsidRPr="006E55DA">
          <w:rPr>
            <w:rStyle w:val="Hyperlink"/>
            <w:noProof/>
          </w:rPr>
          <w:t>What must schools do to prevent sex-based harassment?</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_Toc108520947 \h </w:instrText>
        </w:r>
        <w:r w:rsidR="00F44ADD">
          <w:rPr>
            <w:noProof/>
            <w:webHidden/>
          </w:rPr>
        </w:r>
        <w:r w:rsidR="00F44ADD">
          <w:rPr>
            <w:noProof/>
            <w:webHidden/>
          </w:rPr>
          <w:fldChar w:fldCharType="separate"/>
        </w:r>
        <w:r w:rsidR="00F44ADD">
          <w:rPr>
            <w:noProof/>
            <w:webHidden/>
          </w:rPr>
          <w:t>13</w:t>
        </w:r>
        <w:r w:rsidR="00F44ADD">
          <w:rPr>
            <w:noProof/>
            <w:webHidden/>
          </w:rPr>
          <w:fldChar w:fldCharType="end"/>
        </w:r>
      </w:hyperlink>
    </w:p>
    <w:p w14:paraId="1B771964" w14:textId="332616D4" w:rsidR="00F44ADD" w:rsidRDefault="00000000" w:rsidP="00F44ADD">
      <w:pPr>
        <w:pStyle w:val="TOC1"/>
        <w:rPr>
          <w:rFonts w:asciiTheme="minorHAnsi" w:eastAsiaTheme="minorEastAsia" w:hAnsiTheme="minorHAnsi"/>
          <w:sz w:val="22"/>
        </w:rPr>
      </w:pPr>
      <w:hyperlink w:anchor="_Toc108520948" w:history="1">
        <w:r w:rsidR="00F44ADD" w:rsidRPr="006E55DA">
          <w:rPr>
            <w:rStyle w:val="Hyperlink"/>
          </w:rPr>
          <w:t>II. What must schools do to protect LGBTQI+ students from discrimination?</w:t>
        </w:r>
        <w:r w:rsidR="00F44ADD">
          <w:rPr>
            <w:webHidden/>
          </w:rPr>
          <w:t xml:space="preserve"> </w:t>
        </w:r>
        <w:r w:rsidR="00F44ADD">
          <w:rPr>
            <w:webHidden/>
          </w:rPr>
          <w:tab/>
        </w:r>
        <w:r w:rsidR="00F44ADD">
          <w:rPr>
            <w:webHidden/>
          </w:rPr>
          <w:fldChar w:fldCharType="begin"/>
        </w:r>
        <w:r w:rsidR="00F44ADD">
          <w:rPr>
            <w:webHidden/>
          </w:rPr>
          <w:instrText xml:space="preserve"> PAGEREF _Toc108520948 \h </w:instrText>
        </w:r>
        <w:r w:rsidR="00F44ADD">
          <w:rPr>
            <w:webHidden/>
          </w:rPr>
        </w:r>
        <w:r w:rsidR="00F44ADD">
          <w:rPr>
            <w:webHidden/>
          </w:rPr>
          <w:fldChar w:fldCharType="separate"/>
        </w:r>
        <w:r w:rsidR="00F44ADD">
          <w:rPr>
            <w:webHidden/>
          </w:rPr>
          <w:t>14</w:t>
        </w:r>
        <w:r w:rsidR="00F44ADD">
          <w:rPr>
            <w:webHidden/>
          </w:rPr>
          <w:fldChar w:fldCharType="end"/>
        </w:r>
      </w:hyperlink>
    </w:p>
    <w:p w14:paraId="4315D91C" w14:textId="57468061" w:rsidR="00F44ADD" w:rsidRDefault="00000000" w:rsidP="00F44ADD">
      <w:pPr>
        <w:pStyle w:val="TOC2"/>
        <w:rPr>
          <w:rFonts w:asciiTheme="minorHAnsi" w:eastAsiaTheme="minorEastAsia" w:hAnsiTheme="minorHAnsi"/>
          <w:noProof/>
          <w:sz w:val="22"/>
        </w:rPr>
      </w:pPr>
      <w:hyperlink w:anchor="_Toc108520949" w:history="1">
        <w:r w:rsidR="00F44ADD" w:rsidRPr="006E55DA">
          <w:rPr>
            <w:rStyle w:val="Hyperlink"/>
            <w:noProof/>
          </w:rPr>
          <w:t>A.</w:t>
        </w:r>
        <w:r w:rsidR="00F44ADD">
          <w:rPr>
            <w:rFonts w:asciiTheme="minorHAnsi" w:eastAsiaTheme="minorEastAsia" w:hAnsiTheme="minorHAnsi"/>
            <w:noProof/>
            <w:sz w:val="22"/>
          </w:rPr>
          <w:tab/>
        </w:r>
        <w:r w:rsidR="00F44ADD" w:rsidRPr="006E55DA">
          <w:rPr>
            <w:rStyle w:val="Hyperlink"/>
            <w:noProof/>
          </w:rPr>
          <w:t>Are schools required to address anti-LGBTQI+ discrimination?</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_Toc108520949 \h </w:instrText>
        </w:r>
        <w:r w:rsidR="00F44ADD">
          <w:rPr>
            <w:noProof/>
            <w:webHidden/>
          </w:rPr>
        </w:r>
        <w:r w:rsidR="00F44ADD">
          <w:rPr>
            <w:noProof/>
            <w:webHidden/>
          </w:rPr>
          <w:fldChar w:fldCharType="separate"/>
        </w:r>
        <w:r w:rsidR="00F44ADD">
          <w:rPr>
            <w:noProof/>
            <w:webHidden/>
          </w:rPr>
          <w:t>15</w:t>
        </w:r>
        <w:r w:rsidR="00F44ADD">
          <w:rPr>
            <w:noProof/>
            <w:webHidden/>
          </w:rPr>
          <w:fldChar w:fldCharType="end"/>
        </w:r>
      </w:hyperlink>
    </w:p>
    <w:p w14:paraId="3836E176" w14:textId="46B80060" w:rsidR="00F44ADD" w:rsidRDefault="00000000" w:rsidP="00F44ADD">
      <w:pPr>
        <w:pStyle w:val="TOC2"/>
        <w:rPr>
          <w:rFonts w:asciiTheme="minorHAnsi" w:eastAsiaTheme="minorEastAsia" w:hAnsiTheme="minorHAnsi"/>
          <w:noProof/>
          <w:sz w:val="22"/>
        </w:rPr>
      </w:pPr>
      <w:hyperlink w:anchor="_Toc108520950" w:history="1">
        <w:r w:rsidR="00F44ADD" w:rsidRPr="006E55DA">
          <w:rPr>
            <w:rStyle w:val="Hyperlink"/>
            <w:noProof/>
          </w:rPr>
          <w:t>B.</w:t>
        </w:r>
        <w:r w:rsidR="00F44ADD">
          <w:rPr>
            <w:rFonts w:asciiTheme="minorHAnsi" w:eastAsiaTheme="minorEastAsia" w:hAnsiTheme="minorHAnsi"/>
            <w:noProof/>
            <w:sz w:val="22"/>
          </w:rPr>
          <w:tab/>
        </w:r>
        <w:r w:rsidR="00F44ADD" w:rsidRPr="006E55DA">
          <w:rPr>
            <w:rStyle w:val="Hyperlink"/>
            <w:noProof/>
          </w:rPr>
          <w:t>What must schools do to protect LGBTQI+ students’ equal access to school facilities and programs?</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_Toc108520950 \h </w:instrText>
        </w:r>
        <w:r w:rsidR="00F44ADD">
          <w:rPr>
            <w:noProof/>
            <w:webHidden/>
          </w:rPr>
        </w:r>
        <w:r w:rsidR="00F44ADD">
          <w:rPr>
            <w:noProof/>
            <w:webHidden/>
          </w:rPr>
          <w:fldChar w:fldCharType="separate"/>
        </w:r>
        <w:r w:rsidR="00F44ADD">
          <w:rPr>
            <w:noProof/>
            <w:webHidden/>
          </w:rPr>
          <w:t>15</w:t>
        </w:r>
        <w:r w:rsidR="00F44ADD">
          <w:rPr>
            <w:noProof/>
            <w:webHidden/>
          </w:rPr>
          <w:fldChar w:fldCharType="end"/>
        </w:r>
      </w:hyperlink>
    </w:p>
    <w:p w14:paraId="2C7440FD" w14:textId="1BF33560" w:rsidR="00F44ADD" w:rsidRDefault="00000000" w:rsidP="00F44ADD">
      <w:pPr>
        <w:pStyle w:val="TOC2"/>
        <w:rPr>
          <w:rFonts w:asciiTheme="minorHAnsi" w:eastAsiaTheme="minorEastAsia" w:hAnsiTheme="minorHAnsi"/>
          <w:noProof/>
          <w:sz w:val="22"/>
        </w:rPr>
      </w:pPr>
      <w:hyperlink w:anchor="_Toc108520951" w:history="1">
        <w:r w:rsidR="00F44ADD" w:rsidRPr="006E55DA">
          <w:rPr>
            <w:rStyle w:val="Hyperlink"/>
            <w:noProof/>
          </w:rPr>
          <w:t xml:space="preserve">C. </w:t>
        </w:r>
        <w:r w:rsidR="00F44ADD">
          <w:rPr>
            <w:rStyle w:val="Hyperlink"/>
            <w:noProof/>
          </w:rPr>
          <w:tab/>
        </w:r>
        <w:r w:rsidR="00F44ADD" w:rsidRPr="006E55DA">
          <w:rPr>
            <w:rStyle w:val="Hyperlink"/>
            <w:noProof/>
          </w:rPr>
          <w:t>What must schools do to ensure LGBTQI+ students have equal opportunities to play school sports?</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_Toc108520951 \h </w:instrText>
        </w:r>
        <w:r w:rsidR="00F44ADD">
          <w:rPr>
            <w:noProof/>
            <w:webHidden/>
          </w:rPr>
        </w:r>
        <w:r w:rsidR="00F44ADD">
          <w:rPr>
            <w:noProof/>
            <w:webHidden/>
          </w:rPr>
          <w:fldChar w:fldCharType="separate"/>
        </w:r>
        <w:r w:rsidR="00F44ADD">
          <w:rPr>
            <w:noProof/>
            <w:webHidden/>
          </w:rPr>
          <w:t>16</w:t>
        </w:r>
        <w:r w:rsidR="00F44ADD">
          <w:rPr>
            <w:noProof/>
            <w:webHidden/>
          </w:rPr>
          <w:fldChar w:fldCharType="end"/>
        </w:r>
      </w:hyperlink>
    </w:p>
    <w:p w14:paraId="02EDEA94" w14:textId="5C5356D3" w:rsidR="00F44ADD" w:rsidRDefault="00000000" w:rsidP="00F44ADD">
      <w:pPr>
        <w:pStyle w:val="TOC2"/>
        <w:rPr>
          <w:rFonts w:asciiTheme="minorHAnsi" w:eastAsiaTheme="minorEastAsia" w:hAnsiTheme="minorHAnsi"/>
          <w:noProof/>
          <w:sz w:val="22"/>
        </w:rPr>
      </w:pPr>
      <w:hyperlink w:anchor="_Toc108520952" w:history="1">
        <w:r w:rsidR="00F44ADD" w:rsidRPr="006E55DA">
          <w:rPr>
            <w:rStyle w:val="Hyperlink"/>
            <w:noProof/>
          </w:rPr>
          <w:t xml:space="preserve">D. </w:t>
        </w:r>
        <w:r w:rsidR="00F44ADD">
          <w:rPr>
            <w:rStyle w:val="Hyperlink"/>
            <w:noProof/>
          </w:rPr>
          <w:tab/>
        </w:r>
        <w:r w:rsidR="00F44ADD" w:rsidRPr="006E55DA">
          <w:rPr>
            <w:rStyle w:val="Hyperlink"/>
            <w:noProof/>
          </w:rPr>
          <w:t>What must schools do to address anti-LGBTQI+ harassment?</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_Toc108520952 \h </w:instrText>
        </w:r>
        <w:r w:rsidR="00F44ADD">
          <w:rPr>
            <w:noProof/>
            <w:webHidden/>
          </w:rPr>
        </w:r>
        <w:r w:rsidR="00F44ADD">
          <w:rPr>
            <w:noProof/>
            <w:webHidden/>
          </w:rPr>
          <w:fldChar w:fldCharType="separate"/>
        </w:r>
        <w:r w:rsidR="00F44ADD">
          <w:rPr>
            <w:noProof/>
            <w:webHidden/>
          </w:rPr>
          <w:t>17</w:t>
        </w:r>
        <w:r w:rsidR="00F44ADD">
          <w:rPr>
            <w:noProof/>
            <w:webHidden/>
          </w:rPr>
          <w:fldChar w:fldCharType="end"/>
        </w:r>
      </w:hyperlink>
    </w:p>
    <w:p w14:paraId="7C4CD9DF" w14:textId="0436CA47" w:rsidR="00F44ADD" w:rsidRDefault="00000000" w:rsidP="00F44ADD">
      <w:pPr>
        <w:pStyle w:val="TOC1"/>
        <w:rPr>
          <w:rFonts w:asciiTheme="minorHAnsi" w:eastAsiaTheme="minorEastAsia" w:hAnsiTheme="minorHAnsi"/>
          <w:sz w:val="22"/>
        </w:rPr>
      </w:pPr>
      <w:hyperlink w:anchor="_Toc108520953" w:history="1">
        <w:r w:rsidR="00F44ADD" w:rsidRPr="006E55DA">
          <w:rPr>
            <w:rStyle w:val="Hyperlink"/>
          </w:rPr>
          <w:t>III. What must schools do to protect pregnant and parenting students from discrimination?</w:t>
        </w:r>
        <w:r w:rsidR="00F44ADD">
          <w:rPr>
            <w:webHidden/>
          </w:rPr>
          <w:t xml:space="preserve"> </w:t>
        </w:r>
        <w:r w:rsidR="00F44ADD">
          <w:rPr>
            <w:webHidden/>
          </w:rPr>
          <w:tab/>
        </w:r>
        <w:r w:rsidR="00F44ADD">
          <w:rPr>
            <w:webHidden/>
          </w:rPr>
          <w:fldChar w:fldCharType="begin"/>
        </w:r>
        <w:r w:rsidR="00F44ADD">
          <w:rPr>
            <w:webHidden/>
          </w:rPr>
          <w:instrText xml:space="preserve"> PAGEREF _Toc108520953 \h </w:instrText>
        </w:r>
        <w:r w:rsidR="00F44ADD">
          <w:rPr>
            <w:webHidden/>
          </w:rPr>
        </w:r>
        <w:r w:rsidR="00F44ADD">
          <w:rPr>
            <w:webHidden/>
          </w:rPr>
          <w:fldChar w:fldCharType="separate"/>
        </w:r>
        <w:r w:rsidR="00F44ADD">
          <w:rPr>
            <w:webHidden/>
          </w:rPr>
          <w:t>17</w:t>
        </w:r>
        <w:r w:rsidR="00F44ADD">
          <w:rPr>
            <w:webHidden/>
          </w:rPr>
          <w:fldChar w:fldCharType="end"/>
        </w:r>
      </w:hyperlink>
    </w:p>
    <w:p w14:paraId="2B4F435D" w14:textId="44FAAF4E" w:rsidR="00F44ADD" w:rsidRDefault="00000000" w:rsidP="00F44ADD">
      <w:pPr>
        <w:pStyle w:val="TOC2"/>
        <w:rPr>
          <w:rFonts w:asciiTheme="minorHAnsi" w:eastAsiaTheme="minorEastAsia" w:hAnsiTheme="minorHAnsi"/>
          <w:noProof/>
          <w:sz w:val="22"/>
        </w:rPr>
      </w:pPr>
      <w:hyperlink w:anchor="_Toc108520954" w:history="1">
        <w:r w:rsidR="00F44ADD" w:rsidRPr="006E55DA">
          <w:rPr>
            <w:rStyle w:val="Hyperlink"/>
            <w:noProof/>
          </w:rPr>
          <w:t>A.</w:t>
        </w:r>
        <w:r w:rsidR="00F44ADD">
          <w:rPr>
            <w:rFonts w:asciiTheme="minorHAnsi" w:eastAsiaTheme="minorEastAsia" w:hAnsiTheme="minorHAnsi"/>
            <w:noProof/>
            <w:sz w:val="22"/>
          </w:rPr>
          <w:tab/>
        </w:r>
        <w:r w:rsidR="00F44ADD" w:rsidRPr="006E55DA">
          <w:rPr>
            <w:rStyle w:val="Hyperlink"/>
            <w:noProof/>
          </w:rPr>
          <w:t>Are schools required to address discrimination against pregnant and parenting students?</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_Toc108520954 \h </w:instrText>
        </w:r>
        <w:r w:rsidR="00F44ADD">
          <w:rPr>
            <w:noProof/>
            <w:webHidden/>
          </w:rPr>
        </w:r>
        <w:r w:rsidR="00F44ADD">
          <w:rPr>
            <w:noProof/>
            <w:webHidden/>
          </w:rPr>
          <w:fldChar w:fldCharType="separate"/>
        </w:r>
        <w:r w:rsidR="00F44ADD">
          <w:rPr>
            <w:noProof/>
            <w:webHidden/>
          </w:rPr>
          <w:t>17</w:t>
        </w:r>
        <w:r w:rsidR="00F44ADD">
          <w:rPr>
            <w:noProof/>
            <w:webHidden/>
          </w:rPr>
          <w:fldChar w:fldCharType="end"/>
        </w:r>
      </w:hyperlink>
    </w:p>
    <w:p w14:paraId="1AD8213A" w14:textId="60240EF0" w:rsidR="00F44ADD" w:rsidRDefault="00000000" w:rsidP="00F44ADD">
      <w:pPr>
        <w:pStyle w:val="TOC2"/>
        <w:rPr>
          <w:rFonts w:asciiTheme="minorHAnsi" w:eastAsiaTheme="minorEastAsia" w:hAnsiTheme="minorHAnsi"/>
          <w:noProof/>
          <w:sz w:val="22"/>
        </w:rPr>
      </w:pPr>
      <w:hyperlink w:anchor="_Toc108520955" w:history="1">
        <w:r w:rsidR="00F44ADD" w:rsidRPr="006E55DA">
          <w:rPr>
            <w:rStyle w:val="Hyperlink"/>
            <w:noProof/>
          </w:rPr>
          <w:t>B.</w:t>
        </w:r>
        <w:r w:rsidR="00F44ADD">
          <w:rPr>
            <w:rFonts w:asciiTheme="minorHAnsi" w:eastAsiaTheme="minorEastAsia" w:hAnsiTheme="minorHAnsi"/>
            <w:noProof/>
            <w:sz w:val="22"/>
          </w:rPr>
          <w:tab/>
        </w:r>
        <w:r w:rsidR="00F44ADD" w:rsidRPr="006E55DA">
          <w:rPr>
            <w:rStyle w:val="Hyperlink"/>
            <w:noProof/>
          </w:rPr>
          <w:t>What are schools’ responsibilities to pregnant and parenting students?</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_Toc108520955 \h </w:instrText>
        </w:r>
        <w:r w:rsidR="00F44ADD">
          <w:rPr>
            <w:noProof/>
            <w:webHidden/>
          </w:rPr>
        </w:r>
        <w:r w:rsidR="00F44ADD">
          <w:rPr>
            <w:noProof/>
            <w:webHidden/>
          </w:rPr>
          <w:fldChar w:fldCharType="separate"/>
        </w:r>
        <w:r w:rsidR="00F44ADD">
          <w:rPr>
            <w:noProof/>
            <w:webHidden/>
          </w:rPr>
          <w:t>18</w:t>
        </w:r>
        <w:r w:rsidR="00F44ADD">
          <w:rPr>
            <w:noProof/>
            <w:webHidden/>
          </w:rPr>
          <w:fldChar w:fldCharType="end"/>
        </w:r>
      </w:hyperlink>
    </w:p>
    <w:p w14:paraId="707F6AC2" w14:textId="625DF197" w:rsidR="00F44ADD" w:rsidRDefault="00000000" w:rsidP="00F44ADD">
      <w:pPr>
        <w:pStyle w:val="TOC2"/>
        <w:rPr>
          <w:rFonts w:asciiTheme="minorHAnsi" w:eastAsiaTheme="minorEastAsia" w:hAnsiTheme="minorHAnsi"/>
          <w:noProof/>
          <w:sz w:val="22"/>
        </w:rPr>
      </w:pPr>
      <w:hyperlink w:anchor="_Toc108520956" w:history="1">
        <w:r w:rsidR="00F44ADD" w:rsidRPr="006E55DA">
          <w:rPr>
            <w:rStyle w:val="Hyperlink"/>
            <w:noProof/>
          </w:rPr>
          <w:t>C.</w:t>
        </w:r>
        <w:r w:rsidR="00F44ADD">
          <w:rPr>
            <w:rFonts w:asciiTheme="minorHAnsi" w:eastAsiaTheme="minorEastAsia" w:hAnsiTheme="minorHAnsi"/>
            <w:noProof/>
            <w:sz w:val="22"/>
          </w:rPr>
          <w:tab/>
        </w:r>
        <w:r w:rsidR="00F44ADD" w:rsidRPr="006E55DA">
          <w:rPr>
            <w:rStyle w:val="Hyperlink"/>
            <w:noProof/>
          </w:rPr>
          <w:t>How must schools treat absences for pregnancy and related conditions?</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_Toc108520956 \h </w:instrText>
        </w:r>
        <w:r w:rsidR="00F44ADD">
          <w:rPr>
            <w:noProof/>
            <w:webHidden/>
          </w:rPr>
        </w:r>
        <w:r w:rsidR="00F44ADD">
          <w:rPr>
            <w:noProof/>
            <w:webHidden/>
          </w:rPr>
          <w:fldChar w:fldCharType="separate"/>
        </w:r>
        <w:r w:rsidR="00F44ADD">
          <w:rPr>
            <w:noProof/>
            <w:webHidden/>
          </w:rPr>
          <w:t>19</w:t>
        </w:r>
        <w:r w:rsidR="00F44ADD">
          <w:rPr>
            <w:noProof/>
            <w:webHidden/>
          </w:rPr>
          <w:fldChar w:fldCharType="end"/>
        </w:r>
      </w:hyperlink>
    </w:p>
    <w:p w14:paraId="632F999F" w14:textId="490A16FB" w:rsidR="00F44ADD" w:rsidRDefault="00000000" w:rsidP="00F44ADD">
      <w:pPr>
        <w:pStyle w:val="TOC2"/>
        <w:rPr>
          <w:rFonts w:asciiTheme="minorHAnsi" w:eastAsiaTheme="minorEastAsia" w:hAnsiTheme="minorHAnsi"/>
          <w:noProof/>
          <w:sz w:val="22"/>
        </w:rPr>
      </w:pPr>
      <w:hyperlink w:anchor="_Toc108520957" w:history="1">
        <w:r w:rsidR="00F44ADD" w:rsidRPr="006E55DA">
          <w:rPr>
            <w:rStyle w:val="Hyperlink"/>
            <w:noProof/>
          </w:rPr>
          <w:t>D.</w:t>
        </w:r>
        <w:r w:rsidR="00F44ADD">
          <w:rPr>
            <w:rFonts w:asciiTheme="minorHAnsi" w:eastAsiaTheme="minorEastAsia" w:hAnsiTheme="minorHAnsi"/>
            <w:noProof/>
            <w:sz w:val="22"/>
          </w:rPr>
          <w:tab/>
        </w:r>
        <w:r w:rsidR="00F44ADD" w:rsidRPr="006E55DA">
          <w:rPr>
            <w:rStyle w:val="Hyperlink"/>
            <w:noProof/>
          </w:rPr>
          <w:t>Can schools require a pregnant or parenting student to obtain a doctor’s note?</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_Toc108520957 \h </w:instrText>
        </w:r>
        <w:r w:rsidR="00F44ADD">
          <w:rPr>
            <w:noProof/>
            <w:webHidden/>
          </w:rPr>
        </w:r>
        <w:r w:rsidR="00F44ADD">
          <w:rPr>
            <w:noProof/>
            <w:webHidden/>
          </w:rPr>
          <w:fldChar w:fldCharType="separate"/>
        </w:r>
        <w:r w:rsidR="00F44ADD">
          <w:rPr>
            <w:noProof/>
            <w:webHidden/>
          </w:rPr>
          <w:t>19</w:t>
        </w:r>
        <w:r w:rsidR="00F44ADD">
          <w:rPr>
            <w:noProof/>
            <w:webHidden/>
          </w:rPr>
          <w:fldChar w:fldCharType="end"/>
        </w:r>
      </w:hyperlink>
    </w:p>
    <w:p w14:paraId="3425606C" w14:textId="23206EF5" w:rsidR="00F44ADD" w:rsidRDefault="00000000" w:rsidP="00F44ADD">
      <w:pPr>
        <w:pStyle w:val="TOC2"/>
        <w:rPr>
          <w:rFonts w:asciiTheme="minorHAnsi" w:eastAsiaTheme="minorEastAsia" w:hAnsiTheme="minorHAnsi"/>
          <w:noProof/>
          <w:sz w:val="22"/>
        </w:rPr>
      </w:pPr>
      <w:hyperlink w:anchor="_Toc108520958" w:history="1">
        <w:r w:rsidR="00F44ADD" w:rsidRPr="006E55DA">
          <w:rPr>
            <w:rStyle w:val="Hyperlink"/>
            <w:noProof/>
          </w:rPr>
          <w:t>E.</w:t>
        </w:r>
        <w:r w:rsidR="00F44ADD">
          <w:rPr>
            <w:rFonts w:asciiTheme="minorHAnsi" w:eastAsiaTheme="minorEastAsia" w:hAnsiTheme="minorHAnsi"/>
            <w:noProof/>
            <w:sz w:val="22"/>
          </w:rPr>
          <w:tab/>
        </w:r>
        <w:r w:rsidR="00F44ADD" w:rsidRPr="006E55DA">
          <w:rPr>
            <w:rStyle w:val="Hyperlink"/>
            <w:noProof/>
          </w:rPr>
          <w:t>What services and supports must schools offer to pregnant and parenting students?</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_Toc108520958 \h </w:instrText>
        </w:r>
        <w:r w:rsidR="00F44ADD">
          <w:rPr>
            <w:noProof/>
            <w:webHidden/>
          </w:rPr>
        </w:r>
        <w:r w:rsidR="00F44ADD">
          <w:rPr>
            <w:noProof/>
            <w:webHidden/>
          </w:rPr>
          <w:fldChar w:fldCharType="separate"/>
        </w:r>
        <w:r w:rsidR="00F44ADD">
          <w:rPr>
            <w:noProof/>
            <w:webHidden/>
          </w:rPr>
          <w:t>20</w:t>
        </w:r>
        <w:r w:rsidR="00F44ADD">
          <w:rPr>
            <w:noProof/>
            <w:webHidden/>
          </w:rPr>
          <w:fldChar w:fldCharType="end"/>
        </w:r>
      </w:hyperlink>
    </w:p>
    <w:p w14:paraId="18F0EC26" w14:textId="2E4D6354" w:rsidR="00F44ADD" w:rsidRDefault="00000000" w:rsidP="00F44ADD">
      <w:pPr>
        <w:pStyle w:val="TOC2"/>
        <w:rPr>
          <w:rFonts w:asciiTheme="minorHAnsi" w:eastAsiaTheme="minorEastAsia" w:hAnsiTheme="minorHAnsi"/>
          <w:noProof/>
          <w:sz w:val="22"/>
        </w:rPr>
      </w:pPr>
      <w:hyperlink w:anchor="_Toc108520959" w:history="1">
        <w:r w:rsidR="00F44ADD" w:rsidRPr="006E55DA">
          <w:rPr>
            <w:rStyle w:val="Hyperlink"/>
            <w:noProof/>
          </w:rPr>
          <w:t>F.</w:t>
        </w:r>
        <w:r w:rsidR="00F44ADD">
          <w:rPr>
            <w:rFonts w:asciiTheme="minorHAnsi" w:eastAsiaTheme="minorEastAsia" w:hAnsiTheme="minorHAnsi"/>
            <w:noProof/>
            <w:sz w:val="22"/>
          </w:rPr>
          <w:tab/>
        </w:r>
        <w:r w:rsidR="00F44ADD" w:rsidRPr="006E55DA">
          <w:rPr>
            <w:rStyle w:val="Hyperlink"/>
            <w:noProof/>
          </w:rPr>
          <w:t>Can schools treat students differently based on their parental or familial status?</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_Toc108520959 \h </w:instrText>
        </w:r>
        <w:r w:rsidR="00F44ADD">
          <w:rPr>
            <w:noProof/>
            <w:webHidden/>
          </w:rPr>
        </w:r>
        <w:r w:rsidR="00F44ADD">
          <w:rPr>
            <w:noProof/>
            <w:webHidden/>
          </w:rPr>
          <w:fldChar w:fldCharType="separate"/>
        </w:r>
        <w:r w:rsidR="00F44ADD">
          <w:rPr>
            <w:noProof/>
            <w:webHidden/>
          </w:rPr>
          <w:t>21</w:t>
        </w:r>
        <w:r w:rsidR="00F44ADD">
          <w:rPr>
            <w:noProof/>
            <w:webHidden/>
          </w:rPr>
          <w:fldChar w:fldCharType="end"/>
        </w:r>
      </w:hyperlink>
    </w:p>
    <w:p w14:paraId="6DA02A45" w14:textId="69E85B70" w:rsidR="00F44ADD" w:rsidRDefault="00000000" w:rsidP="00F44ADD">
      <w:pPr>
        <w:pStyle w:val="TOC2"/>
        <w:rPr>
          <w:rFonts w:asciiTheme="minorHAnsi" w:eastAsiaTheme="minorEastAsia" w:hAnsiTheme="minorHAnsi"/>
          <w:noProof/>
          <w:sz w:val="22"/>
        </w:rPr>
      </w:pPr>
      <w:hyperlink w:anchor="_Toc108520960" w:history="1">
        <w:r w:rsidR="00F44ADD" w:rsidRPr="006E55DA">
          <w:rPr>
            <w:rStyle w:val="Hyperlink"/>
            <w:noProof/>
          </w:rPr>
          <w:t>G.</w:t>
        </w:r>
        <w:r w:rsidR="00F44ADD">
          <w:rPr>
            <w:rFonts w:asciiTheme="minorHAnsi" w:eastAsiaTheme="minorEastAsia" w:hAnsiTheme="minorHAnsi"/>
            <w:noProof/>
            <w:sz w:val="22"/>
          </w:rPr>
          <w:tab/>
        </w:r>
        <w:r w:rsidR="00F44ADD" w:rsidRPr="006E55DA">
          <w:rPr>
            <w:rStyle w:val="Hyperlink"/>
            <w:noProof/>
          </w:rPr>
          <w:t>What must schools do to address harassment based on pregnancy or parenting status?</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_Toc108520960 \h </w:instrText>
        </w:r>
        <w:r w:rsidR="00F44ADD">
          <w:rPr>
            <w:noProof/>
            <w:webHidden/>
          </w:rPr>
        </w:r>
        <w:r w:rsidR="00F44ADD">
          <w:rPr>
            <w:noProof/>
            <w:webHidden/>
          </w:rPr>
          <w:fldChar w:fldCharType="separate"/>
        </w:r>
        <w:r w:rsidR="00F44ADD">
          <w:rPr>
            <w:noProof/>
            <w:webHidden/>
          </w:rPr>
          <w:t>21</w:t>
        </w:r>
        <w:r w:rsidR="00F44ADD">
          <w:rPr>
            <w:noProof/>
            <w:webHidden/>
          </w:rPr>
          <w:fldChar w:fldCharType="end"/>
        </w:r>
      </w:hyperlink>
    </w:p>
    <w:p w14:paraId="3482894F" w14:textId="1208D44C" w:rsidR="00F44ADD" w:rsidRDefault="00000000" w:rsidP="00F44ADD">
      <w:pPr>
        <w:pStyle w:val="TOC2"/>
        <w:rPr>
          <w:rFonts w:asciiTheme="minorHAnsi" w:eastAsiaTheme="minorEastAsia" w:hAnsiTheme="minorHAnsi"/>
          <w:noProof/>
          <w:sz w:val="22"/>
        </w:rPr>
      </w:pPr>
      <w:hyperlink w:anchor="_Toc108520961" w:history="1">
        <w:r w:rsidR="00F44ADD" w:rsidRPr="006E55DA">
          <w:rPr>
            <w:rStyle w:val="Hyperlink"/>
            <w:noProof/>
          </w:rPr>
          <w:t>H.</w:t>
        </w:r>
        <w:r w:rsidR="00F44ADD">
          <w:rPr>
            <w:rFonts w:asciiTheme="minorHAnsi" w:eastAsiaTheme="minorEastAsia" w:hAnsiTheme="minorHAnsi"/>
            <w:noProof/>
            <w:sz w:val="22"/>
          </w:rPr>
          <w:tab/>
        </w:r>
        <w:r w:rsidR="00F44ADD" w:rsidRPr="006E55DA">
          <w:rPr>
            <w:rStyle w:val="Hyperlink"/>
            <w:noProof/>
          </w:rPr>
          <w:t xml:space="preserve">What about pregnant and parenting employees in schools? </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_Toc108520961 \h </w:instrText>
        </w:r>
        <w:r w:rsidR="00F44ADD">
          <w:rPr>
            <w:noProof/>
            <w:webHidden/>
          </w:rPr>
        </w:r>
        <w:r w:rsidR="00F44ADD">
          <w:rPr>
            <w:noProof/>
            <w:webHidden/>
          </w:rPr>
          <w:fldChar w:fldCharType="separate"/>
        </w:r>
        <w:r w:rsidR="00F44ADD">
          <w:rPr>
            <w:noProof/>
            <w:webHidden/>
          </w:rPr>
          <w:t>21</w:t>
        </w:r>
        <w:r w:rsidR="00F44ADD">
          <w:rPr>
            <w:noProof/>
            <w:webHidden/>
          </w:rPr>
          <w:fldChar w:fldCharType="end"/>
        </w:r>
      </w:hyperlink>
    </w:p>
    <w:p w14:paraId="0EDA7970" w14:textId="77C51DB4" w:rsidR="00F44ADD" w:rsidRDefault="00000000" w:rsidP="00F44ADD">
      <w:pPr>
        <w:pStyle w:val="TOC1"/>
        <w:rPr>
          <w:rFonts w:asciiTheme="minorHAnsi" w:eastAsiaTheme="minorEastAsia" w:hAnsiTheme="minorHAnsi"/>
          <w:sz w:val="22"/>
        </w:rPr>
      </w:pPr>
      <w:hyperlink w:anchor="_Toc108520962" w:history="1">
        <w:r w:rsidR="00F44ADD" w:rsidRPr="006E55DA">
          <w:rPr>
            <w:rStyle w:val="Hyperlink"/>
          </w:rPr>
          <w:t>IV. What must schools do to address other sex discrimination?</w:t>
        </w:r>
        <w:r w:rsidR="00F44ADD">
          <w:rPr>
            <w:webHidden/>
          </w:rPr>
          <w:t xml:space="preserve"> </w:t>
        </w:r>
        <w:r w:rsidR="00F44ADD">
          <w:rPr>
            <w:webHidden/>
          </w:rPr>
          <w:tab/>
        </w:r>
        <w:r w:rsidR="00F44ADD">
          <w:rPr>
            <w:webHidden/>
          </w:rPr>
          <w:fldChar w:fldCharType="begin"/>
        </w:r>
        <w:r w:rsidR="00F44ADD">
          <w:rPr>
            <w:webHidden/>
          </w:rPr>
          <w:instrText xml:space="preserve"> PAGEREF _Toc108520962 \h </w:instrText>
        </w:r>
        <w:r w:rsidR="00F44ADD">
          <w:rPr>
            <w:webHidden/>
          </w:rPr>
        </w:r>
        <w:r w:rsidR="00F44ADD">
          <w:rPr>
            <w:webHidden/>
          </w:rPr>
          <w:fldChar w:fldCharType="separate"/>
        </w:r>
        <w:r w:rsidR="00F44ADD">
          <w:rPr>
            <w:webHidden/>
          </w:rPr>
          <w:t>22</w:t>
        </w:r>
        <w:r w:rsidR="00F44ADD">
          <w:rPr>
            <w:webHidden/>
          </w:rPr>
          <w:fldChar w:fldCharType="end"/>
        </w:r>
      </w:hyperlink>
    </w:p>
    <w:p w14:paraId="6E717A14" w14:textId="60118823" w:rsidR="00F44ADD" w:rsidRDefault="00000000" w:rsidP="00F44ADD">
      <w:pPr>
        <w:pStyle w:val="TOC2"/>
        <w:rPr>
          <w:rFonts w:asciiTheme="minorHAnsi" w:eastAsiaTheme="minorEastAsia" w:hAnsiTheme="minorHAnsi"/>
          <w:noProof/>
          <w:sz w:val="22"/>
        </w:rPr>
      </w:pPr>
      <w:hyperlink w:anchor="_Toc108520963" w:history="1">
        <w:r w:rsidR="00F44ADD" w:rsidRPr="006E55DA">
          <w:rPr>
            <w:rStyle w:val="Hyperlink"/>
            <w:noProof/>
          </w:rPr>
          <w:t>A.</w:t>
        </w:r>
        <w:r w:rsidR="00F44ADD">
          <w:rPr>
            <w:rFonts w:asciiTheme="minorHAnsi" w:eastAsiaTheme="minorEastAsia" w:hAnsiTheme="minorHAnsi"/>
            <w:noProof/>
            <w:sz w:val="22"/>
          </w:rPr>
          <w:tab/>
        </w:r>
        <w:r w:rsidR="00F44ADD" w:rsidRPr="006E55DA">
          <w:rPr>
            <w:rStyle w:val="Hyperlink"/>
            <w:noProof/>
          </w:rPr>
          <w:t>How must schools respond to complaints of other sex discrimination?</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_Toc108520963 \h </w:instrText>
        </w:r>
        <w:r w:rsidR="00F44ADD">
          <w:rPr>
            <w:noProof/>
            <w:webHidden/>
          </w:rPr>
        </w:r>
        <w:r w:rsidR="00F44ADD">
          <w:rPr>
            <w:noProof/>
            <w:webHidden/>
          </w:rPr>
          <w:fldChar w:fldCharType="separate"/>
        </w:r>
        <w:r w:rsidR="00F44ADD">
          <w:rPr>
            <w:noProof/>
            <w:webHidden/>
          </w:rPr>
          <w:t>22</w:t>
        </w:r>
        <w:r w:rsidR="00F44ADD">
          <w:rPr>
            <w:noProof/>
            <w:webHidden/>
          </w:rPr>
          <w:fldChar w:fldCharType="end"/>
        </w:r>
      </w:hyperlink>
    </w:p>
    <w:p w14:paraId="12653A8B" w14:textId="1BA08966" w:rsidR="00F44ADD" w:rsidRDefault="00000000" w:rsidP="00F44ADD">
      <w:pPr>
        <w:pStyle w:val="TOC2"/>
        <w:rPr>
          <w:rFonts w:asciiTheme="minorHAnsi" w:eastAsiaTheme="minorEastAsia" w:hAnsiTheme="minorHAnsi"/>
          <w:noProof/>
          <w:sz w:val="22"/>
        </w:rPr>
      </w:pPr>
      <w:hyperlink w:anchor="_Toc108520964" w:history="1">
        <w:r w:rsidR="00F44ADD" w:rsidRPr="006E55DA">
          <w:rPr>
            <w:rStyle w:val="Hyperlink"/>
            <w:noProof/>
          </w:rPr>
          <w:t>B.</w:t>
        </w:r>
        <w:r w:rsidR="00F44ADD">
          <w:rPr>
            <w:rFonts w:asciiTheme="minorHAnsi" w:eastAsiaTheme="minorEastAsia" w:hAnsiTheme="minorHAnsi"/>
            <w:noProof/>
            <w:sz w:val="22"/>
          </w:rPr>
          <w:tab/>
        </w:r>
        <w:r w:rsidR="00F44ADD" w:rsidRPr="006E55DA">
          <w:rPr>
            <w:rStyle w:val="Hyperlink"/>
            <w:noProof/>
          </w:rPr>
          <w:t>What must schools do to prevent other sex discrimination?</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_Toc108520964 \h </w:instrText>
        </w:r>
        <w:r w:rsidR="00F44ADD">
          <w:rPr>
            <w:noProof/>
            <w:webHidden/>
          </w:rPr>
        </w:r>
        <w:r w:rsidR="00F44ADD">
          <w:rPr>
            <w:noProof/>
            <w:webHidden/>
          </w:rPr>
          <w:fldChar w:fldCharType="separate"/>
        </w:r>
        <w:r w:rsidR="00F44ADD">
          <w:rPr>
            <w:noProof/>
            <w:webHidden/>
          </w:rPr>
          <w:t>22</w:t>
        </w:r>
        <w:r w:rsidR="00F44ADD">
          <w:rPr>
            <w:noProof/>
            <w:webHidden/>
          </w:rPr>
          <w:fldChar w:fldCharType="end"/>
        </w:r>
      </w:hyperlink>
    </w:p>
    <w:p w14:paraId="5083A1EA" w14:textId="78C3C9FF" w:rsidR="00F44ADD" w:rsidRDefault="00000000" w:rsidP="00F44ADD">
      <w:pPr>
        <w:pStyle w:val="TOC1"/>
        <w:rPr>
          <w:rFonts w:asciiTheme="minorHAnsi" w:eastAsiaTheme="minorEastAsia" w:hAnsiTheme="minorHAnsi"/>
          <w:sz w:val="22"/>
        </w:rPr>
      </w:pPr>
      <w:hyperlink w:anchor="_Toc108520965" w:history="1">
        <w:r w:rsidR="00F44ADD" w:rsidRPr="006E55DA">
          <w:rPr>
            <w:rStyle w:val="Hyperlink"/>
          </w:rPr>
          <w:t>V. Which schools can claim a religious exemption under Title IX, and when can they do it?</w:t>
        </w:r>
        <w:r w:rsidR="00F44ADD">
          <w:rPr>
            <w:webHidden/>
          </w:rPr>
          <w:t xml:space="preserve"> </w:t>
        </w:r>
        <w:r w:rsidR="00F44ADD">
          <w:rPr>
            <w:webHidden/>
          </w:rPr>
          <w:tab/>
        </w:r>
        <w:r w:rsidR="00F44ADD">
          <w:rPr>
            <w:webHidden/>
          </w:rPr>
          <w:fldChar w:fldCharType="begin"/>
        </w:r>
        <w:r w:rsidR="00F44ADD">
          <w:rPr>
            <w:webHidden/>
          </w:rPr>
          <w:instrText xml:space="preserve"> PAGEREF _Toc108520965 \h </w:instrText>
        </w:r>
        <w:r w:rsidR="00F44ADD">
          <w:rPr>
            <w:webHidden/>
          </w:rPr>
        </w:r>
        <w:r w:rsidR="00F44ADD">
          <w:rPr>
            <w:webHidden/>
          </w:rPr>
          <w:fldChar w:fldCharType="separate"/>
        </w:r>
        <w:r w:rsidR="00F44ADD">
          <w:rPr>
            <w:webHidden/>
          </w:rPr>
          <w:t>23</w:t>
        </w:r>
        <w:r w:rsidR="00F44ADD">
          <w:rPr>
            <w:webHidden/>
          </w:rPr>
          <w:fldChar w:fldCharType="end"/>
        </w:r>
      </w:hyperlink>
    </w:p>
    <w:p w14:paraId="64E7696B" w14:textId="0A292178" w:rsidR="00F44ADD" w:rsidRDefault="00000000" w:rsidP="00F44ADD">
      <w:pPr>
        <w:pStyle w:val="TOC2"/>
        <w:rPr>
          <w:rFonts w:asciiTheme="minorHAnsi" w:eastAsiaTheme="minorEastAsia" w:hAnsiTheme="minorHAnsi"/>
          <w:noProof/>
          <w:sz w:val="22"/>
        </w:rPr>
      </w:pPr>
      <w:hyperlink w:anchor="_Toc108520966" w:history="1">
        <w:r w:rsidR="00F44ADD" w:rsidRPr="006E55DA">
          <w:rPr>
            <w:rStyle w:val="Hyperlink"/>
            <w:noProof/>
          </w:rPr>
          <w:t>A. Which schools can claim a religious exemption?</w:t>
        </w:r>
        <w:r w:rsidR="00F44ADD">
          <w:rPr>
            <w:noProof/>
            <w:webHidden/>
          </w:rPr>
          <w:t xml:space="preserve"> </w:t>
        </w:r>
        <w:r w:rsidR="00F44ADD">
          <w:rPr>
            <w:noProof/>
            <w:webHidden/>
          </w:rPr>
          <w:tab/>
        </w:r>
        <w:r w:rsidR="00F44ADD">
          <w:rPr>
            <w:noProof/>
            <w:webHidden/>
          </w:rPr>
          <w:fldChar w:fldCharType="begin"/>
        </w:r>
        <w:r w:rsidR="00F44ADD">
          <w:rPr>
            <w:noProof/>
            <w:webHidden/>
          </w:rPr>
          <w:instrText xml:space="preserve"> PAGEREF _Toc108520966 \h </w:instrText>
        </w:r>
        <w:r w:rsidR="00F44ADD">
          <w:rPr>
            <w:noProof/>
            <w:webHidden/>
          </w:rPr>
        </w:r>
        <w:r w:rsidR="00F44ADD">
          <w:rPr>
            <w:noProof/>
            <w:webHidden/>
          </w:rPr>
          <w:fldChar w:fldCharType="separate"/>
        </w:r>
        <w:r w:rsidR="00F44ADD">
          <w:rPr>
            <w:noProof/>
            <w:webHidden/>
          </w:rPr>
          <w:t>23</w:t>
        </w:r>
        <w:r w:rsidR="00F44ADD">
          <w:rPr>
            <w:noProof/>
            <w:webHidden/>
          </w:rPr>
          <w:fldChar w:fldCharType="end"/>
        </w:r>
      </w:hyperlink>
    </w:p>
    <w:p w14:paraId="1CC41ECA" w14:textId="66F5A65F" w:rsidR="00F44ADD" w:rsidRDefault="00000000" w:rsidP="00F44ADD">
      <w:pPr>
        <w:pStyle w:val="TOC2"/>
        <w:rPr>
          <w:rFonts w:asciiTheme="minorHAnsi" w:eastAsiaTheme="minorEastAsia" w:hAnsiTheme="minorHAnsi"/>
          <w:noProof/>
          <w:sz w:val="22"/>
        </w:rPr>
      </w:pPr>
      <w:hyperlink w:anchor="_Toc108520967" w:history="1">
        <w:r w:rsidR="00F44ADD" w:rsidRPr="006E55DA">
          <w:rPr>
            <w:rStyle w:val="Hyperlink"/>
            <w:noProof/>
          </w:rPr>
          <w:t>B.</w:t>
        </w:r>
        <w:r w:rsidR="00F44ADD">
          <w:rPr>
            <w:rFonts w:asciiTheme="minorHAnsi" w:eastAsiaTheme="minorEastAsia" w:hAnsiTheme="minorHAnsi"/>
            <w:noProof/>
            <w:sz w:val="22"/>
          </w:rPr>
          <w:tab/>
        </w:r>
        <w:r w:rsidR="00F44ADD" w:rsidRPr="006E55DA">
          <w:rPr>
            <w:rStyle w:val="Hyperlink"/>
            <w:noProof/>
          </w:rPr>
          <w:t>When can schools claim a religious exemption?</w:t>
        </w:r>
        <w:r w:rsidR="00F44ADD">
          <w:rPr>
            <w:rStyle w:val="Hyperlink"/>
            <w:noProof/>
          </w:rPr>
          <w:tab/>
        </w:r>
        <w:r w:rsidR="00F44ADD">
          <w:rPr>
            <w:noProof/>
            <w:webHidden/>
          </w:rPr>
          <w:t xml:space="preserve"> </w:t>
        </w:r>
        <w:r w:rsidR="00F44ADD">
          <w:rPr>
            <w:noProof/>
            <w:webHidden/>
          </w:rPr>
          <w:fldChar w:fldCharType="begin"/>
        </w:r>
        <w:r w:rsidR="00F44ADD">
          <w:rPr>
            <w:noProof/>
            <w:webHidden/>
          </w:rPr>
          <w:instrText xml:space="preserve"> PAGEREF _Toc108520967 \h </w:instrText>
        </w:r>
        <w:r w:rsidR="00F44ADD">
          <w:rPr>
            <w:noProof/>
            <w:webHidden/>
          </w:rPr>
        </w:r>
        <w:r w:rsidR="00F44ADD">
          <w:rPr>
            <w:noProof/>
            <w:webHidden/>
          </w:rPr>
          <w:fldChar w:fldCharType="separate"/>
        </w:r>
        <w:r w:rsidR="00F44ADD">
          <w:rPr>
            <w:noProof/>
            <w:webHidden/>
          </w:rPr>
          <w:t>23</w:t>
        </w:r>
        <w:r w:rsidR="00F44ADD">
          <w:rPr>
            <w:noProof/>
            <w:webHidden/>
          </w:rPr>
          <w:fldChar w:fldCharType="end"/>
        </w:r>
      </w:hyperlink>
    </w:p>
    <w:p w14:paraId="6ED2D41F" w14:textId="2ADDFAF5" w:rsidR="00C93C1F" w:rsidRDefault="00F44ADD" w:rsidP="00F44ADD">
      <w:r>
        <w:fldChar w:fldCharType="end"/>
      </w:r>
    </w:p>
    <w:p w14:paraId="1DFD592F" w14:textId="40372EB7" w:rsidR="000D74B1" w:rsidRDefault="00CB037E" w:rsidP="006F00A0">
      <w:pPr>
        <w:pStyle w:val="Heading1"/>
      </w:pPr>
      <w:bookmarkStart w:id="1" w:name="_Toc108520794"/>
      <w:bookmarkStart w:id="2" w:name="_Toc108520943"/>
      <w:r>
        <w:t>I</w:t>
      </w:r>
      <w:r w:rsidR="002D683F">
        <w:t xml:space="preserve">. </w:t>
      </w:r>
      <w:r w:rsidR="000D74B1">
        <w:t xml:space="preserve">What </w:t>
      </w:r>
      <w:r w:rsidR="00801A28">
        <w:t>must</w:t>
      </w:r>
      <w:r w:rsidR="000D74B1">
        <w:t xml:space="preserve"> schools do to </w:t>
      </w:r>
      <w:r w:rsidR="00F659A3">
        <w:t xml:space="preserve">protect students from </w:t>
      </w:r>
      <w:r w:rsidR="00090C6C">
        <w:t xml:space="preserve">sex-based </w:t>
      </w:r>
      <w:r w:rsidR="000D74B1">
        <w:t>harassment?</w:t>
      </w:r>
      <w:bookmarkEnd w:id="1"/>
      <w:bookmarkEnd w:id="2"/>
    </w:p>
    <w:p w14:paraId="5377D4B3" w14:textId="77777777" w:rsidR="000D74B1" w:rsidRDefault="000D74B1" w:rsidP="000D74B1"/>
    <w:p w14:paraId="09C22165" w14:textId="4A2364B8" w:rsidR="001B4AA9" w:rsidRDefault="00541E15" w:rsidP="000D74B1">
      <w:r w:rsidRPr="7AEE6993">
        <w:rPr>
          <w:b/>
          <w:bCs/>
          <w:i/>
          <w:iCs/>
        </w:rPr>
        <w:t>Background</w:t>
      </w:r>
      <w:r w:rsidRPr="7AEE6993">
        <w:rPr>
          <w:i/>
          <w:iCs/>
        </w:rPr>
        <w:t xml:space="preserve">: </w:t>
      </w:r>
      <w:r w:rsidR="6661505E">
        <w:t>Sex-based harassment</w:t>
      </w:r>
      <w:r w:rsidR="607F2F0E">
        <w:t>, including sexual harassment,</w:t>
      </w:r>
      <w:r w:rsidR="6661505E">
        <w:t xml:space="preserve"> </w:t>
      </w:r>
      <w:r w:rsidR="2C2293BA">
        <w:t xml:space="preserve">is </w:t>
      </w:r>
      <w:r w:rsidR="055C74C5">
        <w:t xml:space="preserve">widely prevalent in </w:t>
      </w:r>
      <w:r w:rsidR="66656F9F">
        <w:t>preK</w:t>
      </w:r>
      <w:r w:rsidR="055C74C5">
        <w:t>-12 schools and institutions of higher education</w:t>
      </w:r>
      <w:r w:rsidR="3E2A68C9">
        <w:t>.</w:t>
      </w:r>
      <w:r w:rsidR="055C74C5">
        <w:t xml:space="preserve"> </w:t>
      </w:r>
      <w:r w:rsidR="3E2A68C9">
        <w:t xml:space="preserve">However, </w:t>
      </w:r>
      <w:r w:rsidR="0A24306F">
        <w:t xml:space="preserve">most students do not report </w:t>
      </w:r>
      <w:r w:rsidR="3E2A68C9">
        <w:t xml:space="preserve">the harassment </w:t>
      </w:r>
      <w:r w:rsidR="0A24306F">
        <w:t>to their schools</w:t>
      </w:r>
      <w:r w:rsidR="1C7A679D">
        <w:t xml:space="preserve"> </w:t>
      </w:r>
      <w:r w:rsidR="00815276">
        <w:t xml:space="preserve">for many reasons, including </w:t>
      </w:r>
      <w:r w:rsidR="5B9A33A3">
        <w:t xml:space="preserve">fear of </w:t>
      </w:r>
      <w:r w:rsidR="41564EF9">
        <w:t>punishment</w:t>
      </w:r>
      <w:r w:rsidR="091AAC09">
        <w:t xml:space="preserve"> or being disbelieved</w:t>
      </w:r>
      <w:r w:rsidR="5B9A33A3">
        <w:t xml:space="preserve">, </w:t>
      </w:r>
      <w:r w:rsidR="271B33DA">
        <w:t>t</w:t>
      </w:r>
      <w:r w:rsidR="388681F9">
        <w:t>he</w:t>
      </w:r>
      <w:r w:rsidR="271B33DA">
        <w:t xml:space="preserve"> </w:t>
      </w:r>
      <w:r w:rsidR="091AAC09">
        <w:t>emotional difficult</w:t>
      </w:r>
      <w:r w:rsidR="388681F9">
        <w:t>y in reporting and re-living what happened</w:t>
      </w:r>
      <w:r w:rsidR="091AAC09">
        <w:t>,</w:t>
      </w:r>
      <w:r w:rsidR="5B9A33A3">
        <w:t xml:space="preserve"> </w:t>
      </w:r>
      <w:r w:rsidR="0A7F5F98">
        <w:t>or</w:t>
      </w:r>
      <w:r w:rsidR="388681F9" w:rsidRPr="747CF252">
        <w:rPr>
          <w:color w:val="000000" w:themeColor="text1"/>
        </w:rPr>
        <w:t xml:space="preserve"> a</w:t>
      </w:r>
      <w:r w:rsidR="5B9A33A3" w:rsidRPr="747CF252">
        <w:rPr>
          <w:color w:val="000000" w:themeColor="text1"/>
        </w:rPr>
        <w:t xml:space="preserve"> fear that reporting would make the situation even worse.</w:t>
      </w:r>
      <w:r w:rsidR="0A24306F" w:rsidRPr="747CF252">
        <w:rPr>
          <w:color w:val="000000" w:themeColor="text1"/>
        </w:rPr>
        <w:t xml:space="preserve"> </w:t>
      </w:r>
      <w:r w:rsidR="7866D7EF" w:rsidDel="0A24306F">
        <w:t xml:space="preserve">And </w:t>
      </w:r>
      <w:r w:rsidR="7866D7EF">
        <w:t>w</w:t>
      </w:r>
      <w:r w:rsidR="265109FA">
        <w:t>hen</w:t>
      </w:r>
      <w:r w:rsidR="0A24306F">
        <w:t xml:space="preserve"> survivors do come forward to ask for help, they are often ignored, disbelieved, or even punished</w:t>
      </w:r>
      <w:r w:rsidR="5D178647">
        <w:t>.</w:t>
      </w:r>
      <w:r w:rsidR="7866D7EF" w:rsidRPr="175582BC">
        <w:rPr>
          <w:vertAlign w:val="superscript"/>
        </w:rPr>
        <w:footnoteReference w:id="4"/>
      </w:r>
      <w:r w:rsidR="1C7F84A2">
        <w:t xml:space="preserve"> </w:t>
      </w:r>
      <w:r w:rsidR="271B33DA">
        <w:t xml:space="preserve">Many survivors end up withdrawing from classes, transferring to another school, or </w:t>
      </w:r>
      <w:r w:rsidR="0CB54AEA">
        <w:t xml:space="preserve">withdrawing from </w:t>
      </w:r>
      <w:r w:rsidR="271B33DA">
        <w:t>school altogether.</w:t>
      </w:r>
      <w:r w:rsidR="7866D7EF" w:rsidRPr="175582BC">
        <w:rPr>
          <w:vertAlign w:val="superscript"/>
        </w:rPr>
        <w:footnoteReference w:id="5"/>
      </w:r>
      <w:r w:rsidR="271B33DA">
        <w:t xml:space="preserve"> </w:t>
      </w:r>
      <w:r w:rsidR="026C573E" w:rsidRPr="175582BC">
        <w:rPr>
          <w:rFonts w:cs="Arial"/>
          <w:color w:val="000000" w:themeColor="text1"/>
        </w:rPr>
        <w:t xml:space="preserve">These harms </w:t>
      </w:r>
      <w:r w:rsidR="62381D2F" w:rsidRPr="0DFDCE30">
        <w:rPr>
          <w:rFonts w:cs="Arial"/>
          <w:color w:val="000000" w:themeColor="text1"/>
        </w:rPr>
        <w:t xml:space="preserve">disproportionately </w:t>
      </w:r>
      <w:r w:rsidR="026C573E" w:rsidRPr="175582BC">
        <w:rPr>
          <w:rFonts w:cs="Arial"/>
          <w:color w:val="000000" w:themeColor="text1"/>
        </w:rPr>
        <w:t>fall on women and girls of color,</w:t>
      </w:r>
      <w:r w:rsidR="7866D7EF" w:rsidRPr="4F199F01">
        <w:rPr>
          <w:rFonts w:cs="Arial"/>
          <w:color w:val="000000" w:themeColor="text1"/>
          <w:vertAlign w:val="superscript"/>
        </w:rPr>
        <w:footnoteReference w:id="6"/>
      </w:r>
      <w:r w:rsidR="026C573E" w:rsidRPr="175582BC">
        <w:rPr>
          <w:rFonts w:cs="Arial"/>
          <w:color w:val="000000" w:themeColor="text1"/>
        </w:rPr>
        <w:t xml:space="preserve"> </w:t>
      </w:r>
      <w:r w:rsidR="026C573E" w:rsidRPr="175582BC">
        <w:rPr>
          <w:rFonts w:cs="Arial"/>
          <w:color w:val="000000" w:themeColor="text1"/>
        </w:rPr>
        <w:lastRenderedPageBreak/>
        <w:t>disabled survivors,</w:t>
      </w:r>
      <w:r w:rsidR="7866D7EF" w:rsidRPr="19864A1C">
        <w:rPr>
          <w:rFonts w:cs="Arial"/>
          <w:color w:val="000000" w:themeColor="text1"/>
          <w:vertAlign w:val="superscript"/>
        </w:rPr>
        <w:footnoteReference w:id="7"/>
      </w:r>
      <w:r w:rsidR="026C573E" w:rsidRPr="175582BC">
        <w:rPr>
          <w:rFonts w:cs="Arial"/>
          <w:color w:val="000000" w:themeColor="text1"/>
        </w:rPr>
        <w:t xml:space="preserve"> LGBTQI+ survivors,</w:t>
      </w:r>
      <w:r w:rsidR="7866D7EF" w:rsidRPr="271A8994">
        <w:rPr>
          <w:vertAlign w:val="superscript"/>
        </w:rPr>
        <w:footnoteReference w:id="8"/>
      </w:r>
      <w:r w:rsidR="026C573E" w:rsidRPr="175582BC">
        <w:rPr>
          <w:rFonts w:cs="Arial"/>
          <w:color w:val="000000" w:themeColor="text1"/>
        </w:rPr>
        <w:t xml:space="preserve"> and pregnant and parenting survivors,</w:t>
      </w:r>
      <w:r w:rsidR="7866D7EF" w:rsidRPr="35375529">
        <w:rPr>
          <w:rFonts w:cs="Arial"/>
          <w:color w:val="000000" w:themeColor="text1"/>
          <w:vertAlign w:val="superscript"/>
        </w:rPr>
        <w:footnoteReference w:id="9"/>
      </w:r>
      <w:r w:rsidR="026C573E" w:rsidRPr="175582BC">
        <w:rPr>
          <w:rFonts w:cs="Arial"/>
          <w:color w:val="000000" w:themeColor="text1"/>
        </w:rPr>
        <w:t xml:space="preserve"> all of whom face stereotypes casting them as less credible when they report sexual </w:t>
      </w:r>
      <w:r w:rsidR="051F96CB" w:rsidRPr="0DFDCE30">
        <w:rPr>
          <w:rFonts w:cs="Arial"/>
          <w:color w:val="000000" w:themeColor="text1"/>
        </w:rPr>
        <w:t>harassment</w:t>
      </w:r>
      <w:r w:rsidR="026C573E" w:rsidRPr="175582BC">
        <w:rPr>
          <w:rFonts w:cs="Arial"/>
          <w:color w:val="000000" w:themeColor="text1"/>
        </w:rPr>
        <w:t>.</w:t>
      </w:r>
      <w:r w:rsidR="009B230A" w:rsidRPr="175582BC" w:rsidDel="00E53AF9">
        <w:rPr>
          <w:rFonts w:cs="Arial"/>
          <w:color w:val="000000" w:themeColor="text1"/>
        </w:rPr>
        <w:t xml:space="preserve"> </w:t>
      </w:r>
      <w:r w:rsidR="1C7F84A2">
        <w:t xml:space="preserve">In 2020, the Trump administration issued </w:t>
      </w:r>
      <w:r w:rsidR="479ED1AB">
        <w:t xml:space="preserve">Title IX </w:t>
      </w:r>
      <w:r w:rsidR="1C7F84A2">
        <w:t>regulations that made it even harder for students to report sexual harassment and receive the support they need to learn and feel safe in school.</w:t>
      </w:r>
    </w:p>
    <w:p w14:paraId="16548AFA" w14:textId="77777777" w:rsidR="001B4AA9" w:rsidRPr="000D74B1" w:rsidRDefault="001B4AA9" w:rsidP="000D74B1"/>
    <w:p w14:paraId="1879A93F" w14:textId="5CFE483B" w:rsidR="00ED03AF" w:rsidRPr="006C3E21" w:rsidRDefault="00DD12AE" w:rsidP="00431DFA">
      <w:pPr>
        <w:pStyle w:val="Heading2"/>
      </w:pPr>
      <w:bookmarkStart w:id="3" w:name="_Toc108520795"/>
      <w:bookmarkStart w:id="4" w:name="_Toc108520944"/>
      <w:r w:rsidRPr="006C3E21">
        <w:t xml:space="preserve">When </w:t>
      </w:r>
      <w:r w:rsidRPr="005927AD">
        <w:t>must</w:t>
      </w:r>
      <w:r w:rsidRPr="006C3E21">
        <w:t xml:space="preserve"> </w:t>
      </w:r>
      <w:r w:rsidR="00370143" w:rsidRPr="006C3E21">
        <w:t xml:space="preserve">schools </w:t>
      </w:r>
      <w:r w:rsidRPr="006C3E21">
        <w:t xml:space="preserve">respond to </w:t>
      </w:r>
      <w:r w:rsidR="00DD5781">
        <w:t xml:space="preserve">sex-based </w:t>
      </w:r>
      <w:r w:rsidR="00C3675B" w:rsidRPr="006C3E21">
        <w:t>harassment</w:t>
      </w:r>
      <w:r w:rsidR="00370143" w:rsidRPr="006C3E21">
        <w:t>?</w:t>
      </w:r>
      <w:bookmarkEnd w:id="3"/>
      <w:bookmarkEnd w:id="4"/>
    </w:p>
    <w:p w14:paraId="4BB58DCC" w14:textId="41830177" w:rsidR="00DE2488" w:rsidRDefault="00DE2488" w:rsidP="00DE2488">
      <w:pPr>
        <w:rPr>
          <w:b/>
          <w:bCs/>
          <w:sz w:val="18"/>
          <w:szCs w:val="20"/>
        </w:rPr>
      </w:pPr>
    </w:p>
    <w:p w14:paraId="59DBF9DC" w14:textId="2D8B3BB0" w:rsidR="00DE2488" w:rsidRDefault="53DB8766" w:rsidP="00DE2488">
      <w:r>
        <w:t xml:space="preserve">Under the proposed Title IX </w:t>
      </w:r>
      <w:r w:rsidR="0B38B041">
        <w:t>rules</w:t>
      </w:r>
      <w:r>
        <w:t>, schools would be</w:t>
      </w:r>
      <w:r w:rsidR="2B54A950">
        <w:t xml:space="preserve"> required to respond to a much wider range of </w:t>
      </w:r>
      <w:r w:rsidR="75C55644">
        <w:t>incidents of sexual harassment</w:t>
      </w:r>
      <w:r w:rsidR="0312E8D6">
        <w:t xml:space="preserve"> and other sex-based harassment</w:t>
      </w:r>
      <w:r w:rsidR="38AA6692">
        <w:t xml:space="preserve"> than under the 2020 rules</w:t>
      </w:r>
      <w:r w:rsidR="2B5271B3">
        <w:t>,</w:t>
      </w:r>
      <w:r w:rsidR="7D8842C1" w:rsidRPr="04983C5D">
        <w:rPr>
          <w:vertAlign w:val="superscript"/>
        </w:rPr>
        <w:footnoteReference w:id="10"/>
      </w:r>
      <w:r w:rsidR="2B5271B3">
        <w:t xml:space="preserve"> consistent with decades of</w:t>
      </w:r>
      <w:r w:rsidR="385BC52A">
        <w:t xml:space="preserve"> prior Department of Education</w:t>
      </w:r>
      <w:r w:rsidR="2B5271B3">
        <w:t xml:space="preserve"> policy</w:t>
      </w:r>
      <w:r w:rsidR="75C55644">
        <w:t>.</w:t>
      </w:r>
      <w:r w:rsidR="00E63997">
        <w:rPr>
          <w:rStyle w:val="FootnoteReference"/>
        </w:rPr>
        <w:footnoteReference w:id="11"/>
      </w:r>
    </w:p>
    <w:p w14:paraId="7B2DF5D6" w14:textId="2D3CFC64" w:rsidR="007600E1" w:rsidRDefault="007600E1" w:rsidP="00DE2488"/>
    <w:p w14:paraId="1F04889A" w14:textId="1BE6DFB8" w:rsidR="007F640B" w:rsidRDefault="5B8459CE" w:rsidP="0021681E">
      <w:pPr>
        <w:pStyle w:val="Heading3"/>
      </w:pPr>
      <w:r>
        <w:t xml:space="preserve">1. </w:t>
      </w:r>
      <w:r w:rsidR="15F01865">
        <w:t>Definition</w:t>
      </w:r>
      <w:r w:rsidR="435FDBB0">
        <w:t>s</w:t>
      </w:r>
      <w:r w:rsidR="537292E4">
        <w:t xml:space="preserve"> of harassment</w:t>
      </w:r>
    </w:p>
    <w:p w14:paraId="17AECABE" w14:textId="77777777" w:rsidR="0021681E" w:rsidRDefault="0021681E" w:rsidP="007F640B">
      <w:pPr>
        <w:rPr>
          <w:b/>
          <w:bCs/>
        </w:rPr>
      </w:pPr>
    </w:p>
    <w:p w14:paraId="54D91F05" w14:textId="0D3B9CC1" w:rsidR="0021681E" w:rsidRDefault="26D7920C" w:rsidP="5E194673">
      <w:pPr>
        <w:rPr>
          <w:rFonts w:asciiTheme="minorHAnsi" w:eastAsiaTheme="minorEastAsia" w:hAnsiTheme="minorHAnsi"/>
          <w:b/>
          <w:bCs/>
        </w:rPr>
      </w:pPr>
      <w:r w:rsidRPr="5E194673">
        <w:rPr>
          <w:b/>
          <w:bCs/>
          <w:i/>
          <w:iCs/>
        </w:rPr>
        <w:t>Currently</w:t>
      </w:r>
      <w:r w:rsidRPr="009E4F85">
        <w:t xml:space="preserve">, </w:t>
      </w:r>
      <w:r w:rsidR="028EF4B2" w:rsidRPr="009E4F85" w:rsidDel="00F92F8B">
        <w:t xml:space="preserve">under </w:t>
      </w:r>
      <w:r w:rsidR="32BEA692" w:rsidRPr="009E4F85">
        <w:t>the 2020 Title IX rules</w:t>
      </w:r>
      <w:r w:rsidR="1775D348">
        <w:t>,</w:t>
      </w:r>
      <w:r>
        <w:t xml:space="preserve"> schools are </w:t>
      </w:r>
      <w:r w:rsidRPr="005171F4">
        <w:t xml:space="preserve">required to </w:t>
      </w:r>
      <w:r>
        <w:t xml:space="preserve">ignore </w:t>
      </w:r>
      <w:r w:rsidR="40CAD74E" w:rsidRPr="00150C9F">
        <w:t>Title IX</w:t>
      </w:r>
      <w:r w:rsidR="40CAD74E">
        <w:t xml:space="preserve"> complaints</w:t>
      </w:r>
      <w:r w:rsidR="09F13FC9" w:rsidRPr="35E2A3B9">
        <w:rPr>
          <w:vertAlign w:val="superscript"/>
        </w:rPr>
        <w:footnoteReference w:id="12"/>
      </w:r>
      <w:r>
        <w:t xml:space="preserve"> of </w:t>
      </w:r>
      <w:r w:rsidRPr="000C1DFA">
        <w:t>sexual</w:t>
      </w:r>
      <w:r>
        <w:t xml:space="preserve"> harassment </w:t>
      </w:r>
      <w:r w:rsidRPr="005171F4">
        <w:t>that do not meet one of three stringent definitions: (i) unwelcome “quid pro quo” sexual harassment</w:t>
      </w:r>
      <w:r w:rsidRPr="5E194673">
        <w:rPr>
          <w:i/>
          <w:iCs/>
        </w:rPr>
        <w:t xml:space="preserve"> </w:t>
      </w:r>
      <w:r w:rsidRPr="005171F4">
        <w:t>by a school employee (</w:t>
      </w:r>
      <w:r w:rsidRPr="5E194673">
        <w:rPr>
          <w:i/>
          <w:iCs/>
        </w:rPr>
        <w:t>e.g.</w:t>
      </w:r>
      <w:r w:rsidRPr="005171F4">
        <w:t xml:space="preserve">, “I’ll give you an A if you have sex with me”); (ii) an incident that meets federal definitions of “sexual assault,” “dating violence,” “domestic violence,” or “stalking” under the Clery Act; or (iii) </w:t>
      </w:r>
      <w:r w:rsidR="01DEB2FB">
        <w:t>“</w:t>
      </w:r>
      <w:r w:rsidR="181201B8" w:rsidRPr="005171F4">
        <w:t>unwelcome conduct”</w:t>
      </w:r>
      <w:r w:rsidR="0D7A4828">
        <w:t xml:space="preserve"> on the basis of sex</w:t>
      </w:r>
      <w:r w:rsidRPr="005171F4">
        <w:t xml:space="preserve"> </w:t>
      </w:r>
      <w:r>
        <w:t xml:space="preserve">that is </w:t>
      </w:r>
      <w:r w:rsidRPr="005171F4">
        <w:t xml:space="preserve">so </w:t>
      </w:r>
      <w:r>
        <w:t>“</w:t>
      </w:r>
      <w:r w:rsidRPr="005171F4">
        <w:t xml:space="preserve">severe, pervasive, </w:t>
      </w:r>
      <w:r w:rsidRPr="5E194673">
        <w:rPr>
          <w:b/>
          <w:bCs/>
          <w:i/>
          <w:iCs/>
        </w:rPr>
        <w:t>and</w:t>
      </w:r>
      <w:r w:rsidRPr="005171F4">
        <w:t xml:space="preserve"> objectively offensive</w:t>
      </w:r>
      <w:r>
        <w:t>”</w:t>
      </w:r>
      <w:r w:rsidRPr="005171F4">
        <w:t xml:space="preserve"> that it </w:t>
      </w:r>
      <w:r>
        <w:t>“</w:t>
      </w:r>
      <w:r w:rsidRPr="005171F4">
        <w:t xml:space="preserve">effectively </w:t>
      </w:r>
      <w:r w:rsidRPr="5E194673">
        <w:rPr>
          <w:b/>
          <w:bCs/>
          <w:i/>
          <w:iCs/>
        </w:rPr>
        <w:t>denies</w:t>
      </w:r>
      <w:r>
        <w:t>”</w:t>
      </w:r>
      <w:r w:rsidRPr="005171F4">
        <w:t xml:space="preserve"> a person equal </w:t>
      </w:r>
      <w:r w:rsidR="65B77750" w:rsidRPr="005171F4">
        <w:t>ac</w:t>
      </w:r>
      <w:r w:rsidR="45D6129F">
        <w:t>c</w:t>
      </w:r>
      <w:r w:rsidR="65B77750" w:rsidRPr="005171F4">
        <w:t>ess</w:t>
      </w:r>
      <w:r w:rsidRPr="005171F4">
        <w:t xml:space="preserve"> to a school program or activity.</w:t>
      </w:r>
      <w:r w:rsidR="003E1230" w:rsidRPr="026A9705">
        <w:rPr>
          <w:rStyle w:val="FootnoteReference"/>
          <w:rFonts w:cs="Times New Roman"/>
        </w:rPr>
        <w:footnoteReference w:id="13"/>
      </w:r>
      <w:r w:rsidR="565525A5">
        <w:t xml:space="preserve"> </w:t>
      </w:r>
      <w:r w:rsidR="17806D0A" w:rsidRPr="3ABA810C" w:rsidDel="09F13FC9">
        <w:t>The</w:t>
      </w:r>
      <w:r w:rsidRPr="3ABA810C">
        <w:t xml:space="preserve"> current standard</w:t>
      </w:r>
      <w:r w:rsidRPr="005171F4">
        <w:t xml:space="preserve"> </w:t>
      </w:r>
      <w:r w:rsidR="522CCEDD">
        <w:t xml:space="preserve">means </w:t>
      </w:r>
      <w:r w:rsidRPr="005171F4">
        <w:t xml:space="preserve">many victims </w:t>
      </w:r>
      <w:r w:rsidR="62E61B26" w:rsidRPr="005171F4">
        <w:t>will be</w:t>
      </w:r>
      <w:r w:rsidR="648555D4">
        <w:t xml:space="preserve"> </w:t>
      </w:r>
      <w:r w:rsidRPr="005171F4">
        <w:t>forced to endure repeated and escalating levels of abuse before their complaint even can be investigated.</w:t>
      </w:r>
    </w:p>
    <w:p w14:paraId="43576A67" w14:textId="77777777" w:rsidR="0021681E" w:rsidRDefault="0021681E" w:rsidP="0021681E">
      <w:pPr>
        <w:rPr>
          <w:rFonts w:asciiTheme="minorHAnsi" w:eastAsiaTheme="minorEastAsia" w:hAnsiTheme="minorHAnsi"/>
          <w:b/>
        </w:rPr>
      </w:pPr>
    </w:p>
    <w:p w14:paraId="64B621E3" w14:textId="77777777" w:rsidR="000654CA" w:rsidRDefault="26AE72D8" w:rsidP="0021681E">
      <w:r w:rsidRPr="7EC294CB">
        <w:rPr>
          <w:b/>
          <w:bCs/>
          <w:i/>
          <w:iCs/>
        </w:rPr>
        <w:t>Under the proposed rules</w:t>
      </w:r>
      <w:r w:rsidRPr="00452837">
        <w:t xml:space="preserve">, </w:t>
      </w:r>
      <w:r w:rsidR="18A83986">
        <w:t>schools must respond to all forms of sex-based harassment</w:t>
      </w:r>
      <w:r w:rsidR="01B88EE1">
        <w:t>. In addition to sexual harassment, this includes</w:t>
      </w:r>
      <w:r w:rsidR="18A83986" w:rsidDel="00BC0A5B">
        <w:t xml:space="preserve"> </w:t>
      </w:r>
      <w:r w:rsidR="05BD3E80">
        <w:t xml:space="preserve">harassment </w:t>
      </w:r>
      <w:r w:rsidR="18A83986">
        <w:t>on the basis of sex</w:t>
      </w:r>
      <w:r w:rsidR="61BFD475">
        <w:t xml:space="preserve">, </w:t>
      </w:r>
      <w:r w:rsidR="18A83986">
        <w:t xml:space="preserve">sex stereotypes, sex characteristics, sexual orientation, gender identity (see </w:t>
      </w:r>
      <w:r w:rsidR="002D683F">
        <w:rPr>
          <w:b/>
          <w:bCs/>
        </w:rPr>
        <w:t>Part</w:t>
      </w:r>
      <w:r w:rsidR="002D683F" w:rsidRPr="0021681E">
        <w:rPr>
          <w:b/>
          <w:bCs/>
        </w:rPr>
        <w:t xml:space="preserve"> </w:t>
      </w:r>
      <w:r w:rsidR="002D683F">
        <w:rPr>
          <w:b/>
          <w:bCs/>
        </w:rPr>
        <w:t>II</w:t>
      </w:r>
      <w:r w:rsidR="18A83986">
        <w:t xml:space="preserve"> below), as well as pregnancy or parenting status, and any related conditions (see </w:t>
      </w:r>
      <w:r w:rsidR="002D683F" w:rsidRPr="7EC294CB">
        <w:rPr>
          <w:b/>
          <w:bCs/>
        </w:rPr>
        <w:t xml:space="preserve">Part III </w:t>
      </w:r>
      <w:r w:rsidR="18A83986">
        <w:t>below)</w:t>
      </w:r>
      <w:r w:rsidR="61BFD475">
        <w:t>—whether or not the harassment is sexual in nature</w:t>
      </w:r>
      <w:r w:rsidR="18A83986">
        <w:t>.</w:t>
      </w:r>
      <w:r w:rsidR="00FE79F9" w:rsidRPr="1BC7CD91">
        <w:rPr>
          <w:vertAlign w:val="superscript"/>
        </w:rPr>
        <w:footnoteReference w:id="14"/>
      </w:r>
      <w:r w:rsidR="18A83986">
        <w:t xml:space="preserve"> </w:t>
      </w:r>
    </w:p>
    <w:p w14:paraId="6D3C46AA" w14:textId="77777777" w:rsidR="000654CA" w:rsidRDefault="000654CA" w:rsidP="0021681E"/>
    <w:p w14:paraId="4E6D73F6" w14:textId="47E69972" w:rsidR="64086929" w:rsidRPr="0021681E" w:rsidRDefault="18A83986" w:rsidP="0021681E">
      <w:pPr>
        <w:rPr>
          <w:rFonts w:eastAsia="Calibri" w:cs="Arial"/>
        </w:rPr>
      </w:pPr>
      <w:r>
        <w:lastRenderedPageBreak/>
        <w:t>Schools’ obligations to respond to “quid pro quo” harassment and sexual assault, dating violence, domestic violence, or stalking remain the same.</w:t>
      </w:r>
      <w:r w:rsidR="00FE79F9" w:rsidRPr="42E412E1">
        <w:rPr>
          <w:vertAlign w:val="superscript"/>
        </w:rPr>
        <w:footnoteReference w:id="15"/>
      </w:r>
      <w:r w:rsidR="31A6D71F" w:rsidRPr="0021681E">
        <w:rPr>
          <w:rFonts w:eastAsia="Calibri" w:cs="Arial"/>
        </w:rPr>
        <w:t xml:space="preserve"> </w:t>
      </w:r>
      <w:r w:rsidR="000654CA">
        <w:rPr>
          <w:rFonts w:eastAsia="Calibri" w:cs="Arial"/>
        </w:rPr>
        <w:t>I</w:t>
      </w:r>
      <w:r w:rsidR="33A2D24C" w:rsidRPr="0021681E">
        <w:rPr>
          <w:rFonts w:eastAsia="Calibri" w:cs="Arial"/>
        </w:rPr>
        <w:t xml:space="preserve">mportantly, </w:t>
      </w:r>
      <w:r w:rsidR="00951A36">
        <w:rPr>
          <w:rFonts w:eastAsia="Calibri" w:cs="Arial"/>
        </w:rPr>
        <w:t>however</w:t>
      </w:r>
      <w:r w:rsidR="33A2D24C" w:rsidRPr="0021681E">
        <w:rPr>
          <w:rFonts w:eastAsia="Calibri" w:cs="Arial"/>
        </w:rPr>
        <w:t xml:space="preserve">, the proposed rules </w:t>
      </w:r>
      <w:r w:rsidR="06B115FC" w:rsidRPr="0021681E">
        <w:rPr>
          <w:rFonts w:eastAsia="Calibri" w:cs="Arial"/>
        </w:rPr>
        <w:t>broaden</w:t>
      </w:r>
      <w:r w:rsidR="33A2D24C" w:rsidRPr="0021681E">
        <w:rPr>
          <w:rFonts w:eastAsia="Calibri" w:cs="Arial"/>
        </w:rPr>
        <w:t xml:space="preserve"> the definition of </w:t>
      </w:r>
      <w:r w:rsidR="4D104481" w:rsidRPr="175582BC">
        <w:rPr>
          <w:rFonts w:eastAsia="Calibri" w:cs="Arial"/>
        </w:rPr>
        <w:t>what</w:t>
      </w:r>
      <w:r w:rsidR="179558A4" w:rsidRPr="175582BC">
        <w:rPr>
          <w:rFonts w:eastAsia="Calibri" w:cs="Arial"/>
        </w:rPr>
        <w:t xml:space="preserve"> is often called</w:t>
      </w:r>
      <w:r w:rsidR="02FDD88A" w:rsidRPr="175582BC">
        <w:rPr>
          <w:rFonts w:eastAsia="Calibri" w:cs="Arial"/>
        </w:rPr>
        <w:t xml:space="preserve"> </w:t>
      </w:r>
      <w:r w:rsidR="179558A4" w:rsidRPr="175582BC">
        <w:rPr>
          <w:rFonts w:eastAsia="Calibri" w:cs="Arial"/>
        </w:rPr>
        <w:t>“</w:t>
      </w:r>
      <w:r w:rsidR="33A2D24C" w:rsidRPr="0021681E">
        <w:rPr>
          <w:rFonts w:eastAsia="Calibri" w:cs="Arial"/>
        </w:rPr>
        <w:t>hostile environment</w:t>
      </w:r>
      <w:r w:rsidR="179558A4" w:rsidRPr="175582BC">
        <w:rPr>
          <w:rFonts w:eastAsia="Calibri" w:cs="Arial"/>
        </w:rPr>
        <w:t>” harassment</w:t>
      </w:r>
      <w:r w:rsidR="33A2D24C" w:rsidRPr="0021681E">
        <w:rPr>
          <w:rFonts w:eastAsia="Calibri" w:cs="Arial"/>
        </w:rPr>
        <w:t xml:space="preserve">, </w:t>
      </w:r>
      <w:r w:rsidR="41A4C904">
        <w:rPr>
          <w:rFonts w:eastAsia="Calibri" w:cs="Arial"/>
        </w:rPr>
        <w:t xml:space="preserve">so that </w:t>
      </w:r>
      <w:r w:rsidR="009058C4">
        <w:rPr>
          <w:rFonts w:eastAsia="Calibri" w:cs="Arial"/>
        </w:rPr>
        <w:t xml:space="preserve">it </w:t>
      </w:r>
      <w:r w:rsidR="41A4C904">
        <w:rPr>
          <w:rFonts w:eastAsia="Calibri" w:cs="Arial"/>
        </w:rPr>
        <w:t>is</w:t>
      </w:r>
      <w:r w:rsidR="009058C4">
        <w:rPr>
          <w:rFonts w:eastAsia="Calibri" w:cs="Arial"/>
        </w:rPr>
        <w:t xml:space="preserve"> consistent</w:t>
      </w:r>
      <w:r w:rsidR="41A4C904">
        <w:rPr>
          <w:rFonts w:eastAsia="Calibri" w:cs="Arial"/>
        </w:rPr>
        <w:t xml:space="preserve"> with the standard that existed prior to the 2020 rules</w:t>
      </w:r>
      <w:r w:rsidR="7AD4E6A5" w:rsidRPr="175582BC">
        <w:rPr>
          <w:rFonts w:eastAsia="Calibri" w:cs="Arial"/>
        </w:rPr>
        <w:t>.</w:t>
      </w:r>
      <w:r w:rsidR="00100D01" w:rsidRPr="175582BC">
        <w:rPr>
          <w:vertAlign w:val="superscript"/>
        </w:rPr>
        <w:footnoteReference w:id="16"/>
      </w:r>
      <w:r w:rsidR="41A4C904" w:rsidRPr="5FC5118F">
        <w:rPr>
          <w:rFonts w:eastAsia="Calibri" w:cs="Arial"/>
        </w:rPr>
        <w:t xml:space="preserve"> To show that </w:t>
      </w:r>
      <w:r w:rsidR="4D104481" w:rsidRPr="175582BC">
        <w:rPr>
          <w:rFonts w:eastAsia="Calibri" w:cs="Arial"/>
        </w:rPr>
        <w:t>sex</w:t>
      </w:r>
      <w:r w:rsidR="179558A4" w:rsidRPr="175582BC">
        <w:rPr>
          <w:rFonts w:eastAsia="Calibri" w:cs="Arial"/>
        </w:rPr>
        <w:t>-based</w:t>
      </w:r>
      <w:r w:rsidR="41A4C904" w:rsidRPr="5FC5118F">
        <w:rPr>
          <w:rFonts w:eastAsia="Calibri" w:cs="Arial"/>
        </w:rPr>
        <w:t xml:space="preserve"> harassment created a hostile environment, the proposed rules would </w:t>
      </w:r>
      <w:r w:rsidR="06B115FC" w:rsidRPr="0021681E">
        <w:rPr>
          <w:rFonts w:eastAsia="Calibri" w:cs="Arial"/>
        </w:rPr>
        <w:t xml:space="preserve">require only that </w:t>
      </w:r>
      <w:r w:rsidR="2342F7E2" w:rsidRPr="747CF252">
        <w:rPr>
          <w:rFonts w:eastAsia="Calibri" w:cs="Arial"/>
        </w:rPr>
        <w:t xml:space="preserve">individuals </w:t>
      </w:r>
      <w:r w:rsidR="06B115FC" w:rsidRPr="0021681E">
        <w:rPr>
          <w:rFonts w:eastAsia="Calibri" w:cs="Arial"/>
        </w:rPr>
        <w:t xml:space="preserve">show </w:t>
      </w:r>
      <w:r w:rsidR="33A2D24C" w:rsidRPr="0021681E">
        <w:rPr>
          <w:rFonts w:eastAsia="Calibri" w:cs="Arial"/>
        </w:rPr>
        <w:t>the harassment is “</w:t>
      </w:r>
      <w:r w:rsidR="194DAC57" w:rsidRPr="0021681E">
        <w:rPr>
          <w:rFonts w:eastAsia="Calibri" w:cs="Arial"/>
        </w:rPr>
        <w:t xml:space="preserve">sufficiently </w:t>
      </w:r>
      <w:r w:rsidR="33A2D24C" w:rsidRPr="0021681E">
        <w:rPr>
          <w:rFonts w:eastAsia="Calibri" w:cs="Arial"/>
        </w:rPr>
        <w:t xml:space="preserve">severe </w:t>
      </w:r>
      <w:r w:rsidR="33A2D24C" w:rsidRPr="5E194673">
        <w:rPr>
          <w:rFonts w:eastAsia="Calibri" w:cs="Arial"/>
          <w:b/>
          <w:bCs/>
          <w:i/>
          <w:iCs/>
        </w:rPr>
        <w:t>or</w:t>
      </w:r>
      <w:r w:rsidR="33A2D24C" w:rsidRPr="0021681E">
        <w:rPr>
          <w:rFonts w:eastAsia="Calibri" w:cs="Arial"/>
        </w:rPr>
        <w:t xml:space="preserve"> pervasive”</w:t>
      </w:r>
      <w:r w:rsidR="194DAC57" w:rsidRPr="0021681E">
        <w:rPr>
          <w:rFonts w:eastAsia="Calibri" w:cs="Arial"/>
        </w:rPr>
        <w:t xml:space="preserve"> both “objectively and subjectively”</w:t>
      </w:r>
      <w:r w:rsidR="40F7C1EE" w:rsidRPr="0021681E">
        <w:rPr>
          <w:rFonts w:eastAsia="Calibri" w:cs="Arial"/>
        </w:rPr>
        <w:t xml:space="preserve"> such that it “denies or</w:t>
      </w:r>
      <w:r w:rsidR="40F7C1EE" w:rsidRPr="5E194673">
        <w:rPr>
          <w:rFonts w:eastAsia="Calibri" w:cs="Arial"/>
          <w:b/>
          <w:bCs/>
          <w:i/>
          <w:iCs/>
        </w:rPr>
        <w:t xml:space="preserve"> limits</w:t>
      </w:r>
      <w:r w:rsidR="40F7C1EE" w:rsidRPr="0021681E">
        <w:rPr>
          <w:rFonts w:eastAsia="Calibri" w:cs="Arial"/>
        </w:rPr>
        <w:t xml:space="preserve"> a person’s ability to participate in or benefit from...the education program or activity.”</w:t>
      </w:r>
      <w:r w:rsidR="00FE79F9" w:rsidRPr="45A52DF0">
        <w:rPr>
          <w:rFonts w:eastAsia="Calibri" w:cs="Arial"/>
          <w:vertAlign w:val="superscript"/>
        </w:rPr>
        <w:footnoteReference w:id="17"/>
      </w:r>
      <w:r w:rsidR="23337DAE" w:rsidRPr="0021681E">
        <w:rPr>
          <w:rFonts w:eastAsia="Calibri" w:cs="Arial"/>
        </w:rPr>
        <w:t xml:space="preserve"> In assessing whether conduct </w:t>
      </w:r>
      <w:r w:rsidR="50282665" w:rsidRPr="0021681E">
        <w:rPr>
          <w:rFonts w:eastAsia="Calibri" w:cs="Arial"/>
        </w:rPr>
        <w:t>is severe or pervasive under this standard</w:t>
      </w:r>
      <w:r w:rsidR="23337DAE" w:rsidRPr="0021681E">
        <w:rPr>
          <w:rFonts w:eastAsia="Calibri" w:cs="Arial"/>
        </w:rPr>
        <w:t xml:space="preserve">, </w:t>
      </w:r>
      <w:r w:rsidR="4D9051DF">
        <w:rPr>
          <w:rFonts w:eastAsia="Calibri" w:cs="Arial"/>
        </w:rPr>
        <w:t xml:space="preserve">the proposed rules identify several factors for </w:t>
      </w:r>
      <w:r w:rsidR="23337DAE" w:rsidRPr="0021681E">
        <w:rPr>
          <w:rFonts w:eastAsia="Calibri" w:cs="Arial"/>
        </w:rPr>
        <w:t xml:space="preserve">schools </w:t>
      </w:r>
      <w:r w:rsidR="66425AFB">
        <w:rPr>
          <w:rFonts w:eastAsia="Calibri" w:cs="Arial"/>
        </w:rPr>
        <w:t>to</w:t>
      </w:r>
      <w:r w:rsidR="42E2753F" w:rsidRPr="0021681E">
        <w:rPr>
          <w:rFonts w:eastAsia="Calibri" w:cs="Arial"/>
        </w:rPr>
        <w:t xml:space="preserve"> </w:t>
      </w:r>
      <w:r w:rsidR="23337DAE" w:rsidRPr="0021681E">
        <w:rPr>
          <w:rFonts w:eastAsia="Calibri" w:cs="Arial"/>
        </w:rPr>
        <w:t>consider</w:t>
      </w:r>
      <w:r w:rsidR="7E706603" w:rsidRPr="0021681E">
        <w:rPr>
          <w:rFonts w:eastAsia="Calibri" w:cs="Arial"/>
        </w:rPr>
        <w:t xml:space="preserve">, </w:t>
      </w:r>
      <w:r w:rsidR="4D9051DF">
        <w:rPr>
          <w:rFonts w:eastAsia="Calibri" w:cs="Arial"/>
        </w:rPr>
        <w:t xml:space="preserve">such </w:t>
      </w:r>
      <w:r w:rsidR="66425AFB">
        <w:rPr>
          <w:rFonts w:eastAsia="Calibri" w:cs="Arial"/>
        </w:rPr>
        <w:t>as</w:t>
      </w:r>
      <w:r w:rsidR="7E706603" w:rsidRPr="0021681E">
        <w:rPr>
          <w:rFonts w:eastAsia="Calibri" w:cs="Arial"/>
        </w:rPr>
        <w:t xml:space="preserve"> the frequency of the conduct and the extent to which it impacts a person’s ability to learn</w:t>
      </w:r>
      <w:r w:rsidR="1CA7C1DB" w:rsidRPr="0021681E">
        <w:rPr>
          <w:rFonts w:eastAsia="Calibri" w:cs="Arial"/>
        </w:rPr>
        <w:t>.</w:t>
      </w:r>
      <w:r w:rsidR="00FE79F9" w:rsidRPr="45A52DF0">
        <w:rPr>
          <w:rFonts w:eastAsia="Calibri" w:cs="Arial"/>
          <w:vertAlign w:val="superscript"/>
        </w:rPr>
        <w:footnoteReference w:id="18"/>
      </w:r>
      <w:r w:rsidR="34D7525E" w:rsidRPr="0021681E">
        <w:rPr>
          <w:rFonts w:eastAsia="Calibri" w:cs="Arial"/>
        </w:rPr>
        <w:t xml:space="preserve"> </w:t>
      </w:r>
      <w:r w:rsidR="23779715">
        <w:rPr>
          <w:rFonts w:eastAsia="Calibri" w:cs="Arial"/>
        </w:rPr>
        <w:t>This</w:t>
      </w:r>
      <w:r w:rsidR="23779715" w:rsidRPr="0021681E">
        <w:rPr>
          <w:rFonts w:eastAsia="Calibri" w:cs="Arial"/>
        </w:rPr>
        <w:t xml:space="preserve"> </w:t>
      </w:r>
      <w:r w:rsidR="00723FB1">
        <w:rPr>
          <w:rFonts w:eastAsia="Calibri" w:cs="Arial"/>
        </w:rPr>
        <w:t xml:space="preserve">change </w:t>
      </w:r>
      <w:r w:rsidR="23779715">
        <w:rPr>
          <w:rFonts w:eastAsia="Calibri" w:cs="Arial"/>
        </w:rPr>
        <w:t>means that</w:t>
      </w:r>
      <w:r w:rsidR="34D7525E" w:rsidRPr="0021681E">
        <w:rPr>
          <w:rFonts w:eastAsia="Calibri" w:cs="Arial"/>
        </w:rPr>
        <w:t xml:space="preserve"> </w:t>
      </w:r>
      <w:r w:rsidR="17389850">
        <w:rPr>
          <w:rFonts w:eastAsia="Calibri" w:cs="Arial"/>
        </w:rPr>
        <w:t>schools</w:t>
      </w:r>
      <w:r w:rsidR="3C3E5303">
        <w:rPr>
          <w:rFonts w:eastAsia="Calibri" w:cs="Arial"/>
        </w:rPr>
        <w:t xml:space="preserve"> </w:t>
      </w:r>
      <w:r w:rsidR="6EB45955">
        <w:rPr>
          <w:rFonts w:eastAsia="Calibri" w:cs="Arial"/>
        </w:rPr>
        <w:t xml:space="preserve">will be required to respond to </w:t>
      </w:r>
      <w:r w:rsidR="7C7A7AA0" w:rsidRPr="175582BC">
        <w:rPr>
          <w:rFonts w:eastAsia="Calibri" w:cs="Arial"/>
        </w:rPr>
        <w:t xml:space="preserve">a wider range of sex-based </w:t>
      </w:r>
      <w:r w:rsidR="6EB45955">
        <w:rPr>
          <w:rFonts w:eastAsia="Calibri" w:cs="Arial"/>
        </w:rPr>
        <w:t>harassment, rather than be</w:t>
      </w:r>
      <w:r w:rsidR="23779715">
        <w:rPr>
          <w:rFonts w:eastAsia="Calibri" w:cs="Arial"/>
        </w:rPr>
        <w:t>ing encouraged</w:t>
      </w:r>
      <w:r w:rsidR="6EB45955">
        <w:rPr>
          <w:rFonts w:eastAsia="Calibri" w:cs="Arial"/>
        </w:rPr>
        <w:t xml:space="preserve"> to sweep reports under the rug</w:t>
      </w:r>
      <w:r w:rsidR="5E79135A">
        <w:rPr>
          <w:rFonts w:eastAsia="Calibri" w:cs="Arial"/>
        </w:rPr>
        <w:t xml:space="preserve">, and that more </w:t>
      </w:r>
      <w:r w:rsidR="363169B5">
        <w:rPr>
          <w:rFonts w:eastAsia="Calibri" w:cs="Arial"/>
        </w:rPr>
        <w:t>harassed students</w:t>
      </w:r>
      <w:r w:rsidR="5E79135A">
        <w:rPr>
          <w:rFonts w:eastAsia="Calibri" w:cs="Arial"/>
        </w:rPr>
        <w:t xml:space="preserve"> will be able to get help from their schools</w:t>
      </w:r>
      <w:r w:rsidR="74AF8700" w:rsidRPr="0021681E" w:rsidDel="00FE0486">
        <w:rPr>
          <w:rFonts w:eastAsia="Calibri" w:cs="Arial"/>
        </w:rPr>
        <w:t>.</w:t>
      </w:r>
    </w:p>
    <w:p w14:paraId="1CC54330" w14:textId="77777777" w:rsidR="004C1EF8" w:rsidRDefault="004C1EF8" w:rsidP="004C1EF8"/>
    <w:p w14:paraId="56AF43B4" w14:textId="77777777" w:rsidR="004C1EF8" w:rsidRPr="00426784" w:rsidRDefault="004C1EF8" w:rsidP="004C1EF8">
      <w:pPr>
        <w:pBdr>
          <w:top w:val="single" w:sz="4" w:space="1" w:color="auto"/>
          <w:left w:val="single" w:sz="4" w:space="4" w:color="auto"/>
          <w:bottom w:val="single" w:sz="4" w:space="1" w:color="auto"/>
          <w:right w:val="single" w:sz="4" w:space="4" w:color="auto"/>
        </w:pBdr>
        <w:rPr>
          <w:rFonts w:eastAsia="Calibri" w:cs="Arial"/>
        </w:rPr>
      </w:pPr>
      <w:r w:rsidRPr="0DFDCE30">
        <w:rPr>
          <w:rFonts w:eastAsia="Calibri" w:cs="Arial"/>
          <w:b/>
          <w:bCs/>
        </w:rPr>
        <w:t>Note:</w:t>
      </w:r>
      <w:r w:rsidRPr="0DFDCE30">
        <w:rPr>
          <w:rFonts w:eastAsia="Calibri" w:cs="Arial"/>
        </w:rPr>
        <w:t xml:space="preserve"> The provisions in the 2020 rule</w:t>
      </w:r>
      <w:r>
        <w:rPr>
          <w:rFonts w:eastAsia="Calibri" w:cs="Arial"/>
        </w:rPr>
        <w:t>s</w:t>
      </w:r>
      <w:r w:rsidRPr="0DFDCE30">
        <w:rPr>
          <w:rFonts w:eastAsia="Calibri" w:cs="Arial"/>
        </w:rPr>
        <w:t xml:space="preserve"> requiring schools to dismiss certain Title IX complaints of sexual harassment unfortunately remain in effect until a new rule is finalized. </w:t>
      </w:r>
      <w:r w:rsidRPr="0DFDCE30">
        <w:rPr>
          <w:rFonts w:eastAsia="Calibri" w:cs="Arial"/>
          <w:b/>
          <w:bCs/>
        </w:rPr>
        <w:t>However, schools</w:t>
      </w:r>
      <w:r w:rsidRPr="0DFDCE30" w:rsidDel="534CB2BE">
        <w:rPr>
          <w:rFonts w:eastAsia="Calibri" w:cs="Arial"/>
          <w:b/>
          <w:bCs/>
        </w:rPr>
        <w:t xml:space="preserve"> </w:t>
      </w:r>
      <w:r w:rsidRPr="0DFDCE30">
        <w:rPr>
          <w:rFonts w:eastAsia="Calibri" w:cs="Arial"/>
          <w:b/>
          <w:bCs/>
        </w:rPr>
        <w:t xml:space="preserve">may still have </w:t>
      </w:r>
      <w:r w:rsidRPr="0DFDCE30">
        <w:rPr>
          <w:rFonts w:eastAsia="Calibri" w:cs="Arial"/>
          <w:b/>
          <w:bCs/>
          <w:i/>
          <w:iCs/>
        </w:rPr>
        <w:t>non-Title IX</w:t>
      </w:r>
      <w:r w:rsidRPr="0DFDCE30">
        <w:rPr>
          <w:rFonts w:eastAsia="Calibri" w:cs="Arial"/>
          <w:b/>
          <w:bCs/>
        </w:rPr>
        <w:t xml:space="preserve"> sexual harassment policies </w:t>
      </w:r>
      <w:r w:rsidRPr="0DFDCE30" w:rsidDel="534CB2BE">
        <w:rPr>
          <w:rFonts w:eastAsia="Calibri" w:cs="Arial"/>
          <w:b/>
          <w:bCs/>
        </w:rPr>
        <w:t xml:space="preserve">that address </w:t>
      </w:r>
      <w:r w:rsidRPr="0DFDCE30" w:rsidDel="43E212E9">
        <w:rPr>
          <w:rFonts w:eastAsia="Calibri" w:cs="Arial"/>
          <w:b/>
          <w:bCs/>
        </w:rPr>
        <w:t xml:space="preserve">sexual </w:t>
      </w:r>
      <w:r w:rsidRPr="0DFDCE30" w:rsidDel="534CB2BE">
        <w:rPr>
          <w:rFonts w:eastAsia="Calibri" w:cs="Arial"/>
          <w:b/>
          <w:bCs/>
        </w:rPr>
        <w:t xml:space="preserve">harassment that falls </w:t>
      </w:r>
      <w:r w:rsidRPr="0DFDCE30">
        <w:rPr>
          <w:rFonts w:eastAsia="Calibri" w:cs="Arial"/>
          <w:b/>
          <w:bCs/>
        </w:rPr>
        <w:t>outside of the current Title IX rule’s requirements.</w:t>
      </w:r>
      <w:r w:rsidRPr="0DFDCE30">
        <w:rPr>
          <w:rFonts w:eastAsia="Calibri" w:cs="Arial"/>
        </w:rPr>
        <w:t xml:space="preserve"> As such, </w:t>
      </w:r>
      <w:r w:rsidRPr="0DFDCE30">
        <w:rPr>
          <w:rFonts w:eastAsia="Calibri" w:cs="Arial"/>
          <w:i/>
          <w:iCs/>
        </w:rPr>
        <w:t>in some cases, students may be able to get help under a non-Title IX school policy</w:t>
      </w:r>
      <w:r w:rsidRPr="0DFDCE30">
        <w:rPr>
          <w:rFonts w:eastAsia="Calibri" w:cs="Arial"/>
        </w:rPr>
        <w:t>, even if the current rules prevent them from getting help under Title IX. Until a new rule is finalized, students should check their school’s code of conduct for the existence of such policies.</w:t>
      </w:r>
    </w:p>
    <w:p w14:paraId="72575E30" w14:textId="77777777" w:rsidR="64086929" w:rsidRPr="0021681E" w:rsidRDefault="64086929" w:rsidP="0021681E">
      <w:pPr>
        <w:rPr>
          <w:rFonts w:eastAsia="Calibri" w:cs="Arial"/>
        </w:rPr>
      </w:pPr>
    </w:p>
    <w:p w14:paraId="64F4E040" w14:textId="1C0FCEAE" w:rsidR="0021681E" w:rsidRDefault="363D74FA" w:rsidP="0021681E">
      <w:pPr>
        <w:pStyle w:val="Heading3"/>
      </w:pPr>
      <w:r>
        <w:t xml:space="preserve">2. </w:t>
      </w:r>
      <w:r w:rsidR="1FC978BB">
        <w:t>Off-campus</w:t>
      </w:r>
      <w:r w:rsidR="1FEDD1E5">
        <w:t xml:space="preserve"> </w:t>
      </w:r>
      <w:r w:rsidR="3766F9A4">
        <w:t>harassment</w:t>
      </w:r>
    </w:p>
    <w:p w14:paraId="465E5097" w14:textId="77777777" w:rsidR="0021681E" w:rsidRPr="0021681E" w:rsidRDefault="0021681E" w:rsidP="0021681E"/>
    <w:p w14:paraId="6FFB13D7" w14:textId="2B251014" w:rsidR="00452837" w:rsidRDefault="3B729467" w:rsidP="0021681E">
      <w:r w:rsidRPr="7AEE6993">
        <w:rPr>
          <w:b/>
          <w:bCs/>
          <w:i/>
          <w:iCs/>
        </w:rPr>
        <w:t>Currently</w:t>
      </w:r>
      <w:r w:rsidRPr="0097716C">
        <w:t xml:space="preserve">, </w:t>
      </w:r>
      <w:r w:rsidR="360ABAA6" w:rsidRPr="0097716C">
        <w:t xml:space="preserve">under the 2020 Title IX </w:t>
      </w:r>
      <w:r w:rsidR="07C4DE99" w:rsidRPr="0097716C">
        <w:t>rules</w:t>
      </w:r>
      <w:r w:rsidR="15B7DAF7">
        <w:t>,</w:t>
      </w:r>
      <w:r w:rsidR="66084261">
        <w:t xml:space="preserve"> </w:t>
      </w:r>
      <w:r w:rsidR="495ABC8A">
        <w:t xml:space="preserve">schools are required to </w:t>
      </w:r>
      <w:r w:rsidR="4E28379A">
        <w:t>ignore</w:t>
      </w:r>
      <w:r w:rsidR="495ABC8A" w:rsidRPr="00457DE3">
        <w:t xml:space="preserve"> </w:t>
      </w:r>
      <w:r w:rsidR="6CA105DB">
        <w:t>Title</w:t>
      </w:r>
      <w:r w:rsidR="3FC8F4FF">
        <w:t xml:space="preserve"> IX complaints</w:t>
      </w:r>
      <w:r w:rsidR="4E28379A">
        <w:t xml:space="preserve"> of </w:t>
      </w:r>
      <w:r w:rsidR="495ABC8A" w:rsidRPr="00457DE3">
        <w:t>sexual harassment that occur during study abroad programs</w:t>
      </w:r>
      <w:r w:rsidR="0DA7DEA5">
        <w:t>,</w:t>
      </w:r>
      <w:r w:rsidR="495ABC8A" w:rsidRPr="00457DE3">
        <w:t xml:space="preserve"> outside of a school program or activity</w:t>
      </w:r>
      <w:r w:rsidR="0DA7DEA5">
        <w:t xml:space="preserve">, or outside of a </w:t>
      </w:r>
      <w:r w:rsidR="4FED3D3A">
        <w:t xml:space="preserve">context that is </w:t>
      </w:r>
      <w:r w:rsidR="6B9B3918">
        <w:t xml:space="preserve">under the school’s </w:t>
      </w:r>
      <w:r w:rsidR="4FED3D3A">
        <w:t>“substantial control</w:t>
      </w:r>
      <w:r w:rsidR="6B9B3918">
        <w:t>.</w:t>
      </w:r>
      <w:r w:rsidR="4FED3D3A">
        <w:t>”</w:t>
      </w:r>
      <w:r w:rsidR="00F13F66" w:rsidRPr="026A9705">
        <w:rPr>
          <w:rStyle w:val="FootnoteReference"/>
        </w:rPr>
        <w:footnoteReference w:id="19"/>
      </w:r>
      <w:r w:rsidR="2293C893">
        <w:t xml:space="preserve"> </w:t>
      </w:r>
      <w:r w:rsidR="33FE25B7">
        <w:t xml:space="preserve">This means </w:t>
      </w:r>
      <w:r w:rsidR="63001A61">
        <w:t xml:space="preserve">schools are currently required to </w:t>
      </w:r>
      <w:r w:rsidR="3CAFE234">
        <w:t xml:space="preserve">dismiss </w:t>
      </w:r>
      <w:r w:rsidR="52F44C7C">
        <w:t xml:space="preserve">Title IX </w:t>
      </w:r>
      <w:r w:rsidR="3CAFE234">
        <w:t xml:space="preserve">complaints by </w:t>
      </w:r>
      <w:r w:rsidR="63001A61">
        <w:t xml:space="preserve">students </w:t>
      </w:r>
      <w:r w:rsidR="33FE25B7" w:rsidRPr="00CF0661">
        <w:t xml:space="preserve">who are sexually assaulted while studying abroad, at a fraternity that isn’t officially recognized by their university, </w:t>
      </w:r>
      <w:r w:rsidR="43ED32F0" w:rsidDel="6A242612">
        <w:t>or</w:t>
      </w:r>
      <w:r w:rsidR="6A242612">
        <w:t xml:space="preserve"> </w:t>
      </w:r>
      <w:r w:rsidR="33FE25B7" w:rsidRPr="00CF0661">
        <w:t xml:space="preserve">in off-campus housing, or who are harassed or stalked online outside of a school-sponsored program. </w:t>
      </w:r>
      <w:r w:rsidR="00355598">
        <w:t xml:space="preserve">This is the case even when a student is required to </w:t>
      </w:r>
      <w:r w:rsidR="33FE25B7" w:rsidRPr="00CF0661">
        <w:t>attend class with their rapist or abuser—or even a class taught by their rapist or abuser.</w:t>
      </w:r>
    </w:p>
    <w:p w14:paraId="349BE260" w14:textId="77777777" w:rsidR="00452837" w:rsidRDefault="00452837" w:rsidP="0021681E"/>
    <w:p w14:paraId="453BA3DE" w14:textId="5C9ECD2E" w:rsidR="00C6490D" w:rsidRDefault="708C77BD" w:rsidP="2F9B0DA4">
      <w:r w:rsidRPr="5E194673">
        <w:rPr>
          <w:b/>
          <w:bCs/>
          <w:i/>
          <w:iCs/>
        </w:rPr>
        <w:t>Under the proposed rules</w:t>
      </w:r>
      <w:r w:rsidRPr="00E85EEF">
        <w:t>,</w:t>
      </w:r>
      <w:r w:rsidRPr="00452837">
        <w:t xml:space="preserve"> </w:t>
      </w:r>
      <w:r w:rsidR="42523C37">
        <w:t>schools would be</w:t>
      </w:r>
      <w:r w:rsidR="5BE081D9">
        <w:t xml:space="preserve"> </w:t>
      </w:r>
      <w:r w:rsidR="42523C37">
        <w:t xml:space="preserve">required to respond to </w:t>
      </w:r>
      <w:r w:rsidR="1A166D0C">
        <w:t>sex-based</w:t>
      </w:r>
      <w:r w:rsidR="15BD4467">
        <w:t xml:space="preserve"> harassment “occurring under [their] education program or activity in the United States.”</w:t>
      </w:r>
      <w:r w:rsidR="1EF2A0F7" w:rsidRPr="69521C2F">
        <w:rPr>
          <w:vertAlign w:val="superscript"/>
        </w:rPr>
        <w:footnoteReference w:id="20"/>
      </w:r>
      <w:r w:rsidR="15BD4467">
        <w:t xml:space="preserve"> The </w:t>
      </w:r>
      <w:r w:rsidR="00433651">
        <w:t>proposed</w:t>
      </w:r>
      <w:r w:rsidR="15BD4467">
        <w:t xml:space="preserve"> rules stipulate that this </w:t>
      </w:r>
      <w:r w:rsidR="00433651">
        <w:t xml:space="preserve">would </w:t>
      </w:r>
      <w:r w:rsidR="15BD4467">
        <w:t xml:space="preserve">include, but </w:t>
      </w:r>
      <w:r w:rsidR="00433651">
        <w:t xml:space="preserve">would not be </w:t>
      </w:r>
      <w:r w:rsidR="15BD4467">
        <w:t xml:space="preserve">limited to, conduct that occurs in buildings owned or controlled by a student organization officially recognized by a school, as well as conduct that a school has disciplinary authority over. </w:t>
      </w:r>
      <w:r w:rsidR="3B0D98CE">
        <w:t>Importantly, the</w:t>
      </w:r>
      <w:r w:rsidR="15BD4467">
        <w:t xml:space="preserve"> </w:t>
      </w:r>
      <w:r w:rsidR="00B1744F">
        <w:t>proposed</w:t>
      </w:r>
      <w:r w:rsidR="15BD4467">
        <w:t xml:space="preserve"> rules also make clear that schools </w:t>
      </w:r>
      <w:r w:rsidR="00B1744F">
        <w:t xml:space="preserve">would be required to </w:t>
      </w:r>
      <w:r w:rsidR="15BD4467">
        <w:t xml:space="preserve">address </w:t>
      </w:r>
      <w:r w:rsidR="15BD4467" w:rsidRPr="0FE4EC2F">
        <w:lastRenderedPageBreak/>
        <w:t>off-campus conduct or conduct occurring outside the U.S.</w:t>
      </w:r>
      <w:r w:rsidR="22F988F2">
        <w:t>,</w:t>
      </w:r>
      <w:r w:rsidR="15BD4467" w:rsidRPr="0021681E">
        <w:rPr>
          <w:b/>
          <w:bCs/>
        </w:rPr>
        <w:t xml:space="preserve"> </w:t>
      </w:r>
      <w:r w:rsidR="11FC766B">
        <w:t>when</w:t>
      </w:r>
      <w:r w:rsidR="15BD4467">
        <w:t xml:space="preserve"> the </w:t>
      </w:r>
      <w:r w:rsidR="666B2A98">
        <w:t>conduct</w:t>
      </w:r>
      <w:r w:rsidR="15BD4467" w:rsidDel="00C702ED">
        <w:t xml:space="preserve"> creates a hostile environment within a school’s program or activity by </w:t>
      </w:r>
      <w:r w:rsidR="573CD32D">
        <w:t>“effectively den[</w:t>
      </w:r>
      <w:proofErr w:type="spellStart"/>
      <w:r w:rsidR="573CD32D">
        <w:t>ying</w:t>
      </w:r>
      <w:proofErr w:type="spellEnd"/>
      <w:r w:rsidR="573CD32D">
        <w:t xml:space="preserve">] a person’s ability to participate in or benefit from the education program </w:t>
      </w:r>
      <w:r w:rsidR="45EDFE95">
        <w:t xml:space="preserve">or </w:t>
      </w:r>
      <w:r w:rsidR="573CD32D">
        <w:t>activity.”</w:t>
      </w:r>
      <w:r w:rsidR="1EF2A0F7" w:rsidRPr="79AB0BD9">
        <w:rPr>
          <w:vertAlign w:val="superscript"/>
        </w:rPr>
        <w:footnoteReference w:id="21"/>
      </w:r>
      <w:r w:rsidR="573CD32D">
        <w:t xml:space="preserve"> In short, if a student is harassed off</w:t>
      </w:r>
      <w:r w:rsidR="00433651">
        <w:t xml:space="preserve"> </w:t>
      </w:r>
      <w:r w:rsidR="573CD32D">
        <w:t xml:space="preserve">campus—even outside of the U.S.—a school </w:t>
      </w:r>
      <w:r w:rsidR="00433651">
        <w:t xml:space="preserve">would </w:t>
      </w:r>
      <w:r w:rsidR="573CD32D">
        <w:t xml:space="preserve">be obligated to respond </w:t>
      </w:r>
      <w:r w:rsidR="573CD32D" w:rsidDel="00AC10AE">
        <w:t xml:space="preserve">if </w:t>
      </w:r>
      <w:r w:rsidR="25E840BA">
        <w:t>it contributes to a hostile environment (</w:t>
      </w:r>
      <w:r w:rsidR="25E840BA" w:rsidRPr="5E194673">
        <w:rPr>
          <w:i/>
          <w:iCs/>
        </w:rPr>
        <w:t>e.g.</w:t>
      </w:r>
      <w:r w:rsidR="25E840BA">
        <w:t>,</w:t>
      </w:r>
      <w:r w:rsidR="57B290C1">
        <w:t xml:space="preserve"> </w:t>
      </w:r>
      <w:r w:rsidR="1AE2913E">
        <w:t xml:space="preserve">due to the respondent’s presence or additional </w:t>
      </w:r>
      <w:bookmarkStart w:id="5" w:name="_Int_fnQOkv35"/>
      <w:r w:rsidR="1AE2913E">
        <w:t>harassment</w:t>
      </w:r>
      <w:bookmarkEnd w:id="5"/>
      <w:r w:rsidR="1AE2913E">
        <w:t xml:space="preserve"> they are experiencing</w:t>
      </w:r>
      <w:r w:rsidR="19E9D562">
        <w:t>) in an education program or activity</w:t>
      </w:r>
      <w:r w:rsidR="63E58531">
        <w:t>.</w:t>
      </w:r>
      <w:r w:rsidR="50D2BFB6" w:rsidRPr="3C50356D">
        <w:rPr>
          <w:vertAlign w:val="superscript"/>
        </w:rPr>
        <w:footnoteReference w:id="22"/>
      </w:r>
    </w:p>
    <w:p w14:paraId="3011A423" w14:textId="606B1D8C" w:rsidR="2F9B0DA4" w:rsidRPr="0021681E" w:rsidRDefault="2F9B0DA4" w:rsidP="2F9B0DA4"/>
    <w:p w14:paraId="2440522A" w14:textId="5A9C9A7A" w:rsidR="00452837" w:rsidRDefault="290DF814" w:rsidP="007A128E">
      <w:pPr>
        <w:pStyle w:val="Heading3"/>
      </w:pPr>
      <w:r>
        <w:t xml:space="preserve">3. </w:t>
      </w:r>
      <w:r w:rsidR="5CB7934B">
        <w:t>Wh</w:t>
      </w:r>
      <w:r w:rsidR="4A08420E">
        <w:t>en a complainant is not employed by or enrolled at the school</w:t>
      </w:r>
    </w:p>
    <w:p w14:paraId="79F72FC5" w14:textId="77777777" w:rsidR="00452837" w:rsidRDefault="00452837" w:rsidP="00452837">
      <w:pPr>
        <w:rPr>
          <w:b/>
          <w:bCs/>
        </w:rPr>
      </w:pPr>
    </w:p>
    <w:p w14:paraId="4401C59A" w14:textId="689B4785" w:rsidR="00452837" w:rsidRDefault="37B998B8" w:rsidP="00452837">
      <w:r w:rsidRPr="003B1DCC">
        <w:rPr>
          <w:b/>
          <w:i/>
        </w:rPr>
        <w:t>Currently</w:t>
      </w:r>
      <w:r w:rsidR="48795153" w:rsidRPr="00662B88">
        <w:t xml:space="preserve">, </w:t>
      </w:r>
      <w:r w:rsidR="28057731" w:rsidRPr="00662B88">
        <w:t>under the 2020 rules,</w:t>
      </w:r>
      <w:r w:rsidR="28057731">
        <w:t xml:space="preserve"> </w:t>
      </w:r>
      <w:r>
        <w:t xml:space="preserve">schools are </w:t>
      </w:r>
      <w:r w:rsidR="4958356F">
        <w:t xml:space="preserve">required to dismiss </w:t>
      </w:r>
      <w:r w:rsidR="658BC901">
        <w:t xml:space="preserve">Title IX </w:t>
      </w:r>
      <w:r w:rsidR="231D2627">
        <w:t xml:space="preserve">complaints </w:t>
      </w:r>
      <w:r w:rsidR="56DD772F">
        <w:t xml:space="preserve">of sex-based harassment </w:t>
      </w:r>
      <w:r w:rsidR="231D2627">
        <w:t>by individuals who are not students or employees of the school</w:t>
      </w:r>
      <w:r w:rsidR="56C1359D">
        <w:t xml:space="preserve"> </w:t>
      </w:r>
      <w:r w:rsidR="56C1359D" w:rsidRPr="18921817">
        <w:rPr>
          <w:i/>
          <w:iCs/>
        </w:rPr>
        <w:t xml:space="preserve">at the time they file </w:t>
      </w:r>
      <w:r w:rsidR="2D0D006D" w:rsidRPr="18921817">
        <w:rPr>
          <w:i/>
          <w:iCs/>
        </w:rPr>
        <w:t>a</w:t>
      </w:r>
      <w:r w:rsidR="56C1359D" w:rsidRPr="18921817">
        <w:rPr>
          <w:i/>
          <w:iCs/>
        </w:rPr>
        <w:t xml:space="preserve"> complaint</w:t>
      </w:r>
      <w:r w:rsidR="231D2627">
        <w:t xml:space="preserve">, </w:t>
      </w:r>
      <w:r w:rsidR="02FC2D8E">
        <w:t>even if they are complaining of harassment they experienced as a student or employee</w:t>
      </w:r>
      <w:r w:rsidR="632975EC">
        <w:t xml:space="preserve"> and even if their harasser is still enrolled in or employed by the school</w:t>
      </w:r>
      <w:r w:rsidR="2DC1AEBE">
        <w:t>.</w:t>
      </w:r>
      <w:r w:rsidR="02FC2D8E">
        <w:t xml:space="preserve"> (There is an</w:t>
      </w:r>
      <w:r w:rsidR="371DFB16">
        <w:t xml:space="preserve"> exception </w:t>
      </w:r>
      <w:r w:rsidR="6349287D">
        <w:t xml:space="preserve">if the student is an </w:t>
      </w:r>
      <w:r w:rsidR="371DFB16">
        <w:t>applicant</w:t>
      </w:r>
      <w:r w:rsidR="231D2627">
        <w:t xml:space="preserve"> who intend</w:t>
      </w:r>
      <w:r w:rsidR="74F6F4EA">
        <w:t>s</w:t>
      </w:r>
      <w:r w:rsidR="231D2627">
        <w:t xml:space="preserve"> to enroll in the school</w:t>
      </w:r>
      <w:r w:rsidR="74F6F4EA">
        <w:t>, or</w:t>
      </w:r>
      <w:r w:rsidR="28F01781" w:rsidDel="35A552A8">
        <w:t xml:space="preserve"> </w:t>
      </w:r>
      <w:r w:rsidR="35A552A8">
        <w:t xml:space="preserve">an </w:t>
      </w:r>
      <w:r w:rsidR="00117A65">
        <w:t>alumnus</w:t>
      </w:r>
      <w:r w:rsidR="35A552A8">
        <w:t xml:space="preserve"> who intends to stay involved in </w:t>
      </w:r>
      <w:r w:rsidR="217E268A">
        <w:t xml:space="preserve">alumni </w:t>
      </w:r>
      <w:r w:rsidR="35A552A8">
        <w:t>programs)</w:t>
      </w:r>
      <w:r w:rsidR="231D2627">
        <w:t>.</w:t>
      </w:r>
      <w:r w:rsidR="00DF2BDB" w:rsidRPr="026A9705">
        <w:rPr>
          <w:rStyle w:val="FootnoteReference"/>
        </w:rPr>
        <w:footnoteReference w:id="23"/>
      </w:r>
    </w:p>
    <w:p w14:paraId="39F7D735" w14:textId="77777777" w:rsidR="000A459C" w:rsidRDefault="000A459C" w:rsidP="00452837"/>
    <w:p w14:paraId="15C0AE64" w14:textId="61A6FD8C" w:rsidR="00650F02" w:rsidRPr="00650F02" w:rsidRDefault="4AE61CA9" w:rsidP="18921817">
      <w:pPr>
        <w:rPr>
          <w:b/>
          <w:bCs/>
          <w:i/>
          <w:iCs/>
        </w:rPr>
      </w:pPr>
      <w:r w:rsidRPr="003B1DCC">
        <w:rPr>
          <w:b/>
          <w:i/>
        </w:rPr>
        <w:t>Under the proposed rule</w:t>
      </w:r>
      <w:r w:rsidR="73B87E6E" w:rsidRPr="003B1DCC">
        <w:rPr>
          <w:b/>
          <w:i/>
        </w:rPr>
        <w:t>s</w:t>
      </w:r>
      <w:r w:rsidRPr="00452837">
        <w:t>,</w:t>
      </w:r>
      <w:r w:rsidR="73B87E6E" w:rsidRPr="00452837">
        <w:t xml:space="preserve"> </w:t>
      </w:r>
      <w:r w:rsidR="73B87E6E">
        <w:t xml:space="preserve">schools would no longer have to dismiss complaints of sex-based harassment by individuals who are not students or employees of the school, so long as the individual experienced the harassment </w:t>
      </w:r>
      <w:r w:rsidR="73B87E6E" w:rsidRPr="18921817">
        <w:rPr>
          <w:i/>
          <w:iCs/>
        </w:rPr>
        <w:t>at the time they were participating or trying to participate in the school’s program or activity.</w:t>
      </w:r>
      <w:r w:rsidR="00B170BD" w:rsidRPr="0B5636D7">
        <w:rPr>
          <w:vertAlign w:val="superscript"/>
        </w:rPr>
        <w:footnoteReference w:id="24"/>
      </w:r>
      <w:r w:rsidR="73B87E6E" w:rsidRPr="18921817">
        <w:rPr>
          <w:i/>
          <w:iCs/>
        </w:rPr>
        <w:t xml:space="preserve"> </w:t>
      </w:r>
      <w:r w:rsidR="003044D1">
        <w:t xml:space="preserve">This means </w:t>
      </w:r>
      <w:r w:rsidR="73B87E6E" w:rsidRPr="0B5636D7">
        <w:t xml:space="preserve">schools </w:t>
      </w:r>
      <w:r w:rsidR="00284090">
        <w:t xml:space="preserve">would no longer be forced </w:t>
      </w:r>
      <w:r w:rsidR="73B87E6E" w:rsidRPr="0B5636D7">
        <w:t xml:space="preserve">to </w:t>
      </w:r>
      <w:r w:rsidR="7BA16DEA">
        <w:t>dismiss</w:t>
      </w:r>
      <w:r w:rsidR="504AFDFA">
        <w:t xml:space="preserve"> Title IX</w:t>
      </w:r>
      <w:r w:rsidR="73B87E6E" w:rsidRPr="0B5636D7">
        <w:t xml:space="preserve"> complaints </w:t>
      </w:r>
      <w:r w:rsidR="000F5309">
        <w:t xml:space="preserve">filed </w:t>
      </w:r>
      <w:r w:rsidR="73B87E6E" w:rsidRPr="0B5636D7">
        <w:t xml:space="preserve">by visiting students </w:t>
      </w:r>
      <w:r w:rsidR="006649FA">
        <w:t xml:space="preserve">after they </w:t>
      </w:r>
      <w:r w:rsidR="00D81670">
        <w:t xml:space="preserve">decide </w:t>
      </w:r>
      <w:r w:rsidR="73B87E6E" w:rsidRPr="0B5636D7">
        <w:t xml:space="preserve">not </w:t>
      </w:r>
      <w:r w:rsidR="00BB71C1">
        <w:t>to</w:t>
      </w:r>
      <w:r w:rsidR="73B87E6E" w:rsidRPr="0B5636D7">
        <w:t xml:space="preserve"> enroll at the school, </w:t>
      </w:r>
      <w:r w:rsidR="00D81670">
        <w:t xml:space="preserve">by </w:t>
      </w:r>
      <w:r w:rsidR="00A618FB">
        <w:t xml:space="preserve">former </w:t>
      </w:r>
      <w:r w:rsidR="00FD033C">
        <w:t>student</w:t>
      </w:r>
      <w:r w:rsidR="00A618FB">
        <w:t>s</w:t>
      </w:r>
      <w:r w:rsidR="00FD033C">
        <w:t xml:space="preserve"> </w:t>
      </w:r>
      <w:r w:rsidR="00D81670">
        <w:t xml:space="preserve">after they </w:t>
      </w:r>
      <w:r w:rsidR="73B87E6E" w:rsidRPr="0B5636D7">
        <w:t>transfer</w:t>
      </w:r>
      <w:r w:rsidR="00D81670">
        <w:t xml:space="preserve"> or</w:t>
      </w:r>
      <w:r w:rsidR="00D81670" w:rsidRPr="0B5636D7">
        <w:t xml:space="preserve"> </w:t>
      </w:r>
      <w:r w:rsidR="0E4D23BC">
        <w:t>graduate,</w:t>
      </w:r>
      <w:r w:rsidR="73B87E6E" w:rsidRPr="0B5636D7">
        <w:t xml:space="preserve"> </w:t>
      </w:r>
      <w:r w:rsidR="73B87E6E" w:rsidRPr="0F09E49F">
        <w:t xml:space="preserve">or </w:t>
      </w:r>
      <w:r w:rsidR="00D81670">
        <w:t xml:space="preserve">by </w:t>
      </w:r>
      <w:r w:rsidR="00A618FB">
        <w:t xml:space="preserve">former </w:t>
      </w:r>
      <w:r w:rsidR="73B87E6E" w:rsidRPr="0F09E49F">
        <w:t xml:space="preserve">employees </w:t>
      </w:r>
      <w:r w:rsidR="00C279FE">
        <w:t xml:space="preserve">after they </w:t>
      </w:r>
      <w:r w:rsidR="00454479">
        <w:t xml:space="preserve">leave their employment </w:t>
      </w:r>
      <w:r w:rsidR="73B87E6E" w:rsidRPr="0F09E49F">
        <w:t>at the school</w:t>
      </w:r>
      <w:r w:rsidR="02E93F23">
        <w:t>—enabling these individuals to get relief under Title IX where they could not under the current rules</w:t>
      </w:r>
      <w:r w:rsidR="02E93F23" w:rsidRPr="0F09E49F">
        <w:t>.</w:t>
      </w:r>
      <w:r w:rsidR="2B2EAEA8">
        <w:t xml:space="preserve"> </w:t>
      </w:r>
    </w:p>
    <w:p w14:paraId="03D18412" w14:textId="6E91A50B" w:rsidR="3AB1604F" w:rsidRDefault="3AB1604F" w:rsidP="1FEEF203">
      <w:pPr>
        <w:pStyle w:val="ListParagraph"/>
        <w:ind w:left="0"/>
        <w:rPr>
          <w:rFonts w:eastAsia="Calibri" w:cs="Arial"/>
          <w:b/>
          <w:szCs w:val="20"/>
        </w:rPr>
      </w:pPr>
    </w:p>
    <w:p w14:paraId="3234516E" w14:textId="45BDD31F" w:rsidR="00452837" w:rsidRDefault="290DF814" w:rsidP="00452837">
      <w:pPr>
        <w:pStyle w:val="Heading3"/>
      </w:pPr>
      <w:r>
        <w:t xml:space="preserve">4. </w:t>
      </w:r>
      <w:r w:rsidR="1D494CAC">
        <w:t xml:space="preserve">When </w:t>
      </w:r>
      <w:r w:rsidR="4A08420E">
        <w:t xml:space="preserve">a respondent is not enrolled in or employed by </w:t>
      </w:r>
      <w:r w:rsidR="1BF5F00A">
        <w:t>the</w:t>
      </w:r>
      <w:r w:rsidR="4A08420E">
        <w:t xml:space="preserve"> school</w:t>
      </w:r>
    </w:p>
    <w:p w14:paraId="21838015" w14:textId="77777777" w:rsidR="00452837" w:rsidRDefault="00452837" w:rsidP="00452837"/>
    <w:p w14:paraId="7B9E50BD" w14:textId="32C6B483" w:rsidR="00452837" w:rsidRDefault="09FF3EA5" w:rsidP="00452837">
      <w:r w:rsidRPr="4E5F0F89">
        <w:rPr>
          <w:b/>
          <w:bCs/>
          <w:i/>
          <w:iCs/>
        </w:rPr>
        <w:t>Currently</w:t>
      </w:r>
      <w:r w:rsidRPr="00BA4BF4">
        <w:t xml:space="preserve">, </w:t>
      </w:r>
      <w:r w:rsidR="45B2F85E" w:rsidRPr="00BA4BF4">
        <w:t>under the 2020 Title IX rules</w:t>
      </w:r>
      <w:r w:rsidR="45B2F85E">
        <w:t>,</w:t>
      </w:r>
      <w:r w:rsidR="2709D091">
        <w:t xml:space="preserve"> </w:t>
      </w:r>
      <w:r w:rsidR="07B13755">
        <w:t xml:space="preserve">schools are </w:t>
      </w:r>
      <w:r w:rsidR="07B13755" w:rsidRPr="18921817">
        <w:rPr>
          <w:i/>
          <w:iCs/>
        </w:rPr>
        <w:t>allowed</w:t>
      </w:r>
      <w:r w:rsidR="07B13755">
        <w:t xml:space="preserve"> </w:t>
      </w:r>
      <w:r w:rsidR="1A145055">
        <w:t xml:space="preserve">to </w:t>
      </w:r>
      <w:r w:rsidR="7F1A952F">
        <w:t xml:space="preserve">dismiss </w:t>
      </w:r>
      <w:r w:rsidR="04F6497C">
        <w:t>sexual harassment complaints</w:t>
      </w:r>
      <w:r w:rsidR="0A7AFB29">
        <w:t xml:space="preserve"> at any time </w:t>
      </w:r>
      <w:r w:rsidR="04F6497C">
        <w:t xml:space="preserve">if the reported harasser </w:t>
      </w:r>
      <w:r w:rsidR="421EAEE1">
        <w:t xml:space="preserve">has </w:t>
      </w:r>
      <w:r w:rsidR="351775EB">
        <w:t>transfer</w:t>
      </w:r>
      <w:r w:rsidR="421EAEE1">
        <w:t>red</w:t>
      </w:r>
      <w:r w:rsidR="351775EB">
        <w:t>, graduate</w:t>
      </w:r>
      <w:r w:rsidR="421EAEE1">
        <w:t>d</w:t>
      </w:r>
      <w:r w:rsidR="351775EB">
        <w:t>, or</w:t>
      </w:r>
      <w:r w:rsidR="0BA743D1">
        <w:t>, in cases where the harasser is an employee,</w:t>
      </w:r>
      <w:r w:rsidR="351775EB">
        <w:t xml:space="preserve"> retire</w:t>
      </w:r>
      <w:r w:rsidR="421EAEE1">
        <w:t>d—even if an investigation is already pending</w:t>
      </w:r>
      <w:r w:rsidR="351775EB">
        <w:t>.</w:t>
      </w:r>
      <w:r w:rsidR="00B27C4A" w:rsidRPr="026A9705">
        <w:rPr>
          <w:rStyle w:val="FootnoteReference"/>
        </w:rPr>
        <w:footnoteReference w:id="25"/>
      </w:r>
    </w:p>
    <w:p w14:paraId="6971817E" w14:textId="34B52DC0" w:rsidR="2938197A" w:rsidRDefault="2938197A" w:rsidP="2938197A">
      <w:pPr>
        <w:rPr>
          <w:rFonts w:eastAsia="Calibri" w:cs="Arial"/>
          <w:szCs w:val="20"/>
        </w:rPr>
      </w:pPr>
    </w:p>
    <w:p w14:paraId="6D2EB69C" w14:textId="7248E3FF" w:rsidR="00E96081" w:rsidRPr="003145E1" w:rsidRDefault="6B74C507" w:rsidP="35E2A3B9">
      <w:pPr>
        <w:rPr>
          <w:rFonts w:eastAsia="Calibri" w:cs="Arial"/>
        </w:rPr>
      </w:pPr>
      <w:r w:rsidRPr="7AEE6993">
        <w:rPr>
          <w:rFonts w:eastAsia="Calibri" w:cs="Arial"/>
          <w:b/>
          <w:bCs/>
          <w:i/>
          <w:iCs/>
        </w:rPr>
        <w:t>Under the proposed rules</w:t>
      </w:r>
      <w:r w:rsidRPr="18C18B8D">
        <w:rPr>
          <w:rFonts w:eastAsia="Calibri" w:cs="Arial"/>
        </w:rPr>
        <w:t xml:space="preserve">, schools would still be </w:t>
      </w:r>
      <w:r w:rsidRPr="00B42CB9">
        <w:rPr>
          <w:rFonts w:eastAsia="Calibri" w:cs="Arial"/>
        </w:rPr>
        <w:t>allowed</w:t>
      </w:r>
      <w:r w:rsidRPr="18C18B8D">
        <w:rPr>
          <w:rFonts w:eastAsia="Calibri" w:cs="Arial"/>
        </w:rPr>
        <w:t xml:space="preserve"> to dismiss </w:t>
      </w:r>
      <w:r w:rsidR="051F4C3C" w:rsidRPr="18C18B8D">
        <w:rPr>
          <w:rFonts w:eastAsia="Calibri" w:cs="Arial"/>
        </w:rPr>
        <w:t xml:space="preserve">Title IX complaints of </w:t>
      </w:r>
      <w:r w:rsidRPr="18C18B8D">
        <w:rPr>
          <w:rFonts w:eastAsia="Calibri" w:cs="Arial"/>
        </w:rPr>
        <w:t xml:space="preserve">sexual harassment if the </w:t>
      </w:r>
      <w:r w:rsidR="0035723A">
        <w:rPr>
          <w:rFonts w:eastAsia="Calibri" w:cs="Arial"/>
        </w:rPr>
        <w:t xml:space="preserve">respondent </w:t>
      </w:r>
      <w:r w:rsidRPr="18C18B8D">
        <w:rPr>
          <w:rFonts w:eastAsia="Calibri" w:cs="Arial"/>
        </w:rPr>
        <w:t>has transferred, graduated, or retired.</w:t>
      </w:r>
      <w:r w:rsidR="00FE79F9" w:rsidRPr="18C18B8D">
        <w:rPr>
          <w:rFonts w:eastAsia="Calibri" w:cs="Arial"/>
          <w:vertAlign w:val="superscript"/>
        </w:rPr>
        <w:footnoteReference w:id="26"/>
      </w:r>
      <w:r w:rsidRPr="18C18B8D">
        <w:rPr>
          <w:rFonts w:eastAsia="Calibri" w:cs="Arial"/>
        </w:rPr>
        <w:t xml:space="preserve"> However, </w:t>
      </w:r>
      <w:r w:rsidR="051F4C3C" w:rsidRPr="18C18B8D">
        <w:rPr>
          <w:rFonts w:eastAsia="Calibri" w:cs="Arial"/>
        </w:rPr>
        <w:t xml:space="preserve">the proposed rules would implement additional safeguards to ensure that students are protected from further harm </w:t>
      </w:r>
      <w:r w:rsidR="004401D2">
        <w:rPr>
          <w:rFonts w:eastAsia="Calibri" w:cs="Arial"/>
        </w:rPr>
        <w:t>if the</w:t>
      </w:r>
      <w:r w:rsidR="051F4C3C" w:rsidRPr="18C18B8D">
        <w:rPr>
          <w:rFonts w:eastAsia="Calibri" w:cs="Arial"/>
        </w:rPr>
        <w:t xml:space="preserve"> school dismiss</w:t>
      </w:r>
      <w:r w:rsidR="004401D2">
        <w:rPr>
          <w:rFonts w:eastAsia="Calibri" w:cs="Arial"/>
        </w:rPr>
        <w:t>es</w:t>
      </w:r>
      <w:r w:rsidR="051F4C3C" w:rsidRPr="18C18B8D">
        <w:rPr>
          <w:rFonts w:eastAsia="Calibri" w:cs="Arial"/>
        </w:rPr>
        <w:t xml:space="preserve"> a complaint </w:t>
      </w:r>
      <w:r w:rsidR="00933F07">
        <w:rPr>
          <w:rFonts w:eastAsia="Calibri" w:cs="Arial"/>
        </w:rPr>
        <w:t>because</w:t>
      </w:r>
      <w:r w:rsidR="00933F07" w:rsidRPr="18C18B8D">
        <w:rPr>
          <w:rFonts w:eastAsia="Calibri" w:cs="Arial"/>
        </w:rPr>
        <w:t xml:space="preserve"> </w:t>
      </w:r>
      <w:r w:rsidR="051F4C3C" w:rsidRPr="18C18B8D">
        <w:rPr>
          <w:rFonts w:eastAsia="Calibri" w:cs="Arial"/>
        </w:rPr>
        <w:t xml:space="preserve">the respondent is </w:t>
      </w:r>
      <w:r w:rsidR="6D096C9E" w:rsidRPr="18C18B8D">
        <w:rPr>
          <w:rFonts w:eastAsia="Calibri" w:cs="Arial"/>
        </w:rPr>
        <w:t>no</w:t>
      </w:r>
      <w:r w:rsidR="00933F07">
        <w:rPr>
          <w:rFonts w:eastAsia="Calibri" w:cs="Arial"/>
        </w:rPr>
        <w:t xml:space="preserve"> longer</w:t>
      </w:r>
      <w:r w:rsidR="57E422E1" w:rsidRPr="175582BC">
        <w:rPr>
          <w:rFonts w:eastAsia="Calibri" w:cs="Arial"/>
        </w:rPr>
        <w:t xml:space="preserve"> employed by or enrolled in </w:t>
      </w:r>
      <w:r w:rsidR="7537DA33" w:rsidRPr="18C18B8D">
        <w:rPr>
          <w:rFonts w:eastAsia="Calibri" w:cs="Arial"/>
        </w:rPr>
        <w:t>the school.</w:t>
      </w:r>
      <w:r w:rsidR="051F4C3C" w:rsidRPr="18C18B8D">
        <w:rPr>
          <w:rFonts w:eastAsia="Calibri" w:cs="Arial"/>
        </w:rPr>
        <w:t xml:space="preserve"> These safeguards include requiring that a school provides supportive measures to the complainant (see </w:t>
      </w:r>
      <w:r w:rsidR="002D683F">
        <w:rPr>
          <w:rFonts w:eastAsia="Calibri" w:cs="Arial"/>
          <w:b/>
          <w:bCs/>
        </w:rPr>
        <w:t>Part</w:t>
      </w:r>
      <w:r w:rsidR="002D683F" w:rsidRPr="18C18B8D">
        <w:rPr>
          <w:rFonts w:eastAsia="Calibri" w:cs="Arial"/>
          <w:b/>
          <w:bCs/>
        </w:rPr>
        <w:t xml:space="preserve"> </w:t>
      </w:r>
      <w:r w:rsidR="002D683F">
        <w:rPr>
          <w:rFonts w:eastAsia="Calibri" w:cs="Arial"/>
          <w:b/>
          <w:bCs/>
        </w:rPr>
        <w:t>I</w:t>
      </w:r>
      <w:r w:rsidR="0035723A">
        <w:rPr>
          <w:rFonts w:eastAsia="Calibri" w:cs="Arial"/>
          <w:b/>
          <w:bCs/>
        </w:rPr>
        <w:t>.</w:t>
      </w:r>
      <w:r w:rsidR="051F4C3C" w:rsidRPr="18C18B8D">
        <w:rPr>
          <w:rFonts w:eastAsia="Calibri" w:cs="Arial"/>
          <w:b/>
          <w:bCs/>
        </w:rPr>
        <w:t>B</w:t>
      </w:r>
      <w:r w:rsidR="0035723A">
        <w:rPr>
          <w:rFonts w:eastAsia="Calibri" w:cs="Arial"/>
          <w:b/>
          <w:bCs/>
        </w:rPr>
        <w:t>.</w:t>
      </w:r>
      <w:r w:rsidR="051F4C3C" w:rsidRPr="18C18B8D">
        <w:rPr>
          <w:rFonts w:eastAsia="Calibri" w:cs="Arial"/>
          <w:b/>
          <w:bCs/>
        </w:rPr>
        <w:t xml:space="preserve">2 </w:t>
      </w:r>
      <w:r w:rsidR="051F4C3C" w:rsidRPr="18C18B8D">
        <w:rPr>
          <w:rFonts w:eastAsia="Calibri" w:cs="Arial"/>
        </w:rPr>
        <w:t xml:space="preserve">below), and that the Title IX </w:t>
      </w:r>
      <w:r w:rsidR="00290360">
        <w:rPr>
          <w:rFonts w:eastAsia="Calibri" w:cs="Arial"/>
        </w:rPr>
        <w:t>c</w:t>
      </w:r>
      <w:r w:rsidR="051F4C3C" w:rsidRPr="18C18B8D">
        <w:rPr>
          <w:rFonts w:eastAsia="Calibri" w:cs="Arial"/>
        </w:rPr>
        <w:t xml:space="preserve">oordinator take measures to prevent </w:t>
      </w:r>
      <w:r w:rsidR="5475F417" w:rsidRPr="18C18B8D">
        <w:rPr>
          <w:rFonts w:eastAsia="Calibri" w:cs="Arial"/>
        </w:rPr>
        <w:t xml:space="preserve">further sex discrimination in the school’s program and </w:t>
      </w:r>
      <w:r w:rsidR="051F4C3C" w:rsidRPr="18C18B8D">
        <w:rPr>
          <w:rFonts w:eastAsia="Calibri" w:cs="Arial"/>
        </w:rPr>
        <w:t xml:space="preserve">protect both the complainant and all students from </w:t>
      </w:r>
      <w:r w:rsidR="5475F417" w:rsidRPr="18C18B8D">
        <w:rPr>
          <w:rFonts w:eastAsia="Calibri" w:cs="Arial"/>
        </w:rPr>
        <w:t xml:space="preserve">such </w:t>
      </w:r>
      <w:r w:rsidR="051F4C3C" w:rsidRPr="18C18B8D">
        <w:rPr>
          <w:rFonts w:eastAsia="Calibri" w:cs="Arial"/>
        </w:rPr>
        <w:t>discrimination</w:t>
      </w:r>
      <w:r w:rsidR="5475F417" w:rsidRPr="18C18B8D">
        <w:rPr>
          <w:rFonts w:eastAsia="Calibri" w:cs="Arial"/>
        </w:rPr>
        <w:t>.</w:t>
      </w:r>
      <w:r w:rsidR="00FE79F9" w:rsidRPr="18C18B8D">
        <w:rPr>
          <w:rFonts w:eastAsia="Calibri" w:cs="Arial"/>
          <w:vertAlign w:val="superscript"/>
        </w:rPr>
        <w:footnoteReference w:id="27"/>
      </w:r>
      <w:r w:rsidR="051A543D" w:rsidRPr="35E2A3B9">
        <w:rPr>
          <w:rFonts w:eastAsia="Calibri" w:cs="Arial"/>
        </w:rPr>
        <w:t xml:space="preserve"> These measures can range from the Title IX coordinator barring a third party (for example, </w:t>
      </w:r>
      <w:r w:rsidR="717435AD">
        <w:rPr>
          <w:rFonts w:eastAsia="Calibri" w:cs="Arial"/>
        </w:rPr>
        <w:t xml:space="preserve">a former student or </w:t>
      </w:r>
      <w:r w:rsidR="051A543D" w:rsidRPr="35E2A3B9">
        <w:rPr>
          <w:rFonts w:eastAsia="Calibri" w:cs="Arial"/>
        </w:rPr>
        <w:lastRenderedPageBreak/>
        <w:t xml:space="preserve">employee) from visiting the school’s campus if the coordinator discovers that they are attending school events and engaging in </w:t>
      </w:r>
      <w:r w:rsidR="717435AD">
        <w:rPr>
          <w:rFonts w:eastAsia="Calibri" w:cs="Arial"/>
        </w:rPr>
        <w:t>harassment,</w:t>
      </w:r>
      <w:r w:rsidR="051A543D" w:rsidRPr="35E2A3B9">
        <w:rPr>
          <w:rFonts w:eastAsia="Calibri" w:cs="Arial"/>
        </w:rPr>
        <w:t xml:space="preserve"> to conducting staff trainings on how to monitor for risks of sex discrimination in a specific class, department, athletic team, or program where discrimination has been reported in the past.</w:t>
      </w:r>
      <w:bookmarkStart w:id="6" w:name="_Ref108105965"/>
      <w:r w:rsidR="00B6457F">
        <w:rPr>
          <w:rStyle w:val="FootnoteReference"/>
          <w:rFonts w:eastAsia="Calibri" w:cs="Arial"/>
        </w:rPr>
        <w:footnoteReference w:id="28"/>
      </w:r>
      <w:bookmarkEnd w:id="6"/>
    </w:p>
    <w:p w14:paraId="3DCE412C" w14:textId="77777777" w:rsidR="00E02F57" w:rsidRPr="003145E1" w:rsidRDefault="00E02F57" w:rsidP="76F8B03E">
      <w:pPr>
        <w:rPr>
          <w:rFonts w:eastAsia="Calibri" w:cs="Arial"/>
          <w:szCs w:val="20"/>
        </w:rPr>
      </w:pPr>
    </w:p>
    <w:p w14:paraId="3365F971" w14:textId="07C1F07B" w:rsidR="00452837" w:rsidRDefault="12C90853" w:rsidP="00452837">
      <w:pPr>
        <w:pStyle w:val="Heading3"/>
      </w:pPr>
      <w:r>
        <w:t xml:space="preserve">5. </w:t>
      </w:r>
      <w:r w:rsidR="17281892">
        <w:t>Notice of harassment</w:t>
      </w:r>
    </w:p>
    <w:p w14:paraId="0262A2EE" w14:textId="1D922FFE" w:rsidR="00452837" w:rsidRDefault="00452837" w:rsidP="00452837">
      <w:pPr>
        <w:rPr>
          <w:b/>
          <w:bCs/>
        </w:rPr>
      </w:pPr>
    </w:p>
    <w:p w14:paraId="3294871D" w14:textId="165D4494" w:rsidR="00452837" w:rsidRDefault="3D943262" w:rsidP="5EC1E1F7">
      <w:pPr>
        <w:rPr>
          <w:rFonts w:eastAsia="Calibri" w:cs="Arial"/>
        </w:rPr>
      </w:pPr>
      <w:r w:rsidRPr="00B42CB9">
        <w:rPr>
          <w:b/>
          <w:i/>
        </w:rPr>
        <w:t>Currently</w:t>
      </w:r>
      <w:r w:rsidRPr="00D57A94">
        <w:t>,</w:t>
      </w:r>
      <w:r w:rsidR="408D507F">
        <w:t xml:space="preserve"> </w:t>
      </w:r>
      <w:r w:rsidR="00D57A94">
        <w:t xml:space="preserve">K-12 schools </w:t>
      </w:r>
      <w:r w:rsidR="005F0BF9">
        <w:t xml:space="preserve">must </w:t>
      </w:r>
      <w:r w:rsidR="00D57A94">
        <w:t xml:space="preserve">respond to sexual harassment when any employee has </w:t>
      </w:r>
      <w:r w:rsidR="00D57A94" w:rsidRPr="18921817">
        <w:rPr>
          <w:rFonts w:eastAsia="Calibri" w:cs="Arial"/>
        </w:rPr>
        <w:t>“actual knowledge” of any incident of sexual harassment.</w:t>
      </w:r>
      <w:r w:rsidR="00A06C4F" w:rsidRPr="5EC1E1F7">
        <w:rPr>
          <w:rFonts w:eastAsia="Calibri" w:cs="Arial"/>
          <w:vertAlign w:val="superscript"/>
        </w:rPr>
        <w:footnoteReference w:id="29"/>
      </w:r>
      <w:r w:rsidR="005F0BF9">
        <w:rPr>
          <w:rFonts w:eastAsia="Calibri" w:cs="Arial"/>
        </w:rPr>
        <w:t xml:space="preserve"> However, </w:t>
      </w:r>
      <w:r w:rsidR="7BA0F114">
        <w:t xml:space="preserve">colleges and universities </w:t>
      </w:r>
      <w:r>
        <w:t xml:space="preserve">are </w:t>
      </w:r>
      <w:r w:rsidR="248013F5" w:rsidRPr="000C1DFA">
        <w:t>allowed</w:t>
      </w:r>
      <w:r w:rsidR="248013F5" w:rsidRPr="008A0FFB">
        <w:t xml:space="preserve"> to ignore all incidents of sexual harassment unless the Title IX coordinator or a school official with “the authority to institute corrective measures” has “actual knowledge” of the incident.</w:t>
      </w:r>
      <w:r w:rsidR="008A0FFB" w:rsidRPr="008A0FFB">
        <w:rPr>
          <w:vertAlign w:val="superscript"/>
        </w:rPr>
        <w:footnoteReference w:id="30"/>
      </w:r>
      <w:r w:rsidR="61046257">
        <w:t xml:space="preserve"> </w:t>
      </w:r>
      <w:r w:rsidR="1E169142">
        <w:t xml:space="preserve">This means colleges and universities do not </w:t>
      </w:r>
      <w:r w:rsidR="1E169142" w:rsidRPr="00A56F92">
        <w:t>have any obligation to respond when a student tells a residential advisor, teaching assistant, or professor that they are experiencing sexual harassment</w:t>
      </w:r>
      <w:r w:rsidR="1E169142">
        <w:t>, unless the</w:t>
      </w:r>
      <w:r w:rsidR="743B533C">
        <w:t xml:space="preserve"> school has designated these employees as school officials with </w:t>
      </w:r>
      <w:r w:rsidR="743B533C" w:rsidRPr="008A0FFB">
        <w:t>“the authority to institute corrective measures</w:t>
      </w:r>
      <w:r w:rsidR="743B533C">
        <w:t>.</w:t>
      </w:r>
      <w:r w:rsidR="743B533C" w:rsidRPr="008A0FFB">
        <w:t>”</w:t>
      </w:r>
      <w:r w:rsidR="743B533C">
        <w:t xml:space="preserve"> </w:t>
      </w:r>
    </w:p>
    <w:p w14:paraId="5E5A9960" w14:textId="062ABF16" w:rsidR="003145E1" w:rsidRDefault="003145E1" w:rsidP="53B83598">
      <w:pPr>
        <w:rPr>
          <w:rFonts w:eastAsia="Calibri" w:cs="Arial"/>
          <w:szCs w:val="20"/>
        </w:rPr>
      </w:pPr>
    </w:p>
    <w:p w14:paraId="199DE4E6" w14:textId="59909051" w:rsidR="003145E1" w:rsidRPr="00452837" w:rsidRDefault="7DC62234" w:rsidP="40A76F34">
      <w:r w:rsidRPr="0017362C">
        <w:rPr>
          <w:b/>
          <w:i/>
        </w:rPr>
        <w:t>Under the proposed rule</w:t>
      </w:r>
      <w:r w:rsidR="3B89E52A" w:rsidRPr="0017362C">
        <w:rPr>
          <w:b/>
          <w:i/>
        </w:rPr>
        <w:t>s</w:t>
      </w:r>
      <w:r w:rsidRPr="00452837">
        <w:rPr>
          <w:bCs/>
          <w:iCs/>
        </w:rPr>
        <w:t>,</w:t>
      </w:r>
      <w:r>
        <w:t xml:space="preserve"> K-12 schools </w:t>
      </w:r>
      <w:r w:rsidR="207935E9">
        <w:t xml:space="preserve">would be required to address </w:t>
      </w:r>
      <w:r w:rsidR="207935E9" w:rsidRPr="18921817">
        <w:rPr>
          <w:i/>
          <w:iCs/>
        </w:rPr>
        <w:t>all sex discrimination</w:t>
      </w:r>
      <w:r w:rsidR="207935E9">
        <w:t xml:space="preserve"> occurring in their program or activity</w:t>
      </w:r>
      <w:r w:rsidR="003929E7">
        <w:t xml:space="preserve">; </w:t>
      </w:r>
      <w:r w:rsidR="00C75C0D">
        <w:t>the</w:t>
      </w:r>
      <w:r w:rsidR="00E5673B">
        <w:t xml:space="preserve"> rules</w:t>
      </w:r>
      <w:r w:rsidR="003929E7">
        <w:t xml:space="preserve"> would require</w:t>
      </w:r>
      <w:r w:rsidR="207935E9" w:rsidRPr="007D34CD">
        <w:t xml:space="preserve"> all employees to report possible sex discrimination to the school’s Title IX coordinator,</w:t>
      </w:r>
      <w:r w:rsidR="3A282309" w:rsidRPr="5EC1E1F7">
        <w:rPr>
          <w:vertAlign w:val="superscript"/>
        </w:rPr>
        <w:footnoteReference w:id="31"/>
      </w:r>
      <w:r w:rsidR="207935E9" w:rsidRPr="007D34CD">
        <w:t xml:space="preserve"> but with an exception for employees designated as “confidential employees.”</w:t>
      </w:r>
      <w:r w:rsidR="40B7F4CD" w:rsidRPr="06A766F7">
        <w:rPr>
          <w:vertAlign w:val="superscript"/>
        </w:rPr>
        <w:footnoteReference w:id="32"/>
      </w:r>
      <w:r w:rsidR="207935E9" w:rsidRPr="007D34CD">
        <w:t xml:space="preserve"> </w:t>
      </w:r>
    </w:p>
    <w:p w14:paraId="365DE7F2" w14:textId="008B6F97" w:rsidR="003145E1" w:rsidRPr="00452837" w:rsidRDefault="003145E1" w:rsidP="40A76F34"/>
    <w:p w14:paraId="1114EC31" w14:textId="25CC1867" w:rsidR="003145E1" w:rsidRPr="00452837" w:rsidRDefault="4183EA81" w:rsidP="383522AB">
      <w:pPr>
        <w:rPr>
          <w:rFonts w:eastAsia="Calibri" w:cs="Arial"/>
        </w:rPr>
      </w:pPr>
      <w:r>
        <w:t>In c</w:t>
      </w:r>
      <w:r w:rsidR="5574B4CE">
        <w:t>olleges and universities</w:t>
      </w:r>
      <w:r>
        <w:t>,</w:t>
      </w:r>
      <w:r w:rsidR="5574B4CE">
        <w:t xml:space="preserve"> </w:t>
      </w:r>
      <w:r w:rsidR="0EF42C72">
        <w:t>upon learning about possible sex discrimination</w:t>
      </w:r>
      <w:r>
        <w:t xml:space="preserve"> occurring in a program or activity</w:t>
      </w:r>
      <w:r w:rsidR="0EF42C72">
        <w:t xml:space="preserve">, </w:t>
      </w:r>
      <w:r w:rsidRPr="7EC294CB">
        <w:rPr>
          <w:i/>
          <w:iCs/>
        </w:rPr>
        <w:t xml:space="preserve">all </w:t>
      </w:r>
      <w:r>
        <w:t>employee</w:t>
      </w:r>
      <w:r w:rsidR="11D1789F">
        <w:t>s</w:t>
      </w:r>
      <w:r>
        <w:t xml:space="preserve"> would have </w:t>
      </w:r>
      <w:r w:rsidR="0EF42C72">
        <w:t xml:space="preserve">to </w:t>
      </w:r>
      <w:r w:rsidR="0EF42C72" w:rsidRPr="7EC294CB">
        <w:rPr>
          <w:i/>
          <w:iCs/>
        </w:rPr>
        <w:t>either</w:t>
      </w:r>
      <w:r w:rsidR="0EF42C72">
        <w:t xml:space="preserve"> report it to the Title IX coordinator </w:t>
      </w:r>
      <w:r w:rsidR="0EF42C72" w:rsidRPr="7EC294CB">
        <w:rPr>
          <w:i/>
          <w:iCs/>
        </w:rPr>
        <w:t>or</w:t>
      </w:r>
      <w:r w:rsidR="0EF42C72">
        <w:t xml:space="preserve"> explain to the person </w:t>
      </w:r>
      <w:r w:rsidR="76B6C289">
        <w:t xml:space="preserve">experiencing </w:t>
      </w:r>
      <w:r w:rsidR="39481F45">
        <w:t>discrimination</w:t>
      </w:r>
      <w:r w:rsidR="0EF42C72">
        <w:t xml:space="preserve"> how to contact the Title IX coordinator themselves.</w:t>
      </w:r>
      <w:r w:rsidR="4C75E13A" w:rsidRPr="2E7A9496">
        <w:rPr>
          <w:vertAlign w:val="superscript"/>
        </w:rPr>
        <w:footnoteReference w:id="33"/>
      </w:r>
      <w:r w:rsidR="73BDF557">
        <w:t xml:space="preserve"> </w:t>
      </w:r>
      <w:r w:rsidR="6DDD18AB">
        <w:t xml:space="preserve">The following </w:t>
      </w:r>
      <w:r w:rsidR="5215491D">
        <w:t xml:space="preserve">college </w:t>
      </w:r>
      <w:r w:rsidR="7BD7AD6D">
        <w:t>employees</w:t>
      </w:r>
      <w:r w:rsidR="73F556E1">
        <w:t xml:space="preserve"> </w:t>
      </w:r>
      <w:r w:rsidR="3C04B48D">
        <w:t>would have</w:t>
      </w:r>
      <w:r w:rsidR="003E1824">
        <w:t xml:space="preserve"> to </w:t>
      </w:r>
      <w:r w:rsidR="73F556E1">
        <w:t xml:space="preserve">report possible sex discrimination </w:t>
      </w:r>
      <w:r w:rsidR="73F556E1" w:rsidRPr="7EC294CB">
        <w:rPr>
          <w:i/>
          <w:iCs/>
        </w:rPr>
        <w:t>against a student</w:t>
      </w:r>
      <w:r w:rsidR="73F556E1">
        <w:t xml:space="preserve"> to the Title IX coordinator</w:t>
      </w:r>
      <w:r w:rsidR="55AFEBA4">
        <w:t xml:space="preserve"> rather than simply explaining to the student how to contact the Title IX administrator</w:t>
      </w:r>
      <w:r w:rsidR="73F556E1">
        <w:t xml:space="preserve">: </w:t>
      </w:r>
      <w:r w:rsidR="6DDD18AB">
        <w:t>1)</w:t>
      </w:r>
      <w:r w:rsidR="73F556E1">
        <w:t xml:space="preserve"> employees with </w:t>
      </w:r>
      <w:r w:rsidR="148B0E83">
        <w:t xml:space="preserve">“the authority to institute corrective measures” </w:t>
      </w:r>
      <w:r w:rsidR="73F556E1">
        <w:t>and</w:t>
      </w:r>
      <w:r w:rsidR="6DDD18AB">
        <w:t xml:space="preserve"> 2)</w:t>
      </w:r>
      <w:r w:rsidR="73F556E1">
        <w:t xml:space="preserve"> employees with “responsibilit</w:t>
      </w:r>
      <w:r w:rsidR="12352D44">
        <w:t>y</w:t>
      </w:r>
      <w:r w:rsidR="73F556E1">
        <w:t xml:space="preserve"> for administrative leadership, teaching, or advising.”</w:t>
      </w:r>
      <w:r w:rsidR="6121715E" w:rsidRPr="38725665">
        <w:rPr>
          <w:vertAlign w:val="superscript"/>
        </w:rPr>
        <w:footnoteReference w:id="34"/>
      </w:r>
      <w:r w:rsidR="73F556E1">
        <w:t xml:space="preserve"> </w:t>
      </w:r>
      <w:r w:rsidR="07311841">
        <w:t>U</w:t>
      </w:r>
      <w:r w:rsidR="6DDD18AB">
        <w:t>pon</w:t>
      </w:r>
      <w:r w:rsidR="73F556E1">
        <w:t xml:space="preserve"> learning of possible sex discrimination </w:t>
      </w:r>
      <w:r w:rsidR="73F556E1" w:rsidRPr="7EC294CB">
        <w:rPr>
          <w:i/>
          <w:iCs/>
        </w:rPr>
        <w:t>against an employee</w:t>
      </w:r>
      <w:r w:rsidR="73F556E1">
        <w:t>, any employee</w:t>
      </w:r>
      <w:r w:rsidR="148B0E83">
        <w:t xml:space="preserve"> with “</w:t>
      </w:r>
      <w:r w:rsidR="73F556E1">
        <w:t>responsibility</w:t>
      </w:r>
      <w:r w:rsidR="148B0E83">
        <w:t xml:space="preserve"> for administrative leadership, teaching, or advising” </w:t>
      </w:r>
      <w:r w:rsidR="73F556E1">
        <w:t xml:space="preserve">must </w:t>
      </w:r>
      <w:r w:rsidR="148B0E83" w:rsidRPr="7EC294CB">
        <w:rPr>
          <w:i/>
          <w:iCs/>
        </w:rPr>
        <w:t>either</w:t>
      </w:r>
      <w:r w:rsidR="148B0E83">
        <w:t xml:space="preserve"> </w:t>
      </w:r>
      <w:r w:rsidR="73F556E1">
        <w:t>repor</w:t>
      </w:r>
      <w:r w:rsidR="3947CDE8">
        <w:t>t</w:t>
      </w:r>
      <w:r w:rsidR="73F556E1">
        <w:t xml:space="preserve"> it</w:t>
      </w:r>
      <w:r w:rsidR="148B0E83">
        <w:t xml:space="preserve"> to the Title IX coordinator </w:t>
      </w:r>
      <w:r w:rsidR="148B0E83" w:rsidRPr="7EC294CB">
        <w:rPr>
          <w:i/>
          <w:iCs/>
        </w:rPr>
        <w:t>or</w:t>
      </w:r>
      <w:r w:rsidR="148B0E83">
        <w:t xml:space="preserve"> </w:t>
      </w:r>
      <w:r w:rsidR="73BDF557">
        <w:t>explain</w:t>
      </w:r>
      <w:r w:rsidR="7A4F2BCB">
        <w:t xml:space="preserve"> to</w:t>
      </w:r>
      <w:r w:rsidR="148B0E83">
        <w:t xml:space="preserve"> the person providing such information how to contact the Title IX coordinator themselves.</w:t>
      </w:r>
      <w:r w:rsidR="6121715E" w:rsidRPr="34A28246">
        <w:rPr>
          <w:vertAlign w:val="superscript"/>
        </w:rPr>
        <w:footnoteReference w:id="35"/>
      </w:r>
      <w:r w:rsidR="52D8BC9D">
        <w:t xml:space="preserve"> In all</w:t>
      </w:r>
      <w:r w:rsidR="0EF42C72">
        <w:t xml:space="preserve"> of these</w:t>
      </w:r>
      <w:r w:rsidR="52D8BC9D">
        <w:t xml:space="preserve"> cases, “confidential employees" would </w:t>
      </w:r>
      <w:r w:rsidR="0EF42C72">
        <w:t xml:space="preserve">be </w:t>
      </w:r>
      <w:r w:rsidR="74256A02">
        <w:t>exempted</w:t>
      </w:r>
      <w:r w:rsidR="0EF42C72">
        <w:t xml:space="preserve"> from</w:t>
      </w:r>
      <w:r w:rsidR="52D8BC9D">
        <w:t xml:space="preserve"> </w:t>
      </w:r>
      <w:r w:rsidR="0EF42C72">
        <w:t>reporting</w:t>
      </w:r>
      <w:r w:rsidR="52D8BC9D">
        <w:t xml:space="preserve"> possible sex discrimination to a Title IX coordinator.</w:t>
      </w:r>
      <w:r w:rsidR="4C75E13A" w:rsidRPr="34A28246">
        <w:rPr>
          <w:vertAlign w:val="superscript"/>
        </w:rPr>
        <w:footnoteReference w:id="36"/>
      </w:r>
      <w:r w:rsidR="52D8BC9D" w:rsidRPr="69860F08">
        <w:t xml:space="preserve"> </w:t>
      </w:r>
      <w:r w:rsidR="4517BBD9">
        <w:t xml:space="preserve">Additionally, </w:t>
      </w:r>
      <w:r w:rsidR="1314F62E">
        <w:t xml:space="preserve">the proposed rules would allow Title IX coordinators to avoid responding to information they might learn about sex-based harassment during an event held to raise awareness about such harassment, such as a </w:t>
      </w:r>
      <w:r w:rsidR="04B605FF">
        <w:t>“Take Back the Night” rally—unless there is an immediate threat to the school community’s safety.</w:t>
      </w:r>
      <w:r w:rsidR="40B7F4CD" w:rsidRPr="35E2A3B9">
        <w:rPr>
          <w:vertAlign w:val="superscript"/>
        </w:rPr>
        <w:footnoteReference w:id="37"/>
      </w:r>
      <w:r w:rsidR="04B605FF">
        <w:t xml:space="preserve"> </w:t>
      </w:r>
      <w:r w:rsidR="7C44CED2">
        <w:t xml:space="preserve">However, schools </w:t>
      </w:r>
      <w:r w:rsidR="7C44CED2">
        <w:lastRenderedPageBreak/>
        <w:t>still must use this information to prevent sex-based harassment; for example, they could use it to develop training to prevent harassment.</w:t>
      </w:r>
    </w:p>
    <w:p w14:paraId="270CE141" w14:textId="77777777" w:rsidR="00426784" w:rsidRPr="00370143" w:rsidRDefault="00426784" w:rsidP="009C33E7"/>
    <w:p w14:paraId="366FFA9E" w14:textId="5EF96376" w:rsidR="00370143" w:rsidRDefault="00370143" w:rsidP="00431DFA">
      <w:pPr>
        <w:pStyle w:val="Heading2"/>
      </w:pPr>
      <w:bookmarkStart w:id="7" w:name="_Toc108520796"/>
      <w:bookmarkStart w:id="8" w:name="_Toc108520945"/>
      <w:r>
        <w:t xml:space="preserve">How must schools respond to </w:t>
      </w:r>
      <w:r w:rsidR="001E5A80">
        <w:t xml:space="preserve">sex-based </w:t>
      </w:r>
      <w:r>
        <w:t>harassment?</w:t>
      </w:r>
      <w:bookmarkEnd w:id="7"/>
      <w:bookmarkEnd w:id="8"/>
    </w:p>
    <w:p w14:paraId="0F7D112F" w14:textId="77777777" w:rsidR="00370143" w:rsidRPr="00370143" w:rsidRDefault="00370143" w:rsidP="00370143"/>
    <w:p w14:paraId="0B82C5BD" w14:textId="6D88DCE8" w:rsidR="00452837" w:rsidRDefault="25346806" w:rsidP="00452837">
      <w:pPr>
        <w:pStyle w:val="Heading3"/>
      </w:pPr>
      <w:r>
        <w:t xml:space="preserve">1. </w:t>
      </w:r>
      <w:r w:rsidR="6D8F8938">
        <w:t>Standard of care</w:t>
      </w:r>
    </w:p>
    <w:p w14:paraId="79ABBE52" w14:textId="77777777" w:rsidR="00E07419" w:rsidRDefault="00E07419" w:rsidP="00452837"/>
    <w:p w14:paraId="6408CAA9" w14:textId="5952A0B6" w:rsidR="00E07419" w:rsidRDefault="41B492E2" w:rsidP="00E07419">
      <w:r w:rsidRPr="0005033E">
        <w:rPr>
          <w:b/>
          <w:i/>
        </w:rPr>
        <w:t>Currently</w:t>
      </w:r>
      <w:r>
        <w:t xml:space="preserve">, </w:t>
      </w:r>
      <w:r w:rsidR="0C0A3ECF">
        <w:t xml:space="preserve">the Title IX rules allow </w:t>
      </w:r>
      <w:r>
        <w:t xml:space="preserve">a school’s response to </w:t>
      </w:r>
      <w:r w:rsidRPr="000C1DFA">
        <w:t>sexual</w:t>
      </w:r>
      <w:r>
        <w:t xml:space="preserve"> harassment </w:t>
      </w:r>
      <w:r w:rsidR="0C0A3ECF">
        <w:t xml:space="preserve">to </w:t>
      </w:r>
      <w:r w:rsidR="2B5A37F5">
        <w:t xml:space="preserve">be “unreasonable,” </w:t>
      </w:r>
      <w:r w:rsidRPr="00914483">
        <w:t xml:space="preserve">as long as </w:t>
      </w:r>
      <w:r>
        <w:t xml:space="preserve">it is </w:t>
      </w:r>
      <w:r w:rsidRPr="00914483">
        <w:t>not “</w:t>
      </w:r>
      <w:r w:rsidRPr="008C23FE">
        <w:t>clearly</w:t>
      </w:r>
      <w:r w:rsidRPr="00914483">
        <w:t xml:space="preserve"> unreasonable” or “deliberately indifferent.</w:t>
      </w:r>
      <w:r w:rsidR="1F44C031">
        <w:t>”</w:t>
      </w:r>
      <w:r w:rsidR="0051316F" w:rsidRPr="00914483">
        <w:rPr>
          <w:vertAlign w:val="superscript"/>
        </w:rPr>
        <w:footnoteReference w:id="38"/>
      </w:r>
      <w:r w:rsidR="1F44C031">
        <w:t xml:space="preserve"> This </w:t>
      </w:r>
      <w:r w:rsidR="3ECF4424">
        <w:t xml:space="preserve">allows schools to </w:t>
      </w:r>
      <w:r w:rsidR="0BAAEA6A">
        <w:t xml:space="preserve">provide </w:t>
      </w:r>
      <w:r w:rsidR="3ECF4424">
        <w:t>sexual harassment victims</w:t>
      </w:r>
      <w:r w:rsidR="30540895">
        <w:t xml:space="preserve"> with less support</w:t>
      </w:r>
      <w:r w:rsidR="0C0A3ECF">
        <w:t xml:space="preserve"> </w:t>
      </w:r>
      <w:r w:rsidR="1F8C5EFB">
        <w:t xml:space="preserve">and, </w:t>
      </w:r>
      <w:r w:rsidR="39B9103D">
        <w:t xml:space="preserve">in some cases, </w:t>
      </w:r>
      <w:r w:rsidR="55265EDE">
        <w:t xml:space="preserve">even </w:t>
      </w:r>
      <w:r w:rsidR="683901DB">
        <w:t xml:space="preserve">to </w:t>
      </w:r>
      <w:r w:rsidR="55F3D2E0" w:rsidRPr="00040431">
        <w:t>mistreat</w:t>
      </w:r>
      <w:r w:rsidR="55F3D2E0" w:rsidRPr="175582BC">
        <w:t xml:space="preserve"> student survivors</w:t>
      </w:r>
      <w:r w:rsidR="00040431">
        <w:t>,</w:t>
      </w:r>
      <w:r w:rsidR="2316F5D7" w:rsidRPr="0DFDCE30">
        <w:rPr>
          <w:i/>
          <w:iCs/>
        </w:rPr>
        <w:t xml:space="preserve"> </w:t>
      </w:r>
      <w:r w:rsidR="65347739">
        <w:t>as</w:t>
      </w:r>
      <w:r w:rsidR="5BAB2F42">
        <w:t xml:space="preserve"> long as the school’s actions are </w:t>
      </w:r>
      <w:r w:rsidR="5B67C6D0">
        <w:t xml:space="preserve">not </w:t>
      </w:r>
      <w:r w:rsidR="29DDF2A3" w:rsidRPr="0DFDCE30">
        <w:rPr>
          <w:i/>
          <w:iCs/>
        </w:rPr>
        <w:t>clearly</w:t>
      </w:r>
      <w:r w:rsidR="29DDF2A3">
        <w:t xml:space="preserve"> unreasonable</w:t>
      </w:r>
      <w:r w:rsidR="6AF118F0">
        <w:t>.</w:t>
      </w:r>
    </w:p>
    <w:p w14:paraId="6625835B" w14:textId="77777777" w:rsidR="00E07419" w:rsidRDefault="00E07419" w:rsidP="00E07419"/>
    <w:p w14:paraId="143A5B4A" w14:textId="13DF79C9" w:rsidR="00914483" w:rsidRPr="00914483" w:rsidRDefault="72D18C2D" w:rsidP="00E07419">
      <w:r w:rsidRPr="0005033E">
        <w:rPr>
          <w:b/>
          <w:i/>
        </w:rPr>
        <w:t>Under the proposed rules</w:t>
      </w:r>
      <w:r w:rsidR="65F3BB29" w:rsidRPr="0005033E">
        <w:rPr>
          <w:b/>
        </w:rPr>
        <w:t>,</w:t>
      </w:r>
      <w:r w:rsidR="65F3BB29" w:rsidRPr="00452837" w:rsidDel="00814B5C">
        <w:t xml:space="preserve"> </w:t>
      </w:r>
      <w:r w:rsidR="3C3C7D51">
        <w:t>in contrast</w:t>
      </w:r>
      <w:r>
        <w:t xml:space="preserve">, </w:t>
      </w:r>
      <w:r w:rsidR="7294C7DD">
        <w:t>s</w:t>
      </w:r>
      <w:r w:rsidR="1DC29B05">
        <w:t xml:space="preserve">chools would be required to </w:t>
      </w:r>
      <w:r w:rsidR="7970F583" w:rsidRPr="00922892">
        <w:t xml:space="preserve">take </w:t>
      </w:r>
      <w:r w:rsidR="7970F583">
        <w:t>“</w:t>
      </w:r>
      <w:r w:rsidR="7970F583" w:rsidRPr="00922892">
        <w:t>prompt and effective action</w:t>
      </w:r>
      <w:r w:rsidR="7970F583">
        <w:t>”</w:t>
      </w:r>
      <w:r w:rsidR="7970F583" w:rsidRPr="00922892">
        <w:t xml:space="preserve"> to</w:t>
      </w:r>
      <w:r w:rsidR="7970F583">
        <w:t xml:space="preserve"> </w:t>
      </w:r>
      <w:r w:rsidR="3AE870F1">
        <w:t>(</w:t>
      </w:r>
      <w:r w:rsidR="00062D44">
        <w:t>i</w:t>
      </w:r>
      <w:r w:rsidR="3AE870F1">
        <w:t>)</w:t>
      </w:r>
      <w:r w:rsidR="37DBB0BB" w:rsidRPr="00922892">
        <w:t xml:space="preserve"> </w:t>
      </w:r>
      <w:r w:rsidR="7970F583" w:rsidRPr="00922892">
        <w:t xml:space="preserve">end any </w:t>
      </w:r>
      <w:r w:rsidR="094B3BDF" w:rsidRPr="002931EC">
        <w:t>sex</w:t>
      </w:r>
      <w:r w:rsidR="1C298BF4" w:rsidRPr="002931EC">
        <w:t>-based</w:t>
      </w:r>
      <w:r w:rsidR="094B3BDF" w:rsidRPr="002931EC">
        <w:t xml:space="preserve"> </w:t>
      </w:r>
      <w:r w:rsidR="094B3BDF">
        <w:t xml:space="preserve">harassment </w:t>
      </w:r>
      <w:r w:rsidR="7970F583" w:rsidRPr="00922892">
        <w:t xml:space="preserve">that has occurred in </w:t>
      </w:r>
      <w:r w:rsidR="1F48B5B5">
        <w:t xml:space="preserve">their </w:t>
      </w:r>
      <w:r w:rsidR="7970F583" w:rsidRPr="00922892">
        <w:t>program</w:t>
      </w:r>
      <w:r w:rsidR="1F48B5B5">
        <w:t>s</w:t>
      </w:r>
      <w:r w:rsidR="7970F583" w:rsidRPr="00922892">
        <w:t xml:space="preserve"> </w:t>
      </w:r>
      <w:r w:rsidR="1F48B5B5">
        <w:t xml:space="preserve">and </w:t>
      </w:r>
      <w:r w:rsidR="7970F583" w:rsidRPr="00922892">
        <w:t>activit</w:t>
      </w:r>
      <w:r w:rsidR="1F48B5B5">
        <w:t>ies</w:t>
      </w:r>
      <w:r w:rsidR="7970F583" w:rsidRPr="00922892">
        <w:t xml:space="preserve">, </w:t>
      </w:r>
      <w:r w:rsidR="3AE870F1">
        <w:t>(</w:t>
      </w:r>
      <w:r w:rsidR="00062D44">
        <w:t>ii</w:t>
      </w:r>
      <w:r w:rsidR="3AE870F1">
        <w:t>)</w:t>
      </w:r>
      <w:r w:rsidR="28EDA216">
        <w:t xml:space="preserve"> </w:t>
      </w:r>
      <w:r w:rsidR="7970F583" w:rsidRPr="00922892">
        <w:t xml:space="preserve">prevent </w:t>
      </w:r>
      <w:r w:rsidR="1F48B5B5">
        <w:t>the harassment</w:t>
      </w:r>
      <w:r w:rsidR="275F15A7">
        <w:t xml:space="preserve"> from</w:t>
      </w:r>
      <w:r w:rsidR="1F48B5B5">
        <w:t xml:space="preserve"> </w:t>
      </w:r>
      <w:r w:rsidR="7970F583" w:rsidRPr="00922892">
        <w:t>recurr</w:t>
      </w:r>
      <w:r w:rsidR="275F15A7">
        <w:t>ing</w:t>
      </w:r>
      <w:r w:rsidR="1F48B5B5">
        <w:t xml:space="preserve">, and </w:t>
      </w:r>
      <w:r w:rsidR="49C197D0">
        <w:t>(</w:t>
      </w:r>
      <w:r w:rsidR="00062D44">
        <w:t>iii</w:t>
      </w:r>
      <w:r w:rsidR="49C197D0">
        <w:t xml:space="preserve">) </w:t>
      </w:r>
      <w:r w:rsidR="275F15A7">
        <w:t xml:space="preserve">remedy </w:t>
      </w:r>
      <w:r w:rsidR="1453E2F1">
        <w:t xml:space="preserve">the </w:t>
      </w:r>
      <w:r w:rsidR="275F15A7">
        <w:t>effects</w:t>
      </w:r>
      <w:r w:rsidR="1453E2F1">
        <w:t xml:space="preserve"> of the harassment</w:t>
      </w:r>
      <w:r w:rsidR="265713E8">
        <w:t xml:space="preserve"> on all people harmed</w:t>
      </w:r>
      <w:r w:rsidR="55F3D2E0">
        <w:t>.</w:t>
      </w:r>
      <w:r w:rsidR="0088637F">
        <w:rPr>
          <w:rStyle w:val="FootnoteReference"/>
        </w:rPr>
        <w:footnoteReference w:id="39"/>
      </w:r>
      <w:r w:rsidR="1777F8E7">
        <w:t xml:space="preserve"> </w:t>
      </w:r>
      <w:r w:rsidR="123C0510">
        <w:t xml:space="preserve">This includes a requirement </w:t>
      </w:r>
      <w:r w:rsidR="3C3C7D51">
        <w:t>that schools</w:t>
      </w:r>
      <w:r w:rsidR="123C0510">
        <w:t xml:space="preserve"> offer supportive measures to the </w:t>
      </w:r>
      <w:r w:rsidR="002E6221">
        <w:t xml:space="preserve">individual </w:t>
      </w:r>
      <w:r w:rsidR="123C0510">
        <w:t xml:space="preserve">reporting </w:t>
      </w:r>
      <w:r w:rsidR="4FC718B3">
        <w:t>sex-based</w:t>
      </w:r>
      <w:r w:rsidR="123C0510">
        <w:t xml:space="preserve"> harassment</w:t>
      </w:r>
      <w:r w:rsidR="250C4A05">
        <w:t xml:space="preserve"> (see </w:t>
      </w:r>
      <w:r w:rsidR="002D683F">
        <w:rPr>
          <w:b/>
          <w:bCs/>
        </w:rPr>
        <w:t>Part I</w:t>
      </w:r>
      <w:r w:rsidR="007F6C42">
        <w:rPr>
          <w:b/>
          <w:bCs/>
        </w:rPr>
        <w:t>.B.2</w:t>
      </w:r>
      <w:r w:rsidR="007F6C42">
        <w:t xml:space="preserve"> below</w:t>
      </w:r>
      <w:r w:rsidR="250C4A05">
        <w:t>).</w:t>
      </w:r>
      <w:r w:rsidR="00B12A8D">
        <w:rPr>
          <w:rStyle w:val="FootnoteReference"/>
        </w:rPr>
        <w:footnoteReference w:id="40"/>
      </w:r>
      <w:r w:rsidR="19E303E4">
        <w:t xml:space="preserve"> </w:t>
      </w:r>
      <w:r w:rsidR="00CF5C0B">
        <w:br/>
      </w:r>
    </w:p>
    <w:p w14:paraId="26B7700A" w14:textId="221A4F1E" w:rsidR="00E07419" w:rsidRDefault="65F3BB29" w:rsidP="00E07419">
      <w:pPr>
        <w:pStyle w:val="Heading3"/>
      </w:pPr>
      <w:r>
        <w:t xml:space="preserve">2. </w:t>
      </w:r>
      <w:r w:rsidR="5AC89663">
        <w:t>Supportive</w:t>
      </w:r>
      <w:r w:rsidR="75E54741">
        <w:t xml:space="preserve"> </w:t>
      </w:r>
      <w:r w:rsidR="5AC89663">
        <w:t>measures</w:t>
      </w:r>
    </w:p>
    <w:p w14:paraId="17F26E77" w14:textId="77777777" w:rsidR="00E07419" w:rsidRDefault="00E07419" w:rsidP="00E07419">
      <w:pPr>
        <w:rPr>
          <w:b/>
          <w:bCs/>
        </w:rPr>
      </w:pPr>
    </w:p>
    <w:p w14:paraId="42FBE228" w14:textId="0937EDBC" w:rsidR="00452837" w:rsidRDefault="2DD43243" w:rsidP="00E07419">
      <w:r w:rsidRPr="0005033E">
        <w:rPr>
          <w:b/>
          <w:i/>
        </w:rPr>
        <w:t>Currently</w:t>
      </w:r>
      <w:r>
        <w:t xml:space="preserve">, </w:t>
      </w:r>
      <w:r w:rsidR="2484D9BF" w:rsidRPr="00BA4BD5">
        <w:t xml:space="preserve">schools </w:t>
      </w:r>
      <w:r w:rsidR="2484D9BF">
        <w:t xml:space="preserve">are </w:t>
      </w:r>
      <w:r w:rsidR="2484D9BF" w:rsidRPr="00BA4BD5">
        <w:t xml:space="preserve">required to provide supportive measures to </w:t>
      </w:r>
      <w:r w:rsidR="002E6221">
        <w:t xml:space="preserve">individuals </w:t>
      </w:r>
      <w:r w:rsidR="0AF21DA5">
        <w:t xml:space="preserve">who report </w:t>
      </w:r>
      <w:r w:rsidR="548103DB">
        <w:t xml:space="preserve">sexual harassment </w:t>
      </w:r>
      <w:r w:rsidR="0AF21DA5">
        <w:t xml:space="preserve">(“complainants”) and whose </w:t>
      </w:r>
      <w:r w:rsidR="2484D9BF" w:rsidRPr="00BA4BD5">
        <w:t>complaints are not dismissed</w:t>
      </w:r>
      <w:r w:rsidR="2CACB34B">
        <w:t>.</w:t>
      </w:r>
      <w:r w:rsidR="2484D9BF" w:rsidRPr="00BA4BD5">
        <w:t xml:space="preserve"> </w:t>
      </w:r>
      <w:r w:rsidR="2CACB34B">
        <w:t xml:space="preserve">However, </w:t>
      </w:r>
      <w:r w:rsidR="2484D9BF" w:rsidRPr="00BA4BD5">
        <w:t xml:space="preserve">supportive measures </w:t>
      </w:r>
      <w:r w:rsidR="2CACB34B">
        <w:t xml:space="preserve">for complainants </w:t>
      </w:r>
      <w:r w:rsidR="29320691">
        <w:t xml:space="preserve">must be </w:t>
      </w:r>
      <w:r w:rsidR="2484D9BF" w:rsidRPr="00BA4BD5">
        <w:t>“</w:t>
      </w:r>
      <w:r w:rsidR="29320691">
        <w:t>non-</w:t>
      </w:r>
      <w:r w:rsidR="2484D9BF" w:rsidRPr="00BA4BD5">
        <w:t>disciplinary</w:t>
      </w:r>
      <w:r w:rsidR="00891F4E">
        <w:t>,</w:t>
      </w:r>
      <w:r w:rsidR="48566A1E">
        <w:t>”</w:t>
      </w:r>
      <w:r w:rsidR="2484D9BF" w:rsidRPr="00BA4BD5">
        <w:t xml:space="preserve"> “</w:t>
      </w:r>
      <w:r w:rsidR="48566A1E">
        <w:t>non-</w:t>
      </w:r>
      <w:r w:rsidR="2484D9BF" w:rsidRPr="00BA4BD5">
        <w:t>punitive</w:t>
      </w:r>
      <w:r w:rsidR="00891F4E">
        <w:t>,</w:t>
      </w:r>
      <w:r w:rsidR="2484D9BF" w:rsidRPr="00BA4BD5">
        <w:t xml:space="preserve">” </w:t>
      </w:r>
      <w:r w:rsidR="00891F4E">
        <w:t xml:space="preserve">or </w:t>
      </w:r>
      <w:r w:rsidR="2484D9BF" w:rsidRPr="00BA4BD5">
        <w:t>“unreasonably burden</w:t>
      </w:r>
      <w:r w:rsidR="48566A1E">
        <w:t>[</w:t>
      </w:r>
      <w:r w:rsidR="00891F4E">
        <w:t>some</w:t>
      </w:r>
      <w:r w:rsidR="48566A1E">
        <w:t>]</w:t>
      </w:r>
      <w:r w:rsidR="2484D9BF" w:rsidRPr="00BA4BD5">
        <w:t xml:space="preserve">” </w:t>
      </w:r>
      <w:r w:rsidR="00891F4E">
        <w:t xml:space="preserve">on </w:t>
      </w:r>
      <w:r w:rsidR="2484D9BF" w:rsidRPr="00BA4BD5">
        <w:t>the</w:t>
      </w:r>
      <w:r w:rsidR="004435B0">
        <w:t xml:space="preserve"> </w:t>
      </w:r>
      <w:r w:rsidR="2CACB34B">
        <w:t>respondent</w:t>
      </w:r>
      <w:r w:rsidR="2484D9BF" w:rsidRPr="00BA4BD5">
        <w:t>.</w:t>
      </w:r>
      <w:r w:rsidR="00BA4BD5" w:rsidRPr="00BA4BD5">
        <w:rPr>
          <w:vertAlign w:val="superscript"/>
        </w:rPr>
        <w:footnoteReference w:id="41"/>
      </w:r>
      <w:r w:rsidR="2484D9BF" w:rsidRPr="00BA4BD5">
        <w:t xml:space="preserve"> </w:t>
      </w:r>
      <w:r w:rsidR="2ACF2BDB">
        <w:t xml:space="preserve">Given the other </w:t>
      </w:r>
      <w:r w:rsidR="003E15D1">
        <w:t xml:space="preserve">2020 </w:t>
      </w:r>
      <w:r w:rsidR="2ACF2BDB">
        <w:t>rule</w:t>
      </w:r>
      <w:r w:rsidR="003E15D1">
        <w:t>s</w:t>
      </w:r>
      <w:r w:rsidR="2ACF2BDB">
        <w:t xml:space="preserve"> that favor respondents over complainants,</w:t>
      </w:r>
      <w:r w:rsidR="2484D9BF" w:rsidRPr="00BA4BD5">
        <w:t xml:space="preserve"> </w:t>
      </w:r>
      <w:r w:rsidR="19CB641A" w:rsidDel="00ED1A8D">
        <w:t>many</w:t>
      </w:r>
      <w:r w:rsidR="659D44E6">
        <w:t xml:space="preserve"> </w:t>
      </w:r>
      <w:r w:rsidR="2484D9BF" w:rsidRPr="00BA4BD5" w:rsidDel="00B47733">
        <w:t>schools</w:t>
      </w:r>
      <w:r w:rsidR="66316389">
        <w:t xml:space="preserve"> thus</w:t>
      </w:r>
      <w:r w:rsidR="2484D9BF" w:rsidRPr="00BA4BD5" w:rsidDel="00B47733">
        <w:t xml:space="preserve"> </w:t>
      </w:r>
      <w:r w:rsidR="19CB641A" w:rsidDel="00B47733">
        <w:t xml:space="preserve">believe </w:t>
      </w:r>
      <w:r w:rsidR="72B9A546">
        <w:t xml:space="preserve">that </w:t>
      </w:r>
      <w:r w:rsidR="19CB641A" w:rsidDel="00B47733">
        <w:t xml:space="preserve">they cannot impose </w:t>
      </w:r>
      <w:r w:rsidR="6604E801">
        <w:t xml:space="preserve">one-way </w:t>
      </w:r>
      <w:r w:rsidR="7DB662D2">
        <w:t>(“</w:t>
      </w:r>
      <w:r w:rsidR="19CB641A" w:rsidDel="00B47733">
        <w:t>unilateral</w:t>
      </w:r>
      <w:r w:rsidR="7DB662D2">
        <w:t>”)</w:t>
      </w:r>
      <w:r w:rsidR="75168D7C">
        <w:t xml:space="preserve"> </w:t>
      </w:r>
      <w:r w:rsidR="19CB641A" w:rsidDel="00B47733">
        <w:t xml:space="preserve">no-contact orders </w:t>
      </w:r>
      <w:r w:rsidR="6604E801">
        <w:t>to prohibit harassers from contacting their victims</w:t>
      </w:r>
      <w:r w:rsidR="72B9A546">
        <w:t xml:space="preserve">, </w:t>
      </w:r>
      <w:r w:rsidR="62A000BF" w:rsidDel="72B9A546">
        <w:t xml:space="preserve">and that </w:t>
      </w:r>
      <w:r w:rsidR="62A000BF" w:rsidDel="25EC3572">
        <w:t xml:space="preserve">they </w:t>
      </w:r>
      <w:r w:rsidR="62A000BF" w:rsidDel="74686BE4">
        <w:t xml:space="preserve">must </w:t>
      </w:r>
      <w:r w:rsidR="2484D9BF" w:rsidRPr="00A01B03">
        <w:t>force victims to change their own classes and dorms</w:t>
      </w:r>
      <w:r w:rsidR="2484D9BF" w:rsidRPr="00BA4BD5">
        <w:t xml:space="preserve"> to avoid their rapist or abuser</w:t>
      </w:r>
      <w:r w:rsidR="66316389">
        <w:t xml:space="preserve"> </w:t>
      </w:r>
      <w:r w:rsidR="62A000BF">
        <w:t>so as</w:t>
      </w:r>
      <w:r w:rsidR="66316389">
        <w:t xml:space="preserve"> to not unreasonably burden the respondent</w:t>
      </w:r>
      <w:r w:rsidR="72B9A546">
        <w:t>.</w:t>
      </w:r>
      <w:r w:rsidR="2484D9BF" w:rsidRPr="00BA4BD5">
        <w:t xml:space="preserve"> </w:t>
      </w:r>
    </w:p>
    <w:p w14:paraId="277B6439" w14:textId="77777777" w:rsidR="00E07419" w:rsidRDefault="00E07419" w:rsidP="00E07419">
      <w:pPr>
        <w:rPr>
          <w:b/>
          <w:bCs/>
          <w:i/>
          <w:iCs/>
        </w:rPr>
      </w:pPr>
    </w:p>
    <w:p w14:paraId="65E0A65E" w14:textId="377DF2D8" w:rsidR="00452837" w:rsidRDefault="72D18C2D" w:rsidP="00E07419">
      <w:r w:rsidRPr="4D85CB21">
        <w:rPr>
          <w:b/>
          <w:bCs/>
          <w:i/>
          <w:iCs/>
        </w:rPr>
        <w:t>Under the proposed rules</w:t>
      </w:r>
      <w:r w:rsidRPr="00452837">
        <w:t xml:space="preserve">, </w:t>
      </w:r>
      <w:r w:rsidR="38AD3059">
        <w:t xml:space="preserve">schools </w:t>
      </w:r>
      <w:r w:rsidR="1EF1207D">
        <w:t xml:space="preserve">would </w:t>
      </w:r>
      <w:r w:rsidR="37441265">
        <w:t>have to</w:t>
      </w:r>
      <w:r w:rsidR="38AD3059">
        <w:t xml:space="preserve"> offer supportive measures to all </w:t>
      </w:r>
      <w:r w:rsidR="00A36B95">
        <w:t xml:space="preserve">complainants </w:t>
      </w:r>
      <w:r w:rsidR="6F085108">
        <w:t xml:space="preserve">who report </w:t>
      </w:r>
      <w:r w:rsidR="62752D20">
        <w:t xml:space="preserve">any type of sex-based </w:t>
      </w:r>
      <w:r w:rsidR="6F085108">
        <w:t>harassment</w:t>
      </w:r>
      <w:r w:rsidR="5F4AF8D4">
        <w:t>, regardless of whether they</w:t>
      </w:r>
      <w:r w:rsidR="46075B3E">
        <w:t xml:space="preserve"> have </w:t>
      </w:r>
      <w:r w:rsidR="6D62CA95">
        <w:t xml:space="preserve">requested </w:t>
      </w:r>
      <w:r w:rsidR="46075B3E">
        <w:t xml:space="preserve">an investigation </w:t>
      </w:r>
      <w:r w:rsidR="3B92129B">
        <w:t>or an informal resolution</w:t>
      </w:r>
      <w:r w:rsidR="148F3EB2">
        <w:t>,</w:t>
      </w:r>
      <w:r w:rsidR="00F94025">
        <w:rPr>
          <w:rStyle w:val="FootnoteReference"/>
        </w:rPr>
        <w:footnoteReference w:id="42"/>
      </w:r>
      <w:r w:rsidR="7C806551">
        <w:t xml:space="preserve"> and even if their complaint </w:t>
      </w:r>
      <w:r w:rsidR="148F3EB2">
        <w:t xml:space="preserve">is </w:t>
      </w:r>
      <w:r w:rsidR="7C806551">
        <w:t>dismissed</w:t>
      </w:r>
      <w:r w:rsidR="3B92129B">
        <w:t>.</w:t>
      </w:r>
      <w:r w:rsidR="00FE3334">
        <w:rPr>
          <w:rStyle w:val="FootnoteReference"/>
        </w:rPr>
        <w:footnoteReference w:id="43"/>
      </w:r>
      <w:r w:rsidR="1EF1207D">
        <w:t xml:space="preserve"> </w:t>
      </w:r>
      <w:r w:rsidR="7D1ECFBB">
        <w:t xml:space="preserve">For example, </w:t>
      </w:r>
      <w:r w:rsidR="3F5BB9AC">
        <w:t xml:space="preserve">schools </w:t>
      </w:r>
      <w:r w:rsidR="7D8E846C">
        <w:t xml:space="preserve">could </w:t>
      </w:r>
      <w:r w:rsidR="676C3AAB">
        <w:t xml:space="preserve">provide a complainant with </w:t>
      </w:r>
      <w:r w:rsidR="006646F6">
        <w:t>a unilateral no-contact order</w:t>
      </w:r>
      <w:r w:rsidR="00F269C8">
        <w:t xml:space="preserve"> </w:t>
      </w:r>
      <w:r w:rsidR="008F5F57">
        <w:t>and other types of supportive measures that are</w:t>
      </w:r>
      <w:r w:rsidR="008F5F57" w:rsidDel="65F3BB29">
        <w:t xml:space="preserve"> </w:t>
      </w:r>
      <w:r w:rsidR="008F5F57">
        <w:t>“reasonably available” (</w:t>
      </w:r>
      <w:r w:rsidR="008F5F57" w:rsidRPr="4D85CB21">
        <w:rPr>
          <w:i/>
          <w:iCs/>
        </w:rPr>
        <w:t>e.g.</w:t>
      </w:r>
      <w:r w:rsidR="008F5F57">
        <w:t xml:space="preserve">, </w:t>
      </w:r>
      <w:r w:rsidR="3F5BB9AC">
        <w:t>counseling, extensions of deadlines</w:t>
      </w:r>
      <w:r w:rsidR="637D138E">
        <w:t xml:space="preserve"> and other course-related adjustments, </w:t>
      </w:r>
      <w:r w:rsidR="3FD85CB0">
        <w:t>leaves of absence</w:t>
      </w:r>
      <w:r w:rsidR="008F5F57">
        <w:t>).</w:t>
      </w:r>
      <w:bookmarkStart w:id="9" w:name="_Ref108105768"/>
      <w:r w:rsidR="00C86E90">
        <w:rPr>
          <w:rStyle w:val="FootnoteReference"/>
        </w:rPr>
        <w:footnoteReference w:id="44"/>
      </w:r>
      <w:bookmarkEnd w:id="9"/>
      <w:r w:rsidR="7D8E846C">
        <w:t xml:space="preserve"> </w:t>
      </w:r>
      <w:r w:rsidR="340B4546">
        <w:t xml:space="preserve">Schools could also provide supportive measures to both </w:t>
      </w:r>
      <w:r w:rsidR="0890E3D2">
        <w:t xml:space="preserve">complainants and respondents </w:t>
      </w:r>
      <w:r w:rsidR="340B4546">
        <w:t xml:space="preserve">to </w:t>
      </w:r>
      <w:r w:rsidR="5F647C38">
        <w:t>enable them to participate in an investigation or informal resolution.</w:t>
      </w:r>
      <w:r w:rsidR="00B8076C">
        <w:rPr>
          <w:rStyle w:val="FootnoteReference"/>
        </w:rPr>
        <w:footnoteReference w:id="45"/>
      </w:r>
      <w:r w:rsidR="1F675A91">
        <w:t xml:space="preserve"> If a complainant or respondent is </w:t>
      </w:r>
      <w:r w:rsidR="0E99956A">
        <w:t xml:space="preserve">negatively </w:t>
      </w:r>
      <w:r w:rsidR="1F675A91">
        <w:t xml:space="preserve">affected by their school’s decision to provide, deny, change, or end a supportive measure, the school would be required to give them an opportunity to </w:t>
      </w:r>
      <w:r w:rsidR="78357DE3">
        <w:t xml:space="preserve">challenge </w:t>
      </w:r>
      <w:r w:rsidR="1F675A91">
        <w:t>the school’s decision.</w:t>
      </w:r>
      <w:r w:rsidR="0068017E">
        <w:rPr>
          <w:rStyle w:val="FootnoteReference"/>
        </w:rPr>
        <w:footnoteReference w:id="46"/>
      </w:r>
    </w:p>
    <w:p w14:paraId="4524F523" w14:textId="77777777" w:rsidR="00E07419" w:rsidRDefault="00E07419" w:rsidP="00E07419"/>
    <w:p w14:paraId="22B19FB6" w14:textId="75DA218E" w:rsidR="0013734C" w:rsidRPr="00E07419" w:rsidRDefault="00C53FE0" w:rsidP="00E07419">
      <w:r w:rsidRPr="00F65F60">
        <w:lastRenderedPageBreak/>
        <w:t xml:space="preserve">The </w:t>
      </w:r>
      <w:r w:rsidR="430C5AF2" w:rsidRPr="00F65F60">
        <w:t>proposed rule</w:t>
      </w:r>
      <w:r w:rsidR="00F65F60" w:rsidRPr="004B2675">
        <w:t>s</w:t>
      </w:r>
      <w:r w:rsidR="00F65F60">
        <w:t>, like the current rules,</w:t>
      </w:r>
      <w:r w:rsidR="1EF1207D" w:rsidRPr="00F65F60">
        <w:t xml:space="preserve"> </w:t>
      </w:r>
      <w:r w:rsidR="01120F56" w:rsidRPr="00F65F60">
        <w:t xml:space="preserve">also </w:t>
      </w:r>
      <w:r w:rsidR="48566A1E" w:rsidRPr="00F65F60">
        <w:t>require</w:t>
      </w:r>
      <w:r w:rsidR="04494C68" w:rsidDel="48566A1E">
        <w:t xml:space="preserve"> </w:t>
      </w:r>
      <w:r w:rsidR="39B9FB73">
        <w:t xml:space="preserve">supportive measures </w:t>
      </w:r>
      <w:r w:rsidR="70718570">
        <w:t xml:space="preserve">for </w:t>
      </w:r>
      <w:r w:rsidR="692D8A51">
        <w:t xml:space="preserve">complainants </w:t>
      </w:r>
      <w:r w:rsidR="48566A1E">
        <w:t xml:space="preserve">be </w:t>
      </w:r>
      <w:r w:rsidR="39B9FB73">
        <w:t>“non-disciplinary</w:t>
      </w:r>
      <w:r w:rsidR="70718570">
        <w:t>,”</w:t>
      </w:r>
      <w:r w:rsidR="48566A1E">
        <w:t xml:space="preserve"> </w:t>
      </w:r>
      <w:r w:rsidR="39B9FB73">
        <w:t>“non-punitive</w:t>
      </w:r>
      <w:r w:rsidR="70718570">
        <w:t>,</w:t>
      </w:r>
      <w:r w:rsidR="39B9FB73">
        <w:t>” and not “</w:t>
      </w:r>
      <w:r w:rsidR="39B9FB73" w:rsidRPr="00F65F60">
        <w:t>unreasonably</w:t>
      </w:r>
      <w:r w:rsidR="39B9FB73">
        <w:t xml:space="preserve"> burden</w:t>
      </w:r>
      <w:r w:rsidR="5C5E153D">
        <w:t>[some]”</w:t>
      </w:r>
      <w:r w:rsidR="70718570">
        <w:t xml:space="preserve"> on the </w:t>
      </w:r>
      <w:r w:rsidR="692D8A51">
        <w:t>respondent</w:t>
      </w:r>
      <w:r w:rsidR="7B2932D0">
        <w:t>.</w:t>
      </w:r>
      <w:r w:rsidR="00CF66FC">
        <w:rPr>
          <w:rStyle w:val="FootnoteReference"/>
        </w:rPr>
        <w:footnoteReference w:id="47"/>
      </w:r>
      <w:r w:rsidR="6D62CA95">
        <w:t xml:space="preserve"> </w:t>
      </w:r>
      <w:r w:rsidR="7B2932D0">
        <w:t xml:space="preserve">However, </w:t>
      </w:r>
      <w:r w:rsidR="7216BAF0" w:rsidRPr="0DFDCE30">
        <w:rPr>
          <w:i/>
          <w:iCs/>
        </w:rPr>
        <w:t xml:space="preserve">if </w:t>
      </w:r>
      <w:r w:rsidR="16511EFD" w:rsidRPr="0DFDCE30">
        <w:rPr>
          <w:i/>
          <w:iCs/>
        </w:rPr>
        <w:t>there is an ongoing investigation</w:t>
      </w:r>
      <w:r w:rsidR="16511EFD">
        <w:t xml:space="preserve">, </w:t>
      </w:r>
      <w:r w:rsidR="32EF0E36">
        <w:t xml:space="preserve">schools </w:t>
      </w:r>
      <w:r w:rsidR="79EFEA3D">
        <w:t xml:space="preserve">would be allowed </w:t>
      </w:r>
      <w:r w:rsidR="32EF0E36">
        <w:t xml:space="preserve">to </w:t>
      </w:r>
      <w:r w:rsidR="7B2932D0">
        <w:t>“burden” a respondent for “</w:t>
      </w:r>
      <w:r w:rsidR="7B2932D0" w:rsidRPr="00CF66FC">
        <w:t>non-punitive and non-disciplinary reasons</w:t>
      </w:r>
      <w:r w:rsidR="7B2932D0">
        <w:t xml:space="preserve">” </w:t>
      </w:r>
      <w:r w:rsidR="7F24D163">
        <w:t xml:space="preserve">in order </w:t>
      </w:r>
      <w:r w:rsidR="1681F274">
        <w:t>to</w:t>
      </w:r>
      <w:r w:rsidR="7B2932D0">
        <w:t xml:space="preserve"> protect the complainant’s safety or the educational environment</w:t>
      </w:r>
      <w:r w:rsidR="5CB84616">
        <w:t xml:space="preserve"> or to</w:t>
      </w:r>
      <w:r w:rsidR="7F24D163">
        <w:t xml:space="preserve"> </w:t>
      </w:r>
      <w:r w:rsidR="6DC4EE14">
        <w:t>prevent</w:t>
      </w:r>
      <w:r w:rsidR="0359FA31">
        <w:t xml:space="preserve"> further</w:t>
      </w:r>
      <w:r w:rsidR="00CF66FC">
        <w:t xml:space="preserve"> </w:t>
      </w:r>
      <w:r w:rsidR="00BA2744">
        <w:t>harassment</w:t>
      </w:r>
      <w:r w:rsidR="00CF66FC">
        <w:t>.</w:t>
      </w:r>
      <w:r w:rsidR="00DA61E6">
        <w:rPr>
          <w:rStyle w:val="FootnoteReference"/>
        </w:rPr>
        <w:footnoteReference w:id="48"/>
      </w:r>
      <w:r w:rsidR="00AE516B">
        <w:t xml:space="preserve"> </w:t>
      </w:r>
      <w:r w:rsidR="0D169D6E">
        <w:t xml:space="preserve">For example, </w:t>
      </w:r>
      <w:r w:rsidR="010E0F66">
        <w:t xml:space="preserve">during an investigation, </w:t>
      </w:r>
      <w:r w:rsidR="0D169D6E">
        <w:t xml:space="preserve">a school could </w:t>
      </w:r>
      <w:r w:rsidR="00054ABD">
        <w:t>prohibit</w:t>
      </w:r>
      <w:r w:rsidR="13B0FD72">
        <w:t xml:space="preserve"> </w:t>
      </w:r>
      <w:r w:rsidR="17F6B04D">
        <w:t xml:space="preserve">the respondent </w:t>
      </w:r>
      <w:r w:rsidR="13B0FD72">
        <w:t>from contacting the complainant</w:t>
      </w:r>
      <w:r w:rsidR="2312253F">
        <w:t xml:space="preserve"> or</w:t>
      </w:r>
      <w:r w:rsidR="04494C68" w:rsidDel="24C4E3D5">
        <w:t xml:space="preserve"> </w:t>
      </w:r>
      <w:r w:rsidR="2312253F">
        <w:t>mak</w:t>
      </w:r>
      <w:r w:rsidR="75B80E20">
        <w:t>e</w:t>
      </w:r>
      <w:r w:rsidR="326EF647">
        <w:t xml:space="preserve"> </w:t>
      </w:r>
      <w:r w:rsidR="1E1086C2">
        <w:t>involuntary changes to the respondent’s class</w:t>
      </w:r>
      <w:r w:rsidR="4B648209">
        <w:t>es</w:t>
      </w:r>
      <w:r w:rsidR="1E1086C2">
        <w:t>, work, housing, extracurricular</w:t>
      </w:r>
      <w:r w:rsidR="4B648209">
        <w:t>s</w:t>
      </w:r>
      <w:r w:rsidR="1E1086C2">
        <w:t xml:space="preserve">, or other </w:t>
      </w:r>
      <w:r w:rsidR="4B648209">
        <w:t xml:space="preserve">activities, </w:t>
      </w:r>
      <w:r w:rsidR="6148CED4">
        <w:t>even if there isn’t a comparable alternative</w:t>
      </w:r>
      <w:r w:rsidR="1A9ED33F">
        <w:t xml:space="preserve"> to offer the respondent</w:t>
      </w:r>
      <w:r w:rsidR="18E2B230">
        <w:t>.</w:t>
      </w:r>
      <w:r w:rsidR="00054ABD">
        <w:rPr>
          <w:rStyle w:val="FootnoteReference"/>
        </w:rPr>
        <w:footnoteReference w:id="49"/>
      </w:r>
      <w:r w:rsidR="51265F53">
        <w:t xml:space="preserve"> </w:t>
      </w:r>
      <w:r w:rsidR="66A40330">
        <w:t xml:space="preserve"> </w:t>
      </w:r>
      <w:r w:rsidR="00DB75C2">
        <w:br/>
      </w:r>
    </w:p>
    <w:p w14:paraId="1AFA12A8" w14:textId="785358FC" w:rsidR="00E07419" w:rsidRDefault="65F3BB29" w:rsidP="00E07419">
      <w:pPr>
        <w:pStyle w:val="Heading3"/>
      </w:pPr>
      <w:r>
        <w:t xml:space="preserve">3. </w:t>
      </w:r>
      <w:r w:rsidR="30DF9686">
        <w:t>Informal resolution</w:t>
      </w:r>
      <w:r w:rsidR="27BD9A18">
        <w:t>s</w:t>
      </w:r>
    </w:p>
    <w:p w14:paraId="0FA39C5B" w14:textId="77777777" w:rsidR="00E07419" w:rsidRDefault="00E07419" w:rsidP="00E07419"/>
    <w:p w14:paraId="4AECFE15" w14:textId="6D15EF8C" w:rsidR="00452837" w:rsidRDefault="19BD9DCA" w:rsidP="00E07419">
      <w:r w:rsidRPr="0005033E">
        <w:rPr>
          <w:b/>
          <w:i/>
        </w:rPr>
        <w:t>Currently</w:t>
      </w:r>
      <w:r w:rsidRPr="006C7679">
        <w:t xml:space="preserve">, </w:t>
      </w:r>
      <w:r w:rsidR="57BBBB9D" w:rsidRPr="006C7679">
        <w:t>under the Title IX rules</w:t>
      </w:r>
      <w:r w:rsidR="57BBBB9D" w:rsidRPr="00FF5B60">
        <w:t>,</w:t>
      </w:r>
      <w:r w:rsidR="57BBBB9D">
        <w:t xml:space="preserve"> </w:t>
      </w:r>
      <w:r w:rsidR="6428A839">
        <w:t xml:space="preserve">schools are </w:t>
      </w:r>
      <w:r w:rsidR="6428A839" w:rsidRPr="00136318">
        <w:t xml:space="preserve">allowed to use </w:t>
      </w:r>
      <w:r w:rsidR="6A64AA65">
        <w:t>an informal resolution</w:t>
      </w:r>
      <w:r w:rsidR="6428A839" w:rsidRPr="00136318">
        <w:t xml:space="preserve"> </w:t>
      </w:r>
      <w:r w:rsidR="6A64AA65">
        <w:t>process</w:t>
      </w:r>
      <w:r w:rsidR="0362C0C1">
        <w:t xml:space="preserve">, </w:t>
      </w:r>
      <w:r w:rsidR="0F83C7A1">
        <w:t>such as</w:t>
      </w:r>
      <w:r w:rsidR="0362C0C1">
        <w:t xml:space="preserve"> mediation</w:t>
      </w:r>
      <w:r w:rsidR="0F83C7A1">
        <w:t xml:space="preserve"> or a restorative process</w:t>
      </w:r>
      <w:r w:rsidR="0362C0C1">
        <w:t>,</w:t>
      </w:r>
      <w:r w:rsidR="6E7CBFFF">
        <w:t xml:space="preserve"> </w:t>
      </w:r>
      <w:r w:rsidR="6428A839" w:rsidRPr="00136318">
        <w:t>to resolve any complaint of student-on-student sexual harassment</w:t>
      </w:r>
      <w:r w:rsidR="2A9DD4AA">
        <w:t>.</w:t>
      </w:r>
      <w:r w:rsidR="00136318" w:rsidRPr="00136318">
        <w:rPr>
          <w:vertAlign w:val="superscript"/>
        </w:rPr>
        <w:footnoteReference w:id="50"/>
      </w:r>
      <w:r w:rsidR="6428A839" w:rsidRPr="0DFDCE30">
        <w:rPr>
          <w:b/>
          <w:bCs/>
          <w:i/>
          <w:iCs/>
        </w:rPr>
        <w:t xml:space="preserve"> </w:t>
      </w:r>
      <w:r w:rsidR="00B43B35" w:rsidRPr="00B43B35">
        <w:t xml:space="preserve"> </w:t>
      </w:r>
      <w:r w:rsidR="007261A4">
        <w:t>A</w:t>
      </w:r>
      <w:r w:rsidR="00B43B35">
        <w:t xml:space="preserve">n informal resolution </w:t>
      </w:r>
      <w:r w:rsidR="007261A4">
        <w:t xml:space="preserve">is allowed </w:t>
      </w:r>
      <w:r w:rsidR="00B43B35">
        <w:t>as long as all parties: (i) receive written notice of their rights and obligations, (ii) give written consent to the process, (iii) can withdraw at any time before the end to do a traditional investigation, and (iv) are not required to participate in an informal resolution or to waive their right to an investigation in order to continue accessing any educational benefit.</w:t>
      </w:r>
      <w:r w:rsidR="00B43B35">
        <w:rPr>
          <w:rStyle w:val="FootnoteReference"/>
        </w:rPr>
        <w:footnoteReference w:id="51"/>
      </w:r>
    </w:p>
    <w:p w14:paraId="051DB9BF" w14:textId="77777777" w:rsidR="00452837" w:rsidRDefault="00452837" w:rsidP="00E07419"/>
    <w:p w14:paraId="6D09CE85" w14:textId="2F7D0B64" w:rsidR="00231961" w:rsidRPr="00E07419" w:rsidRDefault="7140819A" w:rsidP="00E07419">
      <w:pPr>
        <w:rPr>
          <w:b/>
          <w:bCs/>
        </w:rPr>
      </w:pPr>
      <w:r w:rsidRPr="004B2675">
        <w:rPr>
          <w:b/>
          <w:i/>
        </w:rPr>
        <w:t>Under the proposed rule</w:t>
      </w:r>
      <w:r w:rsidR="6AF118F0" w:rsidRPr="004B2675">
        <w:rPr>
          <w:b/>
          <w:i/>
        </w:rPr>
        <w:t>s</w:t>
      </w:r>
      <w:r w:rsidR="72D18C2D" w:rsidRPr="006C7679">
        <w:t>,</w:t>
      </w:r>
      <w:r>
        <w:t xml:space="preserve"> </w:t>
      </w:r>
      <w:r w:rsidR="12417DA3">
        <w:t>schools would continue to be allowed to use an informal resolution process</w:t>
      </w:r>
      <w:r w:rsidR="02D11A8C">
        <w:t>, including mediation</w:t>
      </w:r>
      <w:r w:rsidR="0F83C7A1">
        <w:t xml:space="preserve"> or a restorative process</w:t>
      </w:r>
      <w:r w:rsidR="02D11A8C">
        <w:t xml:space="preserve">, to resolve any complaint of </w:t>
      </w:r>
      <w:r w:rsidR="5176582F">
        <w:t xml:space="preserve">student-on-student </w:t>
      </w:r>
      <w:r w:rsidR="60E0730C">
        <w:t xml:space="preserve">sex-based </w:t>
      </w:r>
      <w:r w:rsidR="5176582F">
        <w:t>harassment</w:t>
      </w:r>
      <w:r w:rsidR="5FE5D7D1">
        <w:t xml:space="preserve">, unless </w:t>
      </w:r>
      <w:r w:rsidR="0F83C7A1">
        <w:t xml:space="preserve">it is </w:t>
      </w:r>
      <w:r w:rsidR="5FE5D7D1">
        <w:t xml:space="preserve">prohibited by </w:t>
      </w:r>
      <w:r w:rsidR="4311D019">
        <w:t>another</w:t>
      </w:r>
      <w:r w:rsidR="0FF56D4D">
        <w:t xml:space="preserve"> law</w:t>
      </w:r>
      <w:r>
        <w:t>.</w:t>
      </w:r>
      <w:r w:rsidR="00446B81">
        <w:rPr>
          <w:rStyle w:val="FootnoteReference"/>
        </w:rPr>
        <w:footnoteReference w:id="52"/>
      </w:r>
      <w:r w:rsidR="22C183DC">
        <w:t xml:space="preserve"> </w:t>
      </w:r>
      <w:r w:rsidR="00795C0E">
        <w:t xml:space="preserve">The proposed rules would impose similar </w:t>
      </w:r>
      <w:r w:rsidR="009341AF">
        <w:t xml:space="preserve">requirements </w:t>
      </w:r>
      <w:r w:rsidR="00795C0E">
        <w:t>as the current rules for conducting informal resolutions (see above).</w:t>
      </w:r>
      <w:r w:rsidR="007261A4">
        <w:t xml:space="preserve"> </w:t>
      </w:r>
      <w:r w:rsidR="1C300C4F">
        <w:t>But</w:t>
      </w:r>
      <w:r w:rsidR="4BA32B25">
        <w:t>, e</w:t>
      </w:r>
      <w:r w:rsidR="1BEDAB93">
        <w:t>ven if all students agree to an informal resolution,</w:t>
      </w:r>
      <w:r w:rsidR="1B1A76CB">
        <w:t xml:space="preserve"> </w:t>
      </w:r>
      <w:r w:rsidR="6E7AA4BB">
        <w:t xml:space="preserve">a </w:t>
      </w:r>
      <w:r w:rsidR="1B1A76CB">
        <w:t>school</w:t>
      </w:r>
      <w:r w:rsidR="6E7AA4BB">
        <w:t xml:space="preserve"> </w:t>
      </w:r>
      <w:r w:rsidR="1BEDAB93">
        <w:t xml:space="preserve">would be allowed </w:t>
      </w:r>
      <w:r w:rsidR="75FF4064">
        <w:t xml:space="preserve">to </w:t>
      </w:r>
      <w:r w:rsidR="1BEDAB93">
        <w:t xml:space="preserve">refuse to </w:t>
      </w:r>
      <w:r w:rsidR="51260D0D">
        <w:t xml:space="preserve">do it </w:t>
      </w:r>
      <w:r w:rsidR="57F014C0">
        <w:t>if</w:t>
      </w:r>
      <w:r w:rsidR="6E7AA4BB">
        <w:t xml:space="preserve">, for example, the school believes </w:t>
      </w:r>
      <w:r w:rsidR="376CA78C">
        <w:t xml:space="preserve">the alleged conduct </w:t>
      </w:r>
      <w:r w:rsidR="1DEA032B">
        <w:t xml:space="preserve">would pose a </w:t>
      </w:r>
      <w:r w:rsidR="09A01801">
        <w:t>future risk of harm to others.</w:t>
      </w:r>
      <w:r w:rsidR="00FD5E72">
        <w:rPr>
          <w:rStyle w:val="FootnoteReference"/>
        </w:rPr>
        <w:footnoteReference w:id="53"/>
      </w:r>
      <w:r w:rsidR="0AFB2BF1">
        <w:t xml:space="preserve"> </w:t>
      </w:r>
      <w:r w:rsidR="6BF86B4F">
        <w:t>Furthermore, i</w:t>
      </w:r>
      <w:r w:rsidR="0AFB2BF1">
        <w:t xml:space="preserve">f the </w:t>
      </w:r>
      <w:r w:rsidR="4011BE58">
        <w:t xml:space="preserve">parties revert to an investigation, </w:t>
      </w:r>
      <w:r w:rsidR="5570ED1C">
        <w:t xml:space="preserve">they would not be able to use any </w:t>
      </w:r>
      <w:r w:rsidR="10B96A54">
        <w:t xml:space="preserve">information </w:t>
      </w:r>
      <w:r w:rsidR="56322562">
        <w:t>gained solely through the informal resolution</w:t>
      </w:r>
      <w:r w:rsidR="09CFC84B">
        <w:t>.</w:t>
      </w:r>
      <w:r w:rsidR="00414F98">
        <w:rPr>
          <w:rStyle w:val="FootnoteReference"/>
        </w:rPr>
        <w:footnoteReference w:id="54"/>
      </w:r>
      <w:r w:rsidR="00DC1B56">
        <w:br/>
      </w:r>
    </w:p>
    <w:p w14:paraId="47FF1D75" w14:textId="6FAD2697" w:rsidR="00E07419" w:rsidRDefault="65F3BB29" w:rsidP="00E07419">
      <w:pPr>
        <w:pStyle w:val="Heading3"/>
      </w:pPr>
      <w:r>
        <w:t xml:space="preserve">4. </w:t>
      </w:r>
      <w:r w:rsidR="32A6B662">
        <w:t>Retaliation</w:t>
      </w:r>
    </w:p>
    <w:p w14:paraId="5B576B3A" w14:textId="77777777" w:rsidR="00E07419" w:rsidRDefault="00E07419" w:rsidP="00E07419"/>
    <w:p w14:paraId="6E5D314A" w14:textId="097AEE90" w:rsidR="00452837" w:rsidRDefault="4A3AC31B" w:rsidP="00E07419">
      <w:r w:rsidRPr="000278A6">
        <w:rPr>
          <w:b/>
          <w:i/>
        </w:rPr>
        <w:t>Currently</w:t>
      </w:r>
      <w:r>
        <w:t xml:space="preserve">, </w:t>
      </w:r>
      <w:r w:rsidR="5F77AD67">
        <w:t xml:space="preserve">the Title IX rules prohibit any school or person from </w:t>
      </w:r>
      <w:r w:rsidR="259C2AC6">
        <w:t>threatening, discriminating</w:t>
      </w:r>
      <w:r w:rsidR="00D06969">
        <w:t xml:space="preserve"> against</w:t>
      </w:r>
      <w:r w:rsidR="259C2AC6">
        <w:t xml:space="preserve">, or </w:t>
      </w:r>
      <w:r w:rsidR="166DAF6B">
        <w:t xml:space="preserve">otherwise punishing anyone </w:t>
      </w:r>
      <w:r w:rsidR="65953033">
        <w:t xml:space="preserve">because they have </w:t>
      </w:r>
      <w:r w:rsidR="74335841">
        <w:t>report</w:t>
      </w:r>
      <w:r w:rsidR="65953033">
        <w:t>ed</w:t>
      </w:r>
      <w:r w:rsidR="74335841">
        <w:t xml:space="preserve"> sexual harassment</w:t>
      </w:r>
      <w:r w:rsidR="1FBC7DE3">
        <w:t xml:space="preserve"> </w:t>
      </w:r>
      <w:r w:rsidR="7A394FDE">
        <w:t xml:space="preserve">or </w:t>
      </w:r>
      <w:r w:rsidR="65953033">
        <w:t xml:space="preserve">otherwise </w:t>
      </w:r>
      <w:r w:rsidR="1C24D248">
        <w:t>participated or refused to participate in a</w:t>
      </w:r>
      <w:r w:rsidR="52BFE404">
        <w:t xml:space="preserve"> sexual harassment</w:t>
      </w:r>
      <w:r w:rsidR="1C24D248">
        <w:t xml:space="preserve"> investigation</w:t>
      </w:r>
      <w:r w:rsidR="52BFE404">
        <w:t>.</w:t>
      </w:r>
      <w:r w:rsidR="009A359D">
        <w:rPr>
          <w:rStyle w:val="FootnoteReference"/>
        </w:rPr>
        <w:footnoteReference w:id="55"/>
      </w:r>
      <w:r w:rsidR="1C24D248">
        <w:t xml:space="preserve"> </w:t>
      </w:r>
      <w:r w:rsidR="77522233">
        <w:t xml:space="preserve">This </w:t>
      </w:r>
      <w:r w:rsidR="50FC5622">
        <w:t xml:space="preserve">means </w:t>
      </w:r>
      <w:r w:rsidR="00342D98">
        <w:t>complainants</w:t>
      </w:r>
      <w:r w:rsidR="00E30158">
        <w:t xml:space="preserve"> (as well as respondents and witnesses)</w:t>
      </w:r>
      <w:r w:rsidR="2493909C">
        <w:t xml:space="preserve"> </w:t>
      </w:r>
      <w:r w:rsidR="00781DE5">
        <w:t>can</w:t>
      </w:r>
      <w:r w:rsidR="006A1D09">
        <w:t>not</w:t>
      </w:r>
      <w:r w:rsidR="2493909C">
        <w:t xml:space="preserve"> be punished </w:t>
      </w:r>
      <w:r w:rsidR="7FAF63B1">
        <w:t xml:space="preserve">for </w:t>
      </w:r>
      <w:r w:rsidR="1B588DED">
        <w:t>conduct</w:t>
      </w:r>
      <w:r w:rsidR="0D689E1B">
        <w:t xml:space="preserve"> </w:t>
      </w:r>
      <w:r w:rsidR="00CE3B0D">
        <w:t xml:space="preserve">that is </w:t>
      </w:r>
      <w:r w:rsidR="43A320EF">
        <w:t xml:space="preserve">related to </w:t>
      </w:r>
      <w:r w:rsidR="5705D923">
        <w:t xml:space="preserve">the reported sexual harassment or </w:t>
      </w:r>
      <w:r w:rsidR="00CE3B0D">
        <w:t xml:space="preserve">that is </w:t>
      </w:r>
      <w:r w:rsidR="5705D923">
        <w:t xml:space="preserve">discovered </w:t>
      </w:r>
      <w:r w:rsidR="55ECBE7A">
        <w:t>as a</w:t>
      </w:r>
      <w:r w:rsidR="2A10E2A7">
        <w:t xml:space="preserve"> </w:t>
      </w:r>
      <w:r w:rsidR="1A2833B4">
        <w:t>result of the student reporting</w:t>
      </w:r>
      <w:r w:rsidR="7F0A5CE9">
        <w:t xml:space="preserve"> the</w:t>
      </w:r>
      <w:r w:rsidR="517380C5">
        <w:t xml:space="preserve"> sexual harassment.</w:t>
      </w:r>
      <w:r w:rsidR="009F44DA">
        <w:rPr>
          <w:rStyle w:val="FootnoteReference"/>
        </w:rPr>
        <w:footnoteReference w:id="56"/>
      </w:r>
      <w:r w:rsidR="5398F0DA">
        <w:t xml:space="preserve"> In addition, </w:t>
      </w:r>
      <w:r w:rsidR="76E6D63D">
        <w:t xml:space="preserve">a complainant </w:t>
      </w:r>
      <w:r w:rsidR="00A0107E">
        <w:t>can</w:t>
      </w:r>
      <w:r w:rsidR="006A1D09">
        <w:t>not</w:t>
      </w:r>
      <w:r w:rsidR="5D06B91C">
        <w:t xml:space="preserve"> be punished for making a false statement during an investigation simply because </w:t>
      </w:r>
      <w:r w:rsidR="76E6D63D">
        <w:lastRenderedPageBreak/>
        <w:t xml:space="preserve">the school ultimately decides </w:t>
      </w:r>
      <w:r w:rsidR="4A04C050">
        <w:t xml:space="preserve">in the </w:t>
      </w:r>
      <w:r w:rsidR="20D43471">
        <w:t>respondent</w:t>
      </w:r>
      <w:r w:rsidR="4A04C050">
        <w:t>’s favor</w:t>
      </w:r>
      <w:r w:rsidR="20D43471">
        <w:t>.</w:t>
      </w:r>
      <w:r w:rsidR="0038246D">
        <w:rPr>
          <w:rStyle w:val="FootnoteReference"/>
        </w:rPr>
        <w:footnoteReference w:id="57"/>
      </w:r>
      <w:r w:rsidR="44E038A3">
        <w:t xml:space="preserve"> Complaints of retaliation must be </w:t>
      </w:r>
      <w:r w:rsidR="7C2BC969">
        <w:t>investigated using “prompt and equitable” procedures.</w:t>
      </w:r>
      <w:r w:rsidR="009833CA">
        <w:rPr>
          <w:rStyle w:val="FootnoteReference"/>
        </w:rPr>
        <w:footnoteReference w:id="58"/>
      </w:r>
    </w:p>
    <w:p w14:paraId="606B98A5" w14:textId="77777777" w:rsidR="00452837" w:rsidRDefault="00452837" w:rsidP="00E07419"/>
    <w:p w14:paraId="00D58C34" w14:textId="36331F14" w:rsidR="00354EDB" w:rsidRPr="00E07419" w:rsidRDefault="72D18C2D" w:rsidP="00E07419">
      <w:pPr>
        <w:rPr>
          <w:sz w:val="16"/>
          <w:szCs w:val="16"/>
        </w:rPr>
      </w:pPr>
      <w:r w:rsidRPr="000278A6">
        <w:rPr>
          <w:b/>
          <w:i/>
        </w:rPr>
        <w:t>Under the proposed rules</w:t>
      </w:r>
      <w:r w:rsidRPr="00452837">
        <w:t xml:space="preserve">, </w:t>
      </w:r>
      <w:r w:rsidR="00640DAC">
        <w:t xml:space="preserve">all of the </w:t>
      </w:r>
      <w:r w:rsidR="00F83280">
        <w:t xml:space="preserve">prohibited </w:t>
      </w:r>
      <w:r w:rsidR="00640DAC">
        <w:t xml:space="preserve">conduct </w:t>
      </w:r>
      <w:r w:rsidR="00F83280">
        <w:t xml:space="preserve">listed </w:t>
      </w:r>
      <w:r w:rsidR="00985559">
        <w:t>in the current rules (see above)</w:t>
      </w:r>
      <w:r w:rsidR="00AF6974">
        <w:t xml:space="preserve"> </w:t>
      </w:r>
      <w:r w:rsidR="00BC79B5">
        <w:t>would be prohibited retaliation; in addition, these retaliation protections</w:t>
      </w:r>
      <w:r w:rsidR="005C10F9">
        <w:t xml:space="preserve"> would apply to all </w:t>
      </w:r>
      <w:r w:rsidR="00850CFC">
        <w:t>reports of sex-based harassment (not just sexual harassment)</w:t>
      </w:r>
      <w:r w:rsidR="00D8125B">
        <w:rPr>
          <w:rStyle w:val="FootnoteReference"/>
        </w:rPr>
        <w:footnoteReference w:id="59"/>
      </w:r>
      <w:r w:rsidR="00985559">
        <w:t xml:space="preserve"> </w:t>
      </w:r>
      <w:r w:rsidR="001505C5">
        <w:t xml:space="preserve">and </w:t>
      </w:r>
      <w:r w:rsidR="00F625AE">
        <w:t xml:space="preserve">to any person’s participation or refusal to participate in </w:t>
      </w:r>
      <w:r w:rsidR="046E258E">
        <w:t xml:space="preserve">informal </w:t>
      </w:r>
      <w:r w:rsidR="00AC206D">
        <w:t>resolution</w:t>
      </w:r>
      <w:r w:rsidR="001505C5">
        <w:t>s</w:t>
      </w:r>
      <w:r w:rsidR="14186453">
        <w:t xml:space="preserve"> or other </w:t>
      </w:r>
      <w:r w:rsidR="0077457A">
        <w:t>effort</w:t>
      </w:r>
      <w:r w:rsidR="001505C5">
        <w:t>s</w:t>
      </w:r>
      <w:r w:rsidR="14186453">
        <w:t xml:space="preserve"> </w:t>
      </w:r>
      <w:r w:rsidR="00A33F00">
        <w:t xml:space="preserve">by the school </w:t>
      </w:r>
      <w:r w:rsidR="74F0DA08">
        <w:t xml:space="preserve">to address </w:t>
      </w:r>
      <w:r w:rsidR="3202DD1B">
        <w:t xml:space="preserve">sex-based </w:t>
      </w:r>
      <w:r w:rsidR="07D11463">
        <w:t>harassment</w:t>
      </w:r>
      <w:r w:rsidR="001505C5">
        <w:t xml:space="preserve"> (not just investigations)</w:t>
      </w:r>
      <w:r w:rsidR="00330991">
        <w:t>.</w:t>
      </w:r>
      <w:r w:rsidR="00330991">
        <w:rPr>
          <w:rStyle w:val="FootnoteReference"/>
        </w:rPr>
        <w:footnoteReference w:id="60"/>
      </w:r>
      <w:r w:rsidR="004A07D1">
        <w:t xml:space="preserve"> </w:t>
      </w:r>
      <w:r w:rsidR="00D620AB">
        <w:t xml:space="preserve">In addition, the proposed rules would specifically prohibit a school from punishing a complainant </w:t>
      </w:r>
      <w:r w:rsidR="4A04C050">
        <w:t xml:space="preserve">for </w:t>
      </w:r>
      <w:r w:rsidR="0B73F712">
        <w:t xml:space="preserve">engaging in </w:t>
      </w:r>
      <w:r w:rsidR="3F1E192B">
        <w:t xml:space="preserve">consensual sexual activity </w:t>
      </w:r>
      <w:r w:rsidR="035279A1">
        <w:t xml:space="preserve">simply because the </w:t>
      </w:r>
      <w:r w:rsidR="4A04C050">
        <w:t>school ultimately decides in the respondent’s favor.</w:t>
      </w:r>
      <w:r w:rsidR="004F2DBE">
        <w:rPr>
          <w:rStyle w:val="FootnoteReference"/>
        </w:rPr>
        <w:footnoteReference w:id="61"/>
      </w:r>
      <w:r w:rsidR="0ACDEB01">
        <w:t xml:space="preserve"> If a student reports </w:t>
      </w:r>
      <w:r w:rsidR="7AE0A525">
        <w:t>retaliation</w:t>
      </w:r>
      <w:r w:rsidR="0C1C1D7F">
        <w:t xml:space="preserve">, </w:t>
      </w:r>
      <w:r w:rsidR="7AE0A525">
        <w:t xml:space="preserve">the </w:t>
      </w:r>
      <w:r w:rsidR="0C1C1D7F">
        <w:t xml:space="preserve">school would be required to </w:t>
      </w:r>
      <w:r w:rsidR="2867C732">
        <w:t>offer supportive measures</w:t>
      </w:r>
      <w:r w:rsidR="1FEECC58">
        <w:t xml:space="preserve">, and if the student </w:t>
      </w:r>
      <w:r w:rsidR="1C389296">
        <w:t>makes</w:t>
      </w:r>
      <w:r w:rsidR="1FEECC58">
        <w:t xml:space="preserve"> a</w:t>
      </w:r>
      <w:r w:rsidR="77F5C543">
        <w:t>n oral or written</w:t>
      </w:r>
      <w:r w:rsidR="1FEECC58">
        <w:t xml:space="preserve"> complaint</w:t>
      </w:r>
      <w:r w:rsidR="7AE0A525">
        <w:t xml:space="preserve"> of retaliation</w:t>
      </w:r>
      <w:r w:rsidR="77F5C543">
        <w:t xml:space="preserve">, the school would be required to </w:t>
      </w:r>
      <w:r w:rsidR="5BF57BDA">
        <w:t>investigate.</w:t>
      </w:r>
      <w:r w:rsidR="00077FA8">
        <w:rPr>
          <w:rStyle w:val="FootnoteReference"/>
        </w:rPr>
        <w:footnoteReference w:id="62"/>
      </w:r>
      <w:r w:rsidR="00352BED">
        <w:br/>
      </w:r>
    </w:p>
    <w:p w14:paraId="75422C68" w14:textId="05F9C1BD" w:rsidR="00E07419" w:rsidRDefault="65F3BB29" w:rsidP="00E07419">
      <w:pPr>
        <w:pStyle w:val="Heading3"/>
      </w:pPr>
      <w:r>
        <w:t xml:space="preserve">5. </w:t>
      </w:r>
      <w:r w:rsidR="376EA563">
        <w:t>Preemption</w:t>
      </w:r>
      <w:r w:rsidR="0042369D">
        <w:t xml:space="preserve"> (federal vs state/local </w:t>
      </w:r>
      <w:r w:rsidR="00F85029">
        <w:t>requirements</w:t>
      </w:r>
      <w:r w:rsidR="0042369D">
        <w:t>)</w:t>
      </w:r>
    </w:p>
    <w:p w14:paraId="47E279C6" w14:textId="77777777" w:rsidR="00E07419" w:rsidRDefault="00E07419" w:rsidP="00E07419">
      <w:pPr>
        <w:rPr>
          <w:b/>
          <w:bCs/>
        </w:rPr>
      </w:pPr>
    </w:p>
    <w:p w14:paraId="6B92DF20" w14:textId="623C106A" w:rsidR="00452837" w:rsidRDefault="0320AB00" w:rsidP="00E07419">
      <w:r w:rsidRPr="000B3526">
        <w:rPr>
          <w:b/>
          <w:i/>
        </w:rPr>
        <w:t>Currently</w:t>
      </w:r>
      <w:r>
        <w:t xml:space="preserve">, </w:t>
      </w:r>
      <w:r w:rsidR="0E5FFBB4">
        <w:t xml:space="preserve">the Title IX rules prevent schools from </w:t>
      </w:r>
      <w:r w:rsidR="01924D2C">
        <w:t>complying with a</w:t>
      </w:r>
      <w:r w:rsidR="0E5FFBB4">
        <w:t xml:space="preserve"> state or local law that </w:t>
      </w:r>
      <w:r w:rsidR="78BA3D06">
        <w:t>conflict</w:t>
      </w:r>
      <w:r w:rsidR="01924D2C">
        <w:t>s</w:t>
      </w:r>
      <w:r w:rsidR="78BA3D06">
        <w:t xml:space="preserve"> with the federal rules.</w:t>
      </w:r>
      <w:r w:rsidR="00F139D7">
        <w:rPr>
          <w:rStyle w:val="FootnoteReference"/>
        </w:rPr>
        <w:footnoteReference w:id="63"/>
      </w:r>
      <w:r w:rsidR="59F80DDB">
        <w:t xml:space="preserve"> </w:t>
      </w:r>
      <w:r w:rsidR="3FCE8070">
        <w:t xml:space="preserve">This means that even if schools are required by state or local law to provide stronger protections for victims of sexual harassment, they </w:t>
      </w:r>
      <w:r w:rsidR="10329D7F">
        <w:t xml:space="preserve">are </w:t>
      </w:r>
      <w:r w:rsidR="03A2315D">
        <w:t xml:space="preserve">currently </w:t>
      </w:r>
      <w:r w:rsidR="3FCE8070">
        <w:t>prohibited</w:t>
      </w:r>
      <w:r w:rsidR="10329D7F">
        <w:t xml:space="preserve"> </w:t>
      </w:r>
      <w:r w:rsidR="3FCE8070">
        <w:t xml:space="preserve">from doing so to the extent that such protections </w:t>
      </w:r>
      <w:r w:rsidR="00C46021">
        <w:t>are different from</w:t>
      </w:r>
      <w:r w:rsidR="3FCE8070">
        <w:t xml:space="preserve"> the </w:t>
      </w:r>
      <w:r w:rsidR="10329D7F">
        <w:t>current Title IX rules</w:t>
      </w:r>
      <w:r w:rsidR="3FCE8070">
        <w:t>.</w:t>
      </w:r>
    </w:p>
    <w:p w14:paraId="13EF3708" w14:textId="77777777" w:rsidR="00E07419" w:rsidRDefault="00E07419" w:rsidP="00E07419">
      <w:pPr>
        <w:rPr>
          <w:b/>
          <w:bCs/>
          <w:i/>
          <w:iCs/>
        </w:rPr>
      </w:pPr>
    </w:p>
    <w:p w14:paraId="12AF268E" w14:textId="2F8598D7" w:rsidR="006C3E21" w:rsidRPr="00E07419" w:rsidRDefault="72D18C2D" w:rsidP="00E07419">
      <w:r w:rsidRPr="4D85CB21">
        <w:rPr>
          <w:b/>
          <w:bCs/>
          <w:i/>
          <w:iCs/>
        </w:rPr>
        <w:t>Under the proposed rules</w:t>
      </w:r>
      <w:r w:rsidRPr="00452837">
        <w:t xml:space="preserve">, </w:t>
      </w:r>
      <w:r w:rsidR="3EFD1FCD">
        <w:t xml:space="preserve">the current preemption </w:t>
      </w:r>
      <w:r w:rsidR="7659D2EE">
        <w:t xml:space="preserve">requirement would be </w:t>
      </w:r>
      <w:r w:rsidR="4E482297">
        <w:t>removed</w:t>
      </w:r>
      <w:r w:rsidR="7674A7BC">
        <w:t>,</w:t>
      </w:r>
      <w:r w:rsidR="7674A7BC" w:rsidRPr="00730BE2">
        <w:rPr>
          <w:rStyle w:val="FootnoteReference"/>
        </w:rPr>
        <w:t xml:space="preserve"> </w:t>
      </w:r>
      <w:r w:rsidR="00730BE2">
        <w:rPr>
          <w:rStyle w:val="FootnoteReference"/>
        </w:rPr>
        <w:footnoteReference w:id="64"/>
      </w:r>
      <w:r w:rsidR="7674A7BC">
        <w:t xml:space="preserve"> and </w:t>
      </w:r>
      <w:r w:rsidR="00A4032C">
        <w:t xml:space="preserve">schools </w:t>
      </w:r>
      <w:r w:rsidR="2E294F1C">
        <w:t xml:space="preserve">would be able to </w:t>
      </w:r>
      <w:r w:rsidR="00A4032C">
        <w:t xml:space="preserve">comply with state or local laws that </w:t>
      </w:r>
      <w:r w:rsidR="2E294F1C">
        <w:t xml:space="preserve">provide greater protections </w:t>
      </w:r>
      <w:r w:rsidR="6DCF0A20">
        <w:t>from</w:t>
      </w:r>
      <w:r w:rsidR="2E294F1C">
        <w:t xml:space="preserve"> sex-based harassment</w:t>
      </w:r>
      <w:r w:rsidR="0A7CDF9F">
        <w:t xml:space="preserve"> </w:t>
      </w:r>
      <w:r w:rsidR="6DCF0A20">
        <w:t>than those set o</w:t>
      </w:r>
      <w:r w:rsidR="32BC9F03">
        <w:t>ut in</w:t>
      </w:r>
      <w:r w:rsidR="0A7CDF9F">
        <w:t xml:space="preserve"> </w:t>
      </w:r>
      <w:r w:rsidR="072874D6">
        <w:t xml:space="preserve">the </w:t>
      </w:r>
      <w:r w:rsidR="00A4032C">
        <w:t xml:space="preserve">federal </w:t>
      </w:r>
      <w:r w:rsidR="072874D6">
        <w:t>rules</w:t>
      </w:r>
      <w:r w:rsidR="5B65BBD3">
        <w:t>.</w:t>
      </w:r>
      <w:r w:rsidR="00A55827">
        <w:rPr>
          <w:rStyle w:val="FootnoteReference"/>
        </w:rPr>
        <w:footnoteReference w:id="65"/>
      </w:r>
      <w:r w:rsidR="10329D7F">
        <w:t xml:space="preserve"> </w:t>
      </w:r>
      <w:r w:rsidR="2C263EE7">
        <w:t>This would return Title IX to its proper role as a floor, not ceiling, for civil rights protections.</w:t>
      </w:r>
      <w:r w:rsidR="006C3E21">
        <w:br/>
      </w:r>
    </w:p>
    <w:p w14:paraId="0C015086" w14:textId="4863C701" w:rsidR="0043246E" w:rsidRDefault="00EE4D5A" w:rsidP="00431DFA">
      <w:pPr>
        <w:pStyle w:val="Heading2"/>
      </w:pPr>
      <w:bookmarkStart w:id="10" w:name="_Toc108520797"/>
      <w:bookmarkStart w:id="11" w:name="_Toc108520946"/>
      <w:r>
        <w:t xml:space="preserve">How must schools investigate </w:t>
      </w:r>
      <w:r w:rsidR="00366F6A">
        <w:t xml:space="preserve">sex-based </w:t>
      </w:r>
      <w:r>
        <w:t>harassment?</w:t>
      </w:r>
      <w:bookmarkEnd w:id="10"/>
      <w:bookmarkEnd w:id="11"/>
    </w:p>
    <w:p w14:paraId="533F3CB5" w14:textId="4FE35351" w:rsidR="002D3953" w:rsidRDefault="002D3953" w:rsidP="002D3953">
      <w:pPr>
        <w:rPr>
          <w:b/>
          <w:bCs/>
        </w:rPr>
      </w:pPr>
    </w:p>
    <w:p w14:paraId="1683CE25" w14:textId="6C0D8C86" w:rsidR="00E07419" w:rsidRDefault="65F3BB29" w:rsidP="00E07419">
      <w:pPr>
        <w:pStyle w:val="Heading3"/>
      </w:pPr>
      <w:r>
        <w:t xml:space="preserve">1. </w:t>
      </w:r>
      <w:r w:rsidR="06907583">
        <w:t>Time frame</w:t>
      </w:r>
      <w:r w:rsidR="65529CC0">
        <w:t xml:space="preserve"> &amp; delays</w:t>
      </w:r>
    </w:p>
    <w:p w14:paraId="5DCD8A82" w14:textId="77777777" w:rsidR="00E07419" w:rsidRDefault="00E07419" w:rsidP="00E07419">
      <w:pPr>
        <w:rPr>
          <w:b/>
          <w:bCs/>
        </w:rPr>
      </w:pPr>
    </w:p>
    <w:p w14:paraId="3ABC3022" w14:textId="42F96DF3" w:rsidR="00452837" w:rsidRDefault="6AFF4720" w:rsidP="00E07419">
      <w:r w:rsidRPr="000B3526">
        <w:rPr>
          <w:b/>
          <w:i/>
        </w:rPr>
        <w:t>Currently</w:t>
      </w:r>
      <w:r>
        <w:t xml:space="preserve">, </w:t>
      </w:r>
      <w:r w:rsidR="4C8B8045">
        <w:t xml:space="preserve">schools must </w:t>
      </w:r>
      <w:r w:rsidR="4481B5BE">
        <w:t xml:space="preserve">investigate sexual harassment in a “prompt” manner, </w:t>
      </w:r>
      <w:r w:rsidR="3F740E64">
        <w:t xml:space="preserve">but they can </w:t>
      </w:r>
      <w:r w:rsidR="042E02B4">
        <w:t>impose “</w:t>
      </w:r>
      <w:r w:rsidR="03BEE8D0">
        <w:t>temporary</w:t>
      </w:r>
      <w:r w:rsidR="042E02B4">
        <w:t>”</w:t>
      </w:r>
      <w:r w:rsidR="03BEE8D0">
        <w:t xml:space="preserve"> delays for </w:t>
      </w:r>
      <w:r w:rsidR="388C01BD">
        <w:t>“</w:t>
      </w:r>
      <w:r w:rsidR="03BEE8D0">
        <w:t>good cause</w:t>
      </w:r>
      <w:r w:rsidR="29CE33D0">
        <w:t>,</w:t>
      </w:r>
      <w:r w:rsidR="388C01BD">
        <w:t>”</w:t>
      </w:r>
      <w:r w:rsidR="29CE33D0">
        <w:t xml:space="preserve"> including i</w:t>
      </w:r>
      <w:r w:rsidR="29CE33D0" w:rsidRPr="005E40F7">
        <w:t>f there is an ongoing criminal investigation</w:t>
      </w:r>
      <w:r w:rsidR="5A9CBE2D">
        <w:t>.</w:t>
      </w:r>
      <w:r w:rsidR="00594A05" w:rsidRPr="005E40F7">
        <w:rPr>
          <w:vertAlign w:val="superscript"/>
        </w:rPr>
        <w:footnoteReference w:id="66"/>
      </w:r>
      <w:r w:rsidR="5A9CBE2D">
        <w:t xml:space="preserve"> In addition, </w:t>
      </w:r>
      <w:r>
        <w:t>schools</w:t>
      </w:r>
      <w:r w:rsidR="00A27FAD">
        <w:t>’</w:t>
      </w:r>
      <w:r>
        <w:t xml:space="preserve"> sexual harassment</w:t>
      </w:r>
      <w:r w:rsidR="00F85ABF">
        <w:t xml:space="preserve"> investigations</w:t>
      </w:r>
      <w:r>
        <w:t xml:space="preserve"> </w:t>
      </w:r>
      <w:r w:rsidR="00D04ECF">
        <w:t xml:space="preserve">must </w:t>
      </w:r>
      <w:r w:rsidR="00A27FAD">
        <w:t xml:space="preserve">take </w:t>
      </w:r>
      <w:r>
        <w:t xml:space="preserve">a </w:t>
      </w:r>
      <w:r w:rsidRPr="0DFDCE30">
        <w:rPr>
          <w:i/>
          <w:iCs/>
        </w:rPr>
        <w:t>minimum</w:t>
      </w:r>
      <w:r w:rsidRPr="005E40F7">
        <w:t xml:space="preserve"> </w:t>
      </w:r>
      <w:r>
        <w:t xml:space="preserve">of </w:t>
      </w:r>
      <w:r w:rsidRPr="005E40F7">
        <w:t>20</w:t>
      </w:r>
      <w:r>
        <w:t xml:space="preserve"> </w:t>
      </w:r>
      <w:r w:rsidRPr="005E40F7">
        <w:t>day</w:t>
      </w:r>
      <w:r>
        <w:t>s</w:t>
      </w:r>
      <w:r w:rsidR="456C4F8C">
        <w:t>—</w:t>
      </w:r>
      <w:r w:rsidR="00A27FAD">
        <w:t xml:space="preserve">as schools are required to </w:t>
      </w:r>
      <w:r w:rsidR="456C4F8C">
        <w:t xml:space="preserve">allow the parties </w:t>
      </w:r>
      <w:r w:rsidR="12FF6AAF">
        <w:t xml:space="preserve">at least </w:t>
      </w:r>
      <w:r w:rsidR="456C4F8C">
        <w:t xml:space="preserve">10 days to inspect </w:t>
      </w:r>
      <w:r w:rsidR="12FF6AAF">
        <w:t xml:space="preserve">and respond to </w:t>
      </w:r>
      <w:r w:rsidR="456C4F8C">
        <w:t xml:space="preserve">the evidence and </w:t>
      </w:r>
      <w:r w:rsidR="12FF6AAF">
        <w:t xml:space="preserve">at least </w:t>
      </w:r>
      <w:r w:rsidR="456C4F8C">
        <w:t xml:space="preserve">10 days to review </w:t>
      </w:r>
      <w:r w:rsidR="12FF6AAF">
        <w:t xml:space="preserve">and respond to </w:t>
      </w:r>
      <w:r w:rsidR="456C4F8C">
        <w:t xml:space="preserve">the </w:t>
      </w:r>
      <w:r w:rsidR="12FF6AAF">
        <w:t xml:space="preserve">school’s </w:t>
      </w:r>
      <w:r w:rsidR="456C4F8C">
        <w:t>investigative report summarizing the evidence.</w:t>
      </w:r>
      <w:r w:rsidR="005E40F7" w:rsidRPr="005E40F7">
        <w:rPr>
          <w:vertAlign w:val="superscript"/>
        </w:rPr>
        <w:footnoteReference w:id="67"/>
      </w:r>
      <w:r w:rsidRPr="005E40F7">
        <w:t xml:space="preserve"> </w:t>
      </w:r>
    </w:p>
    <w:p w14:paraId="49998ADE" w14:textId="77777777" w:rsidR="00E07419" w:rsidRDefault="00E07419" w:rsidP="00E07419">
      <w:pPr>
        <w:rPr>
          <w:b/>
          <w:bCs/>
          <w:i/>
        </w:rPr>
      </w:pPr>
    </w:p>
    <w:p w14:paraId="420B3904" w14:textId="6FD41B3A" w:rsidR="00263196" w:rsidRPr="00E07419" w:rsidRDefault="72D18C2D" w:rsidP="00E07419">
      <w:r w:rsidRPr="000B3526">
        <w:rPr>
          <w:b/>
          <w:i/>
        </w:rPr>
        <w:t>Under the proposed rules</w:t>
      </w:r>
      <w:r w:rsidRPr="00452837">
        <w:t xml:space="preserve">, </w:t>
      </w:r>
      <w:r w:rsidR="32B286A8">
        <w:t xml:space="preserve">schools </w:t>
      </w:r>
      <w:r w:rsidR="26A88A80" w:rsidDel="65F3BB29">
        <w:t xml:space="preserve">would </w:t>
      </w:r>
      <w:r w:rsidR="6CF5AC5E">
        <w:t>also have to conduct</w:t>
      </w:r>
      <w:r w:rsidR="05496386">
        <w:t xml:space="preserve"> “prompt” </w:t>
      </w:r>
      <w:r w:rsidR="6CF5AC5E">
        <w:t>investigations</w:t>
      </w:r>
      <w:r w:rsidR="78F623C1">
        <w:t xml:space="preserve"> and set </w:t>
      </w:r>
      <w:r w:rsidR="05496386">
        <w:t xml:space="preserve"> </w:t>
      </w:r>
      <w:r w:rsidR="589AECC3">
        <w:t>“</w:t>
      </w:r>
      <w:r w:rsidR="589AECC3" w:rsidRPr="00745B32">
        <w:t>reasonably prompt timeframes</w:t>
      </w:r>
      <w:r w:rsidR="589AECC3">
        <w:t>”</w:t>
      </w:r>
      <w:r w:rsidR="589AECC3" w:rsidRPr="00745B32">
        <w:t xml:space="preserve"> for </w:t>
      </w:r>
      <w:r w:rsidR="589AECC3">
        <w:t xml:space="preserve">all </w:t>
      </w:r>
      <w:r w:rsidR="589AECC3" w:rsidRPr="00745B32">
        <w:t xml:space="preserve">major stages of </w:t>
      </w:r>
      <w:r w:rsidR="589AECC3">
        <w:t>a</w:t>
      </w:r>
      <w:r w:rsidR="615A89BF">
        <w:t xml:space="preserve">n </w:t>
      </w:r>
      <w:r w:rsidR="589AECC3">
        <w:t>investigation</w:t>
      </w:r>
      <w:r w:rsidR="00BB65CC">
        <w:t xml:space="preserve"> of sex-based harassment</w:t>
      </w:r>
      <w:r w:rsidR="00402F8E">
        <w:t>.</w:t>
      </w:r>
      <w:r w:rsidR="007615AD">
        <w:rPr>
          <w:rStyle w:val="FootnoteReference"/>
        </w:rPr>
        <w:footnoteReference w:id="68"/>
      </w:r>
      <w:r w:rsidR="00745B32" w:rsidRPr="00745B32">
        <w:t xml:space="preserve"> </w:t>
      </w:r>
      <w:r w:rsidR="65529CC0">
        <w:t>The</w:t>
      </w:r>
      <w:r w:rsidR="2F40BAAA">
        <w:t xml:space="preserve"> </w:t>
      </w:r>
      <w:r w:rsidR="2F40BAAA">
        <w:lastRenderedPageBreak/>
        <w:t>proposed rules would</w:t>
      </w:r>
      <w:r w:rsidR="78F623C1">
        <w:t xml:space="preserve"> also allow</w:t>
      </w:r>
      <w:r w:rsidR="5E3E6F8A">
        <w:t xml:space="preserve"> </w:t>
      </w:r>
      <w:r w:rsidR="424D4D6C">
        <w:t xml:space="preserve">schools to impose </w:t>
      </w:r>
      <w:r w:rsidR="59866221">
        <w:t>“reasonable” delays</w:t>
      </w:r>
      <w:r w:rsidR="589AECC3" w:rsidRPr="00745B32">
        <w:t xml:space="preserve"> </w:t>
      </w:r>
      <w:r w:rsidR="59866221">
        <w:t>for “</w:t>
      </w:r>
      <w:r w:rsidR="589AECC3" w:rsidRPr="00745B32">
        <w:t xml:space="preserve">good </w:t>
      </w:r>
      <w:r w:rsidR="59866221">
        <w:t>cause”</w:t>
      </w:r>
      <w:r w:rsidR="4D57A7CB">
        <w:t xml:space="preserve"> (</w:t>
      </w:r>
      <w:r w:rsidR="424D4D6C">
        <w:t xml:space="preserve">but </w:t>
      </w:r>
      <w:r w:rsidR="02D0CED7">
        <w:t>the proposed rules do not mention any examples of good cause)</w:t>
      </w:r>
      <w:r w:rsidR="589AECC3" w:rsidRPr="00745B32">
        <w:t>.</w:t>
      </w:r>
      <w:r w:rsidR="00656EAB">
        <w:rPr>
          <w:rStyle w:val="FootnoteReference"/>
        </w:rPr>
        <w:footnoteReference w:id="69"/>
      </w:r>
      <w:r w:rsidR="589AECC3" w:rsidRPr="00745B32">
        <w:t xml:space="preserve"> </w:t>
      </w:r>
      <w:r w:rsidR="194B6CEC">
        <w:t>In colleges and universities, t</w:t>
      </w:r>
      <w:r w:rsidR="262D69E5">
        <w:t xml:space="preserve">he parties would </w:t>
      </w:r>
      <w:r w:rsidR="0C904EED">
        <w:t xml:space="preserve">have a right to </w:t>
      </w:r>
      <w:r w:rsidR="13C00AB3">
        <w:t>review and respond to the evidence</w:t>
      </w:r>
      <w:r w:rsidR="2D95B48C">
        <w:t xml:space="preserve"> or to an investigative report summarizing the evidence</w:t>
      </w:r>
      <w:r w:rsidR="262D69E5">
        <w:t>,</w:t>
      </w:r>
      <w:r w:rsidR="009C453D">
        <w:rPr>
          <w:rStyle w:val="FootnoteReference"/>
        </w:rPr>
        <w:footnoteReference w:id="70"/>
      </w:r>
      <w:r w:rsidR="262D69E5">
        <w:t xml:space="preserve"> but t</w:t>
      </w:r>
      <w:r w:rsidR="6521E389">
        <w:t xml:space="preserve">here would </w:t>
      </w:r>
      <w:r w:rsidR="69B413BE">
        <w:t xml:space="preserve">not be a required </w:t>
      </w:r>
      <w:r w:rsidR="6521E389">
        <w:t>minimum</w:t>
      </w:r>
      <w:r w:rsidR="69B413BE">
        <w:t xml:space="preserve"> number of days for this process</w:t>
      </w:r>
      <w:r w:rsidR="6521E389">
        <w:t>.</w:t>
      </w:r>
      <w:r w:rsidR="00951A3C">
        <w:tab/>
      </w:r>
      <w:r w:rsidR="009501E1">
        <w:br/>
      </w:r>
    </w:p>
    <w:p w14:paraId="2481FA10" w14:textId="77777777" w:rsidR="00E304EE" w:rsidRDefault="6A8573A3" w:rsidP="00E304EE">
      <w:pPr>
        <w:pStyle w:val="Heading3"/>
      </w:pPr>
      <w:r>
        <w:t xml:space="preserve">2. </w:t>
      </w:r>
      <w:r w:rsidR="34402866">
        <w:t>Presumption</w:t>
      </w:r>
      <w:r w:rsidR="4F3F78A4">
        <w:t xml:space="preserve"> of non-responsibility</w:t>
      </w:r>
    </w:p>
    <w:p w14:paraId="7303FC01" w14:textId="77777777" w:rsidR="00E304EE" w:rsidRDefault="00E304EE" w:rsidP="00E304EE">
      <w:pPr>
        <w:rPr>
          <w:b/>
          <w:bCs/>
        </w:rPr>
      </w:pPr>
    </w:p>
    <w:p w14:paraId="3B7BD385" w14:textId="38F03A93" w:rsidR="00452837" w:rsidRDefault="53637AE7" w:rsidP="00E304EE">
      <w:r w:rsidRPr="000B3526">
        <w:rPr>
          <w:b/>
          <w:i/>
        </w:rPr>
        <w:t>Currently</w:t>
      </w:r>
      <w:r>
        <w:t>,</w:t>
      </w:r>
      <w:r w:rsidR="643E49EB">
        <w:t xml:space="preserve"> </w:t>
      </w:r>
      <w:r w:rsidR="1D8B60C7">
        <w:t>schools are required to presume that the</w:t>
      </w:r>
      <w:r w:rsidR="1D8B60C7" w:rsidRPr="00257387">
        <w:t xml:space="preserve"> respondent is not responsible until </w:t>
      </w:r>
      <w:r w:rsidR="1D8B60C7">
        <w:t>the end of a</w:t>
      </w:r>
      <w:r w:rsidR="3956D7CB">
        <w:t xml:space="preserve">n </w:t>
      </w:r>
      <w:r w:rsidR="1D8B60C7">
        <w:t xml:space="preserve">investigation </w:t>
      </w:r>
      <w:r w:rsidR="3956D7CB">
        <w:t xml:space="preserve">of sexual harassment </w:t>
      </w:r>
      <w:r w:rsidR="1D8B60C7">
        <w:t>and to inform all parties of this presumption at the start of an investigation.</w:t>
      </w:r>
      <w:r w:rsidR="001C23BE">
        <w:rPr>
          <w:rStyle w:val="FootnoteReference"/>
        </w:rPr>
        <w:footnoteReference w:id="71"/>
      </w:r>
    </w:p>
    <w:p w14:paraId="09E4F90D" w14:textId="77777777" w:rsidR="00E304EE" w:rsidRDefault="00E304EE" w:rsidP="00E304EE"/>
    <w:p w14:paraId="29E05C73" w14:textId="04C1C958" w:rsidR="00257387" w:rsidRPr="00E304EE" w:rsidRDefault="36CFFCF6" w:rsidP="00E304EE">
      <w:r w:rsidRPr="000B3526">
        <w:rPr>
          <w:b/>
          <w:i/>
        </w:rPr>
        <w:t>Under the proposed rules</w:t>
      </w:r>
      <w:r w:rsidRPr="00452837">
        <w:t xml:space="preserve">, </w:t>
      </w:r>
      <w:r w:rsidR="3956D7CB">
        <w:t xml:space="preserve">schools would be required to </w:t>
      </w:r>
      <w:r w:rsidR="00E65342">
        <w:t>follow the same presumption requirement for all investigations of sex-based harassment</w:t>
      </w:r>
      <w:r w:rsidR="008E53D7">
        <w:t xml:space="preserve"> (not just sexual harassment)</w:t>
      </w:r>
      <w:r w:rsidR="00E65342">
        <w:t>.</w:t>
      </w:r>
      <w:r w:rsidR="00DD7949">
        <w:rPr>
          <w:rStyle w:val="FootnoteReference"/>
        </w:rPr>
        <w:footnoteReference w:id="72"/>
      </w:r>
    </w:p>
    <w:p w14:paraId="29DAA31A" w14:textId="77777777" w:rsidR="00257387" w:rsidRDefault="00257387" w:rsidP="00257387">
      <w:pPr>
        <w:pStyle w:val="ListParagraph"/>
        <w:rPr>
          <w:b/>
          <w:bCs/>
        </w:rPr>
      </w:pPr>
    </w:p>
    <w:p w14:paraId="0A9A7295" w14:textId="77777777" w:rsidR="00E304EE" w:rsidRDefault="6A8573A3" w:rsidP="00E304EE">
      <w:pPr>
        <w:pStyle w:val="Heading3"/>
      </w:pPr>
      <w:r>
        <w:t xml:space="preserve">3. </w:t>
      </w:r>
      <w:r w:rsidR="52A5F3CC">
        <w:t>Questioning parties and witnesses</w:t>
      </w:r>
    </w:p>
    <w:p w14:paraId="580BBB8B" w14:textId="77777777" w:rsidR="00E304EE" w:rsidRDefault="00E304EE" w:rsidP="00E304EE">
      <w:pPr>
        <w:rPr>
          <w:b/>
          <w:bCs/>
        </w:rPr>
      </w:pPr>
    </w:p>
    <w:p w14:paraId="08EE4416" w14:textId="72E24100" w:rsidR="00452837" w:rsidRDefault="2D2DF7DD" w:rsidP="00E304EE">
      <w:r w:rsidRPr="00E116A8">
        <w:rPr>
          <w:b/>
          <w:i/>
        </w:rPr>
        <w:t>Currently</w:t>
      </w:r>
      <w:r>
        <w:t xml:space="preserve">, </w:t>
      </w:r>
      <w:r w:rsidR="3C2B6CA1">
        <w:t xml:space="preserve">when </w:t>
      </w:r>
      <w:r w:rsidR="00911A6E">
        <w:t>investigating</w:t>
      </w:r>
      <w:r w:rsidR="3C2B6CA1">
        <w:t xml:space="preserve"> sexual harassment, </w:t>
      </w:r>
      <w:r w:rsidR="00891ED1" w:rsidRPr="00CC506C">
        <w:rPr>
          <w:b/>
          <w:i/>
        </w:rPr>
        <w:t>colleges</w:t>
      </w:r>
      <w:r w:rsidRPr="00CC506C">
        <w:rPr>
          <w:b/>
          <w:i/>
        </w:rPr>
        <w:t xml:space="preserve"> and universities</w:t>
      </w:r>
      <w:r>
        <w:t xml:space="preserve"> must allow each party’s advisor to</w:t>
      </w:r>
      <w:r w:rsidR="07E8A4F2">
        <w:t xml:space="preserve"> directly</w:t>
      </w:r>
      <w:r>
        <w:t xml:space="preserve"> cross-examine the other party and all witnesses at a live hearing</w:t>
      </w:r>
      <w:r w:rsidR="2D9A45C1">
        <w:t>.</w:t>
      </w:r>
      <w:r w:rsidR="00891ED1">
        <w:rPr>
          <w:rStyle w:val="FootnoteReference"/>
        </w:rPr>
        <w:footnoteReference w:id="73"/>
      </w:r>
      <w:r>
        <w:t xml:space="preserve"> </w:t>
      </w:r>
      <w:r w:rsidR="1A9751DC">
        <w:t xml:space="preserve">Advisors have the right to ask any questions </w:t>
      </w:r>
      <w:r w:rsidR="6FEDB471">
        <w:t xml:space="preserve">of a party or witness </w:t>
      </w:r>
      <w:r w:rsidR="0A21E132">
        <w:t>unless they seek evidence that is irrelevant, privileged, or prohibited sexual evidence (see</w:t>
      </w:r>
      <w:r w:rsidR="00CB41C5">
        <w:t xml:space="preserve"> </w:t>
      </w:r>
      <w:r w:rsidR="00CB41C5">
        <w:rPr>
          <w:b/>
          <w:bCs/>
        </w:rPr>
        <w:t xml:space="preserve">Part I.C.4 </w:t>
      </w:r>
      <w:r w:rsidR="00CB41C5">
        <w:t>below</w:t>
      </w:r>
      <w:r w:rsidR="0A21E132">
        <w:t>)</w:t>
      </w:r>
      <w:r w:rsidR="2D9A45C1">
        <w:t>.</w:t>
      </w:r>
      <w:r w:rsidR="00036990">
        <w:rPr>
          <w:rStyle w:val="FootnoteReference"/>
        </w:rPr>
        <w:footnoteReference w:id="74"/>
      </w:r>
      <w:r w:rsidR="1F0BE564">
        <w:t xml:space="preserve"> </w:t>
      </w:r>
      <w:r w:rsidR="6DA20B0E">
        <w:t>A</w:t>
      </w:r>
      <w:r w:rsidR="009740F7">
        <w:t>t</w:t>
      </w:r>
      <w:r w:rsidR="2371F9DF">
        <w:t xml:space="preserve"> any party’s request,</w:t>
      </w:r>
      <w:r w:rsidR="2EA86DC0">
        <w:t xml:space="preserve"> </w:t>
      </w:r>
      <w:r w:rsidR="6DA20B0E">
        <w:t xml:space="preserve">the live hearing </w:t>
      </w:r>
      <w:r w:rsidR="00E07D94">
        <w:t xml:space="preserve">must </w:t>
      </w:r>
      <w:r w:rsidR="6DA20B0E">
        <w:t xml:space="preserve">be conducted </w:t>
      </w:r>
      <w:r w:rsidR="5C438258">
        <w:t xml:space="preserve">in separate rooms </w:t>
      </w:r>
      <w:r w:rsidR="39FBDA9C">
        <w:t xml:space="preserve">using technology that allows all participants to </w:t>
      </w:r>
      <w:r w:rsidR="127082D2">
        <w:t>see and hear one another.</w:t>
      </w:r>
      <w:r w:rsidR="00F677E9">
        <w:rPr>
          <w:rStyle w:val="FootnoteReference"/>
        </w:rPr>
        <w:footnoteReference w:id="75"/>
      </w:r>
      <w:r w:rsidR="39FBDA9C">
        <w:t xml:space="preserve"> </w:t>
      </w:r>
    </w:p>
    <w:p w14:paraId="6930A50B" w14:textId="77777777" w:rsidR="00E304EE" w:rsidRDefault="00E304EE" w:rsidP="00E304EE"/>
    <w:p w14:paraId="41F2240F" w14:textId="77777777" w:rsidR="00FF73A6" w:rsidRDefault="481C561C" w:rsidP="00801035">
      <w:r w:rsidRPr="009C3E28">
        <w:rPr>
          <w:b/>
          <w:i/>
        </w:rPr>
        <w:t xml:space="preserve">In </w:t>
      </w:r>
      <w:r w:rsidR="5C195401" w:rsidRPr="009C3E28">
        <w:rPr>
          <w:b/>
          <w:i/>
        </w:rPr>
        <w:t>K-12</w:t>
      </w:r>
      <w:r w:rsidRPr="009C3E28">
        <w:rPr>
          <w:b/>
          <w:i/>
        </w:rPr>
        <w:t xml:space="preserve"> schools</w:t>
      </w:r>
      <w:r>
        <w:t xml:space="preserve">, </w:t>
      </w:r>
      <w:r w:rsidR="73D5B7D4">
        <w:t>the parties</w:t>
      </w:r>
      <w:r w:rsidR="7C333CDF" w:rsidDel="000B6244">
        <w:t xml:space="preserve"> </w:t>
      </w:r>
      <w:r w:rsidR="73D5B7D4">
        <w:t xml:space="preserve">have the right to submit written questions </w:t>
      </w:r>
      <w:r w:rsidR="65A91458">
        <w:t xml:space="preserve">for the decision-maker to ask on their behalf, subject to the same evidentiary </w:t>
      </w:r>
      <w:r w:rsidR="0EBD2A8B">
        <w:t>restrictions</w:t>
      </w:r>
      <w:r w:rsidR="5FF86C16">
        <w:t xml:space="preserve"> as</w:t>
      </w:r>
      <w:r w:rsidR="2A397E6A">
        <w:t xml:space="preserve"> colleges and universities</w:t>
      </w:r>
      <w:r w:rsidR="65A91458">
        <w:t>.</w:t>
      </w:r>
      <w:r w:rsidR="007D0468">
        <w:rPr>
          <w:rStyle w:val="FootnoteReference"/>
        </w:rPr>
        <w:footnoteReference w:id="76"/>
      </w:r>
      <w:r w:rsidR="16156CEA">
        <w:t xml:space="preserve"> </w:t>
      </w:r>
    </w:p>
    <w:p w14:paraId="13A910D1" w14:textId="77777777" w:rsidR="00FF73A6" w:rsidRDefault="00FF73A6" w:rsidP="00801035"/>
    <w:p w14:paraId="12C47847" w14:textId="015E2473" w:rsidR="00801035" w:rsidRDefault="16156CEA" w:rsidP="00801035">
      <w:r w:rsidRPr="009C3E28">
        <w:rPr>
          <w:b/>
          <w:i/>
        </w:rPr>
        <w:t xml:space="preserve">In </w:t>
      </w:r>
      <w:r w:rsidR="5425D932" w:rsidRPr="009C3E28">
        <w:rPr>
          <w:b/>
          <w:i/>
        </w:rPr>
        <w:t xml:space="preserve">both </w:t>
      </w:r>
      <w:r w:rsidR="008053B5" w:rsidRPr="009C3E28">
        <w:rPr>
          <w:b/>
          <w:i/>
        </w:rPr>
        <w:t>K</w:t>
      </w:r>
      <w:r w:rsidR="003C5675" w:rsidRPr="009C3E28">
        <w:rPr>
          <w:b/>
          <w:i/>
        </w:rPr>
        <w:t>-</w:t>
      </w:r>
      <w:r w:rsidR="008053B5" w:rsidRPr="009C3E28">
        <w:rPr>
          <w:b/>
          <w:i/>
        </w:rPr>
        <w:t>12</w:t>
      </w:r>
      <w:r w:rsidR="5425D932" w:rsidRPr="009C3E28">
        <w:rPr>
          <w:b/>
          <w:i/>
        </w:rPr>
        <w:t xml:space="preserve"> schools and institutions of higher education</w:t>
      </w:r>
      <w:r>
        <w:t xml:space="preserve">, the decision-maker must </w:t>
      </w:r>
      <w:r w:rsidR="12C06869">
        <w:t xml:space="preserve">determine whether a proposed question is </w:t>
      </w:r>
      <w:r w:rsidR="0D3E74F6" w:rsidRPr="00E304EE">
        <w:rPr>
          <w:rStyle w:val="CommentReference"/>
          <w:sz w:val="20"/>
          <w:szCs w:val="20"/>
        </w:rPr>
        <w:t>permissible</w:t>
      </w:r>
      <w:r w:rsidR="0D3E74F6">
        <w:t xml:space="preserve"> under the rules </w:t>
      </w:r>
      <w:r w:rsidR="402E6CB2">
        <w:t xml:space="preserve">and </w:t>
      </w:r>
      <w:r w:rsidR="613722B1">
        <w:t xml:space="preserve">explain any decision to exclude a </w:t>
      </w:r>
      <w:r w:rsidR="3AAABD05">
        <w:t>question.</w:t>
      </w:r>
      <w:r w:rsidR="00596F1B">
        <w:rPr>
          <w:rStyle w:val="FootnoteReference"/>
        </w:rPr>
        <w:footnoteReference w:id="77"/>
      </w:r>
    </w:p>
    <w:p w14:paraId="3E64D68E" w14:textId="77777777" w:rsidR="00801035" w:rsidRDefault="00801035" w:rsidP="00801035"/>
    <w:p w14:paraId="45E2D4E2" w14:textId="60BCDEA5" w:rsidR="00452837" w:rsidRPr="00D62817" w:rsidRDefault="00C67A90" w:rsidP="008E23E5">
      <w:pPr>
        <w:pBdr>
          <w:top w:val="single" w:sz="4" w:space="1" w:color="auto"/>
          <w:left w:val="single" w:sz="4" w:space="4" w:color="auto"/>
          <w:bottom w:val="single" w:sz="4" w:space="1" w:color="auto"/>
          <w:right w:val="single" w:sz="4" w:space="4" w:color="auto"/>
        </w:pBdr>
      </w:pPr>
      <w:r w:rsidRPr="008E23E5">
        <w:rPr>
          <w:b/>
        </w:rPr>
        <w:t>Note</w:t>
      </w:r>
      <w:r w:rsidRPr="00D62817">
        <w:t xml:space="preserve">: </w:t>
      </w:r>
      <w:r w:rsidR="333CA717" w:rsidRPr="00D62817">
        <w:t xml:space="preserve">The 2020 rules </w:t>
      </w:r>
      <w:r w:rsidR="739ECFA5" w:rsidRPr="00D62817">
        <w:t xml:space="preserve">also </w:t>
      </w:r>
      <w:r w:rsidR="333CA717" w:rsidRPr="00D62817">
        <w:t xml:space="preserve">originally </w:t>
      </w:r>
      <w:r w:rsidR="739ECFA5" w:rsidRPr="00D62817">
        <w:t xml:space="preserve">included an “exclusionary rule,” which </w:t>
      </w:r>
      <w:r w:rsidR="333CA717" w:rsidRPr="00D62817">
        <w:t xml:space="preserve">required </w:t>
      </w:r>
      <w:r w:rsidR="1106964F" w:rsidRPr="009C3E28">
        <w:rPr>
          <w:b/>
          <w:bCs/>
          <w:i/>
        </w:rPr>
        <w:t>colleges and universities</w:t>
      </w:r>
      <w:r w:rsidR="333CA717" w:rsidRPr="00D62817">
        <w:t xml:space="preserve"> to ignore any oral or written statements made by a party or witness who did not submit to cross-examination</w:t>
      </w:r>
      <w:r w:rsidR="7F5F4423" w:rsidRPr="00D62817">
        <w:t>.</w:t>
      </w:r>
      <w:r w:rsidR="00601311" w:rsidRPr="00D62817">
        <w:rPr>
          <w:rStyle w:val="FootnoteReference"/>
        </w:rPr>
        <w:footnoteReference w:id="78"/>
      </w:r>
      <w:r w:rsidR="7B164086" w:rsidRPr="00D62817">
        <w:t xml:space="preserve"> </w:t>
      </w:r>
      <w:r w:rsidR="06BA84EC" w:rsidRPr="00D62817">
        <w:t xml:space="preserve">Fortunately, this </w:t>
      </w:r>
      <w:r w:rsidR="739ECFA5" w:rsidRPr="00D62817">
        <w:t xml:space="preserve">exclusionary rule was </w:t>
      </w:r>
      <w:r w:rsidR="6578D4FB" w:rsidRPr="00D62817">
        <w:t>struck down</w:t>
      </w:r>
      <w:r w:rsidR="739ECFA5" w:rsidRPr="00D62817">
        <w:t xml:space="preserve"> </w:t>
      </w:r>
      <w:r w:rsidR="2000498C" w:rsidRPr="00D62817">
        <w:t xml:space="preserve">in July 2021 </w:t>
      </w:r>
      <w:r w:rsidR="739ECFA5" w:rsidRPr="00D62817">
        <w:t>by a</w:t>
      </w:r>
      <w:r w:rsidR="33F6BBBE" w:rsidRPr="00D62817">
        <w:t xml:space="preserve"> federal</w:t>
      </w:r>
      <w:r w:rsidR="739ECFA5" w:rsidRPr="00D62817">
        <w:t xml:space="preserve"> judge in a lawsuit brought by the National Women’s Law Center and other </w:t>
      </w:r>
      <w:r w:rsidR="6BC84493" w:rsidRPr="00D62817">
        <w:t>advocates</w:t>
      </w:r>
      <w:r w:rsidR="2BA08D7F" w:rsidRPr="00D62817">
        <w:t>,</w:t>
      </w:r>
      <w:r w:rsidR="00C17AE6" w:rsidRPr="00D62817">
        <w:rPr>
          <w:rStyle w:val="FootnoteReference"/>
        </w:rPr>
        <w:footnoteReference w:id="79"/>
      </w:r>
      <w:r w:rsidR="26BBC345" w:rsidRPr="00D62817">
        <w:t xml:space="preserve"> and the Department of Education announced in August 2021 that it is no longer enforcing the exclusionary rule.</w:t>
      </w:r>
      <w:r w:rsidR="00EB3554" w:rsidRPr="00D62817">
        <w:rPr>
          <w:rStyle w:val="FootnoteReference"/>
        </w:rPr>
        <w:footnoteReference w:id="80"/>
      </w:r>
      <w:r w:rsidR="0096064A" w:rsidRPr="008E23E5">
        <w:t xml:space="preserve"> (The current </w:t>
      </w:r>
      <w:r w:rsidR="0096064A" w:rsidRPr="008E23E5">
        <w:lastRenderedPageBreak/>
        <w:t>rules also instruct decision-maker(s) not to draw any inferences about whether sexual harassment occurred based solely on a person’s refusal to answer cross-examination questions.)</w:t>
      </w:r>
    </w:p>
    <w:p w14:paraId="7BC06E76" w14:textId="57AD464B" w:rsidR="00801035" w:rsidRDefault="00801035" w:rsidP="00801035">
      <w:pPr>
        <w:rPr>
          <w:b/>
          <w:bCs/>
          <w:i/>
        </w:rPr>
      </w:pPr>
    </w:p>
    <w:p w14:paraId="2CE241EB" w14:textId="66C4D8BE" w:rsidR="00452837" w:rsidRPr="00801035" w:rsidRDefault="6578D4FB" w:rsidP="00801035">
      <w:pPr>
        <w:rPr>
          <w:rStyle w:val="CommentReference"/>
          <w:sz w:val="20"/>
          <w:szCs w:val="22"/>
        </w:rPr>
      </w:pPr>
      <w:r w:rsidRPr="00062D44">
        <w:rPr>
          <w:b/>
          <w:i/>
        </w:rPr>
        <w:t>Under the proposed rule</w:t>
      </w:r>
      <w:r w:rsidR="5C2DC464" w:rsidRPr="00062D44">
        <w:rPr>
          <w:b/>
          <w:i/>
        </w:rPr>
        <w:t>s</w:t>
      </w:r>
      <w:r w:rsidRPr="008E23E5">
        <w:t>,</w:t>
      </w:r>
      <w:r>
        <w:t xml:space="preserve"> </w:t>
      </w:r>
      <w:r w:rsidR="4A72109F">
        <w:t>when investigating</w:t>
      </w:r>
      <w:r w:rsidR="4A72109F" w:rsidDel="000A0810">
        <w:t xml:space="preserve"> </w:t>
      </w:r>
      <w:r w:rsidR="4A72109F">
        <w:t xml:space="preserve">sex-based harassment, </w:t>
      </w:r>
      <w:r w:rsidR="1DD48D18" w:rsidRPr="009C3E28">
        <w:rPr>
          <w:b/>
          <w:i/>
        </w:rPr>
        <w:t>colleges and universities</w:t>
      </w:r>
      <w:r w:rsidR="57AD32F7">
        <w:t xml:space="preserve"> would be </w:t>
      </w:r>
      <w:r w:rsidR="7F2034F7">
        <w:t>required</w:t>
      </w:r>
      <w:r w:rsidR="1AA0ECB4">
        <w:t xml:space="preserve"> </w:t>
      </w:r>
      <w:r w:rsidR="43739ED0">
        <w:t>to either</w:t>
      </w:r>
      <w:r w:rsidR="53507C8A">
        <w:t>: (i)</w:t>
      </w:r>
      <w:r w:rsidR="43739ED0">
        <w:t xml:space="preserve"> </w:t>
      </w:r>
      <w:r w:rsidR="67CABA43">
        <w:t>hav</w:t>
      </w:r>
      <w:r w:rsidR="4F0BA9BD">
        <w:t>e</w:t>
      </w:r>
      <w:r w:rsidR="67CABA43">
        <w:t xml:space="preserve"> </w:t>
      </w:r>
      <w:r w:rsidR="53507C8A">
        <w:t xml:space="preserve">a decision-maker </w:t>
      </w:r>
      <w:r w:rsidR="3512F797">
        <w:t>interview the parties and witnesses</w:t>
      </w:r>
      <w:r w:rsidR="53507C8A">
        <w:t>, whether at a live hearing or</w:t>
      </w:r>
      <w:r w:rsidR="3512F797">
        <w:t xml:space="preserve"> </w:t>
      </w:r>
      <w:r w:rsidR="00365225">
        <w:t xml:space="preserve">in </w:t>
      </w:r>
      <w:r w:rsidR="3512F797">
        <w:t>individual</w:t>
      </w:r>
      <w:r w:rsidR="1A6FB404">
        <w:t xml:space="preserve"> meeting</w:t>
      </w:r>
      <w:r w:rsidR="00A51DD7" w:rsidDel="1A6FB404">
        <w:t>s</w:t>
      </w:r>
      <w:r w:rsidR="1B60ACA3">
        <w:t>;</w:t>
      </w:r>
      <w:r w:rsidR="53507C8A">
        <w:t xml:space="preserve"> or (ii) hav</w:t>
      </w:r>
      <w:r w:rsidR="4F0BA9BD">
        <w:t xml:space="preserve">e </w:t>
      </w:r>
      <w:r w:rsidR="53507C8A">
        <w:t xml:space="preserve">the </w:t>
      </w:r>
      <w:r w:rsidR="4631246F">
        <w:t xml:space="preserve">parties’ advisors </w:t>
      </w:r>
      <w:r w:rsidR="56082B3A">
        <w:t xml:space="preserve">directly cross-examine the other party and all witnesses at </w:t>
      </w:r>
      <w:r w:rsidR="53507C8A">
        <w:t>a live hearing</w:t>
      </w:r>
      <w:r w:rsidR="4F394682">
        <w:rPr>
          <w:rStyle w:val="CommentReference"/>
        </w:rPr>
        <w:t>.</w:t>
      </w:r>
      <w:r w:rsidR="00BF0E41">
        <w:rPr>
          <w:rStyle w:val="FootnoteReference"/>
        </w:rPr>
        <w:footnoteReference w:id="81"/>
      </w:r>
      <w:r w:rsidR="575279DF">
        <w:rPr>
          <w:rStyle w:val="CommentReference"/>
        </w:rPr>
        <w:t xml:space="preserve"> </w:t>
      </w:r>
      <w:r w:rsidR="575279DF" w:rsidRPr="00801035">
        <w:rPr>
          <w:rStyle w:val="CommentReference"/>
          <w:sz w:val="20"/>
          <w:szCs w:val="20"/>
        </w:rPr>
        <w:t>I</w:t>
      </w:r>
      <w:r w:rsidR="3E7902C9" w:rsidRPr="00801035">
        <w:rPr>
          <w:rStyle w:val="CommentReference"/>
          <w:sz w:val="20"/>
          <w:szCs w:val="20"/>
        </w:rPr>
        <w:t xml:space="preserve">f </w:t>
      </w:r>
      <w:r w:rsidR="4306B747" w:rsidRPr="00801035">
        <w:rPr>
          <w:rStyle w:val="CommentReference"/>
          <w:sz w:val="20"/>
          <w:szCs w:val="20"/>
        </w:rPr>
        <w:t>the decision-maker ask</w:t>
      </w:r>
      <w:r w:rsidR="157CD4A3" w:rsidRPr="35E2A3B9">
        <w:rPr>
          <w:rStyle w:val="CommentReference"/>
          <w:sz w:val="20"/>
          <w:szCs w:val="20"/>
        </w:rPr>
        <w:t>s</w:t>
      </w:r>
      <w:r w:rsidR="4306B747" w:rsidRPr="00801035">
        <w:rPr>
          <w:rStyle w:val="CommentReference"/>
          <w:sz w:val="20"/>
          <w:szCs w:val="20"/>
        </w:rPr>
        <w:t xml:space="preserve"> the questions, </w:t>
      </w:r>
      <w:r w:rsidR="0B4C33EC" w:rsidRPr="00801035">
        <w:rPr>
          <w:rStyle w:val="CommentReference"/>
          <w:sz w:val="20"/>
          <w:szCs w:val="20"/>
        </w:rPr>
        <w:t xml:space="preserve">the parties </w:t>
      </w:r>
      <w:r w:rsidR="157CD4A3" w:rsidRPr="35E2A3B9">
        <w:rPr>
          <w:rStyle w:val="CommentReference"/>
          <w:sz w:val="20"/>
          <w:szCs w:val="20"/>
        </w:rPr>
        <w:t>could</w:t>
      </w:r>
      <w:r w:rsidR="0B4C33EC" w:rsidRPr="00801035">
        <w:rPr>
          <w:rStyle w:val="CommentReference"/>
          <w:sz w:val="20"/>
          <w:szCs w:val="20"/>
        </w:rPr>
        <w:t xml:space="preserve"> propose questions</w:t>
      </w:r>
      <w:r w:rsidR="7891DAF3" w:rsidRPr="00801035">
        <w:rPr>
          <w:rStyle w:val="CommentReference"/>
          <w:sz w:val="20"/>
          <w:szCs w:val="20"/>
        </w:rPr>
        <w:t xml:space="preserve"> and follow-up questions</w:t>
      </w:r>
      <w:r w:rsidR="3C5BB5D9" w:rsidRPr="00801035">
        <w:rPr>
          <w:rStyle w:val="CommentReference"/>
          <w:sz w:val="20"/>
          <w:szCs w:val="20"/>
        </w:rPr>
        <w:t>,</w:t>
      </w:r>
      <w:r w:rsidR="68F96438" w:rsidRPr="00801035">
        <w:rPr>
          <w:rStyle w:val="CommentReference"/>
          <w:sz w:val="20"/>
          <w:szCs w:val="20"/>
        </w:rPr>
        <w:t xml:space="preserve"> </w:t>
      </w:r>
      <w:r w:rsidR="0C836146" w:rsidRPr="00801035">
        <w:rPr>
          <w:rStyle w:val="CommentReference"/>
          <w:sz w:val="20"/>
          <w:szCs w:val="20"/>
        </w:rPr>
        <w:t xml:space="preserve">as long as they don’t seek evidence that is </w:t>
      </w:r>
      <w:r w:rsidR="76A07F05">
        <w:t>irrelevant, privileged, or prohibited sexual evidence</w:t>
      </w:r>
      <w:r w:rsidR="53D56E48" w:rsidRPr="00801035">
        <w:rPr>
          <w:rStyle w:val="CommentReference"/>
          <w:sz w:val="20"/>
          <w:szCs w:val="20"/>
        </w:rPr>
        <w:t>.</w:t>
      </w:r>
      <w:r w:rsidR="00910095" w:rsidRPr="42E412E1">
        <w:rPr>
          <w:rStyle w:val="FootnoteReference"/>
        </w:rPr>
        <w:footnoteReference w:id="82"/>
      </w:r>
      <w:r w:rsidR="79E0CFC4" w:rsidRPr="00801035">
        <w:rPr>
          <w:rStyle w:val="CommentReference"/>
          <w:sz w:val="20"/>
          <w:szCs w:val="20"/>
        </w:rPr>
        <w:t xml:space="preserve"> </w:t>
      </w:r>
      <w:r w:rsidR="002A20DE" w:rsidRPr="00801035">
        <w:rPr>
          <w:rStyle w:val="CommentReference"/>
          <w:sz w:val="20"/>
          <w:szCs w:val="20"/>
        </w:rPr>
        <w:t>If</w:t>
      </w:r>
      <w:r w:rsidR="00A51DD7" w:rsidRPr="35E2A3B9" w:rsidDel="79E0CFC4">
        <w:rPr>
          <w:rStyle w:val="CommentReference"/>
          <w:sz w:val="20"/>
          <w:szCs w:val="20"/>
        </w:rPr>
        <w:t xml:space="preserve"> </w:t>
      </w:r>
      <w:r w:rsidR="79E0CFC4" w:rsidRPr="00801035">
        <w:rPr>
          <w:rStyle w:val="CommentReference"/>
          <w:sz w:val="20"/>
          <w:szCs w:val="20"/>
        </w:rPr>
        <w:t>the parties’ advisors ask the questions</w:t>
      </w:r>
      <w:r w:rsidR="393CA8D1" w:rsidRPr="00801035">
        <w:rPr>
          <w:rStyle w:val="CommentReference"/>
          <w:sz w:val="20"/>
          <w:szCs w:val="20"/>
        </w:rPr>
        <w:t xml:space="preserve"> at a live hearing</w:t>
      </w:r>
      <w:r w:rsidR="79E0CFC4" w:rsidRPr="00801035">
        <w:rPr>
          <w:rStyle w:val="CommentReference"/>
          <w:sz w:val="20"/>
          <w:szCs w:val="20"/>
        </w:rPr>
        <w:t xml:space="preserve">, </w:t>
      </w:r>
      <w:r w:rsidR="393CA8D1" w:rsidRPr="00801035">
        <w:rPr>
          <w:rStyle w:val="CommentReference"/>
          <w:sz w:val="20"/>
          <w:szCs w:val="20"/>
        </w:rPr>
        <w:t xml:space="preserve">the advisors would have the right to </w:t>
      </w:r>
      <w:r w:rsidR="4E0BBA05" w:rsidRPr="00801035">
        <w:rPr>
          <w:rStyle w:val="CommentReference"/>
          <w:sz w:val="20"/>
          <w:szCs w:val="20"/>
        </w:rPr>
        <w:t xml:space="preserve">ask </w:t>
      </w:r>
      <w:r w:rsidR="4BA35C4A" w:rsidRPr="00801035">
        <w:rPr>
          <w:rStyle w:val="CommentReference"/>
          <w:sz w:val="20"/>
          <w:szCs w:val="20"/>
        </w:rPr>
        <w:t>the same types of questions</w:t>
      </w:r>
      <w:r w:rsidR="36514C1A" w:rsidRPr="00801035">
        <w:rPr>
          <w:rStyle w:val="CommentReference"/>
          <w:sz w:val="20"/>
          <w:szCs w:val="20"/>
        </w:rPr>
        <w:t xml:space="preserve"> </w:t>
      </w:r>
      <w:r w:rsidR="3B133571" w:rsidRPr="00801035">
        <w:rPr>
          <w:rStyle w:val="CommentReference"/>
          <w:sz w:val="20"/>
          <w:szCs w:val="20"/>
        </w:rPr>
        <w:t>and follow-up questions</w:t>
      </w:r>
      <w:r w:rsidR="631C9D0B" w:rsidRPr="00801035">
        <w:rPr>
          <w:rStyle w:val="CommentReference"/>
          <w:sz w:val="20"/>
          <w:szCs w:val="20"/>
        </w:rPr>
        <w:t xml:space="preserve">, and the school would be required to provide </w:t>
      </w:r>
      <w:r w:rsidR="0E1E3FFE" w:rsidRPr="00801035">
        <w:rPr>
          <w:rStyle w:val="CommentReference"/>
          <w:sz w:val="20"/>
          <w:szCs w:val="20"/>
        </w:rPr>
        <w:t>an advisor</w:t>
      </w:r>
      <w:r w:rsidR="258D7FFE" w:rsidRPr="00801035">
        <w:rPr>
          <w:rStyle w:val="CommentReference"/>
          <w:sz w:val="20"/>
          <w:szCs w:val="20"/>
        </w:rPr>
        <w:t xml:space="preserve"> (who may or may not be an attorney)</w:t>
      </w:r>
      <w:r w:rsidR="1DC383E1" w:rsidRPr="00801035">
        <w:rPr>
          <w:rStyle w:val="CommentReference"/>
          <w:sz w:val="20"/>
          <w:szCs w:val="20"/>
        </w:rPr>
        <w:t xml:space="preserve"> </w:t>
      </w:r>
      <w:r w:rsidR="0E1E3FFE" w:rsidRPr="00801035">
        <w:rPr>
          <w:rStyle w:val="CommentReference"/>
          <w:sz w:val="20"/>
          <w:szCs w:val="20"/>
        </w:rPr>
        <w:t xml:space="preserve">to </w:t>
      </w:r>
      <w:r w:rsidR="631C9D0B" w:rsidRPr="00801035">
        <w:rPr>
          <w:rStyle w:val="CommentReference"/>
          <w:sz w:val="20"/>
          <w:szCs w:val="20"/>
        </w:rPr>
        <w:t>a party who d</w:t>
      </w:r>
      <w:r w:rsidR="0E1E3FFE" w:rsidRPr="00801035">
        <w:rPr>
          <w:rStyle w:val="CommentReference"/>
          <w:sz w:val="20"/>
          <w:szCs w:val="20"/>
        </w:rPr>
        <w:t xml:space="preserve">oesn’t have </w:t>
      </w:r>
      <w:r w:rsidR="00A51DD7" w:rsidRPr="35E2A3B9" w:rsidDel="0E1E3FFE">
        <w:rPr>
          <w:rStyle w:val="CommentReference"/>
          <w:sz w:val="20"/>
          <w:szCs w:val="20"/>
        </w:rPr>
        <w:t xml:space="preserve">one </w:t>
      </w:r>
      <w:r w:rsidR="157CD4A3" w:rsidRPr="35E2A3B9">
        <w:rPr>
          <w:rStyle w:val="CommentReference"/>
          <w:sz w:val="20"/>
          <w:szCs w:val="20"/>
        </w:rPr>
        <w:t xml:space="preserve">to </w:t>
      </w:r>
      <w:r w:rsidR="008A7E79" w:rsidRPr="00801035">
        <w:rPr>
          <w:rStyle w:val="CommentReference"/>
          <w:sz w:val="20"/>
          <w:szCs w:val="20"/>
        </w:rPr>
        <w:t>conduct</w:t>
      </w:r>
      <w:r w:rsidR="00EF4B45" w:rsidRPr="00801035">
        <w:rPr>
          <w:rStyle w:val="CommentReference"/>
          <w:sz w:val="20"/>
          <w:szCs w:val="20"/>
        </w:rPr>
        <w:t xml:space="preserve"> </w:t>
      </w:r>
      <w:r w:rsidR="1DC383E1" w:rsidRPr="00801035">
        <w:rPr>
          <w:rStyle w:val="CommentReference"/>
          <w:sz w:val="20"/>
          <w:szCs w:val="20"/>
        </w:rPr>
        <w:t>questioning.</w:t>
      </w:r>
      <w:r w:rsidR="00E212B1" w:rsidRPr="42E412E1">
        <w:rPr>
          <w:rStyle w:val="FootnoteReference"/>
        </w:rPr>
        <w:footnoteReference w:id="83"/>
      </w:r>
      <w:r w:rsidR="4B71ECD3" w:rsidRPr="00801035">
        <w:rPr>
          <w:rStyle w:val="CommentReference"/>
          <w:sz w:val="20"/>
          <w:szCs w:val="20"/>
        </w:rPr>
        <w:t xml:space="preserve"> </w:t>
      </w:r>
      <w:r w:rsidR="249325E8">
        <w:t xml:space="preserve">Under the proposed rules, </w:t>
      </w:r>
      <w:r w:rsidR="5BF39EB7">
        <w:t xml:space="preserve">a </w:t>
      </w:r>
      <w:r w:rsidR="2A397E6A">
        <w:t xml:space="preserve">live hearing </w:t>
      </w:r>
      <w:r w:rsidR="64EF901F">
        <w:t>must be conducted virtually</w:t>
      </w:r>
      <w:r w:rsidR="34E51C17">
        <w:t xml:space="preserve"> </w:t>
      </w:r>
      <w:r w:rsidR="00474F10">
        <w:t>if</w:t>
      </w:r>
      <w:r w:rsidR="00853CC1">
        <w:t xml:space="preserve"> </w:t>
      </w:r>
      <w:r w:rsidR="34E51C17">
        <w:t xml:space="preserve">any </w:t>
      </w:r>
      <w:r w:rsidR="00853CC1">
        <w:t>party</w:t>
      </w:r>
      <w:r w:rsidR="34E51C17">
        <w:t xml:space="preserve"> </w:t>
      </w:r>
      <w:r w:rsidR="00853CC1">
        <w:t>request</w:t>
      </w:r>
      <w:r w:rsidR="00474F10">
        <w:t>s it</w:t>
      </w:r>
      <w:r w:rsidR="6EF8CCFF">
        <w:t>, using technology that allows all participants to see and hear one another</w:t>
      </w:r>
      <w:r w:rsidR="2A397E6A">
        <w:t>.</w:t>
      </w:r>
      <w:r w:rsidR="002C0C8E">
        <w:rPr>
          <w:rStyle w:val="FootnoteReference"/>
        </w:rPr>
        <w:footnoteReference w:id="84"/>
      </w:r>
      <w:r w:rsidR="2A397E6A">
        <w:t xml:space="preserve"> </w:t>
      </w:r>
    </w:p>
    <w:p w14:paraId="40530FBC" w14:textId="77777777" w:rsidR="00452837" w:rsidRPr="00EA725B" w:rsidRDefault="00452837" w:rsidP="00EA725B">
      <w:pPr>
        <w:rPr>
          <w:rStyle w:val="CommentReference"/>
          <w:sz w:val="20"/>
          <w:szCs w:val="20"/>
        </w:rPr>
      </w:pPr>
    </w:p>
    <w:p w14:paraId="1A4B072A" w14:textId="4AAF0898" w:rsidR="00452837" w:rsidRPr="00EA725B" w:rsidRDefault="30B259B1" w:rsidP="00EA725B">
      <w:pPr>
        <w:rPr>
          <w:rStyle w:val="CommentReference"/>
          <w:sz w:val="20"/>
          <w:szCs w:val="20"/>
        </w:rPr>
      </w:pPr>
      <w:r w:rsidRPr="00EA725B">
        <w:rPr>
          <w:rStyle w:val="CommentReference"/>
          <w:sz w:val="20"/>
          <w:szCs w:val="20"/>
        </w:rPr>
        <w:t xml:space="preserve">Like the current rules, </w:t>
      </w:r>
      <w:r w:rsidR="163F8E79" w:rsidRPr="00EA725B">
        <w:rPr>
          <w:rStyle w:val="CommentReference"/>
          <w:sz w:val="20"/>
          <w:szCs w:val="20"/>
        </w:rPr>
        <w:t xml:space="preserve">the proposed rules would </w:t>
      </w:r>
      <w:r w:rsidR="71D3D6A6" w:rsidRPr="00EA725B">
        <w:rPr>
          <w:rStyle w:val="CommentReference"/>
          <w:sz w:val="20"/>
          <w:szCs w:val="20"/>
        </w:rPr>
        <w:t xml:space="preserve">also </w:t>
      </w:r>
      <w:r w:rsidR="163F8E79" w:rsidRPr="00EA725B">
        <w:rPr>
          <w:rStyle w:val="CommentReference"/>
          <w:sz w:val="20"/>
          <w:szCs w:val="20"/>
        </w:rPr>
        <w:t xml:space="preserve">require the decision-maker </w:t>
      </w:r>
      <w:r w:rsidR="0D3E74F6" w:rsidRPr="00EA725B">
        <w:rPr>
          <w:rStyle w:val="CommentReference"/>
          <w:sz w:val="20"/>
          <w:szCs w:val="20"/>
        </w:rPr>
        <w:t xml:space="preserve">at a college or university to determine whether a proposed question is </w:t>
      </w:r>
      <w:r w:rsidR="5CA441DE" w:rsidRPr="00EA725B">
        <w:rPr>
          <w:rStyle w:val="CommentReference"/>
          <w:sz w:val="20"/>
          <w:szCs w:val="20"/>
        </w:rPr>
        <w:t>im</w:t>
      </w:r>
      <w:r w:rsidR="0D3E74F6" w:rsidRPr="00EA725B">
        <w:rPr>
          <w:rStyle w:val="CommentReference"/>
          <w:sz w:val="20"/>
          <w:szCs w:val="20"/>
        </w:rPr>
        <w:t>permissible under the rules</w:t>
      </w:r>
      <w:r w:rsidR="5CA441DE" w:rsidRPr="00EA725B">
        <w:rPr>
          <w:rStyle w:val="CommentReference"/>
          <w:sz w:val="20"/>
          <w:szCs w:val="20"/>
        </w:rPr>
        <w:t>, including because it is harassing or confusing,</w:t>
      </w:r>
      <w:r w:rsidR="0D3E74F6" w:rsidRPr="00EA725B">
        <w:rPr>
          <w:rStyle w:val="CommentReference"/>
          <w:sz w:val="20"/>
          <w:szCs w:val="20"/>
        </w:rPr>
        <w:t xml:space="preserve"> and </w:t>
      </w:r>
      <w:r w:rsidR="5CA441DE" w:rsidRPr="00EA725B">
        <w:rPr>
          <w:rStyle w:val="CommentReference"/>
          <w:sz w:val="20"/>
          <w:szCs w:val="20"/>
        </w:rPr>
        <w:t xml:space="preserve">to </w:t>
      </w:r>
      <w:r w:rsidR="0D3E74F6" w:rsidRPr="00EA725B">
        <w:rPr>
          <w:rStyle w:val="CommentReference"/>
          <w:sz w:val="20"/>
          <w:szCs w:val="20"/>
        </w:rPr>
        <w:t>explain any decision to exclude a question</w:t>
      </w:r>
      <w:r w:rsidR="00E95EF6" w:rsidRPr="42E412E1">
        <w:rPr>
          <w:rStyle w:val="FootnoteReference"/>
        </w:rPr>
        <w:footnoteReference w:id="85"/>
      </w:r>
      <w:r w:rsidR="44BB5A14" w:rsidRPr="00EA725B">
        <w:rPr>
          <w:rStyle w:val="CommentReference"/>
          <w:sz w:val="20"/>
          <w:szCs w:val="20"/>
        </w:rPr>
        <w:t xml:space="preserve"> (</w:t>
      </w:r>
      <w:r w:rsidR="0023725E">
        <w:rPr>
          <w:rStyle w:val="CommentReference"/>
          <w:sz w:val="20"/>
          <w:szCs w:val="20"/>
        </w:rPr>
        <w:t>N</w:t>
      </w:r>
      <w:r w:rsidR="44BB5A14" w:rsidRPr="00EA725B">
        <w:rPr>
          <w:rStyle w:val="CommentReference"/>
          <w:sz w:val="20"/>
          <w:szCs w:val="20"/>
        </w:rPr>
        <w:t xml:space="preserve">ote: unlike the current rules, the proposed rules do not impose a similar requirement on decision-makers in </w:t>
      </w:r>
      <w:r w:rsidR="00640BBD" w:rsidRPr="00EA725B">
        <w:rPr>
          <w:rStyle w:val="CommentReference"/>
          <w:sz w:val="20"/>
          <w:szCs w:val="20"/>
        </w:rPr>
        <w:t>K</w:t>
      </w:r>
      <w:r w:rsidR="003A018E">
        <w:rPr>
          <w:rStyle w:val="CommentReference"/>
          <w:sz w:val="20"/>
          <w:szCs w:val="20"/>
        </w:rPr>
        <w:t>-</w:t>
      </w:r>
      <w:r w:rsidR="00640BBD" w:rsidRPr="00EA725B">
        <w:rPr>
          <w:rStyle w:val="CommentReference"/>
          <w:sz w:val="20"/>
          <w:szCs w:val="20"/>
        </w:rPr>
        <w:t>12</w:t>
      </w:r>
      <w:r w:rsidR="44BB5A14" w:rsidRPr="00EA725B">
        <w:rPr>
          <w:rStyle w:val="CommentReference"/>
          <w:sz w:val="20"/>
          <w:szCs w:val="20"/>
        </w:rPr>
        <w:t xml:space="preserve"> schools)</w:t>
      </w:r>
      <w:r w:rsidR="0D3E74F6" w:rsidRPr="00EA725B">
        <w:rPr>
          <w:rStyle w:val="CommentReference"/>
          <w:sz w:val="20"/>
          <w:szCs w:val="20"/>
        </w:rPr>
        <w:t>.</w:t>
      </w:r>
      <w:r w:rsidR="1A0D63D9" w:rsidRPr="00EA725B">
        <w:rPr>
          <w:rStyle w:val="CommentReference"/>
          <w:sz w:val="20"/>
          <w:szCs w:val="20"/>
        </w:rPr>
        <w:t xml:space="preserve"> </w:t>
      </w:r>
    </w:p>
    <w:p w14:paraId="38A4E966" w14:textId="77777777" w:rsidR="00EA725B" w:rsidRDefault="00EA725B" w:rsidP="00EA725B">
      <w:pPr>
        <w:rPr>
          <w:rStyle w:val="CommentReference"/>
          <w:sz w:val="20"/>
          <w:szCs w:val="20"/>
        </w:rPr>
      </w:pPr>
    </w:p>
    <w:p w14:paraId="194E1ACE" w14:textId="44E33EF5" w:rsidR="00965C13" w:rsidRDefault="19270D1D" w:rsidP="00EA725B">
      <w:pPr>
        <w:rPr>
          <w:rStyle w:val="CommentReference"/>
          <w:sz w:val="20"/>
          <w:szCs w:val="20"/>
        </w:rPr>
      </w:pPr>
      <w:r w:rsidRPr="35E2A3B9">
        <w:rPr>
          <w:rStyle w:val="CommentReference"/>
          <w:sz w:val="20"/>
          <w:szCs w:val="20"/>
        </w:rPr>
        <w:t>While different in scope from the current rule</w:t>
      </w:r>
      <w:r w:rsidR="00856111">
        <w:rPr>
          <w:rStyle w:val="CommentReference"/>
          <w:sz w:val="20"/>
          <w:szCs w:val="20"/>
        </w:rPr>
        <w:t>s</w:t>
      </w:r>
      <w:r w:rsidRPr="35E2A3B9">
        <w:rPr>
          <w:rStyle w:val="CommentReference"/>
          <w:sz w:val="20"/>
          <w:szCs w:val="20"/>
        </w:rPr>
        <w:t>, t</w:t>
      </w:r>
      <w:r w:rsidR="002B18D2" w:rsidRPr="00EA725B">
        <w:rPr>
          <w:rStyle w:val="CommentReference"/>
          <w:sz w:val="20"/>
          <w:szCs w:val="20"/>
        </w:rPr>
        <w:t>he</w:t>
      </w:r>
      <w:r w:rsidR="1288592C" w:rsidRPr="00EA725B">
        <w:rPr>
          <w:rStyle w:val="CommentReference"/>
          <w:sz w:val="20"/>
          <w:szCs w:val="20"/>
        </w:rPr>
        <w:t xml:space="preserve"> proposed rules also include a</w:t>
      </w:r>
      <w:r w:rsidR="5F1B5803" w:rsidRPr="00EA725B">
        <w:rPr>
          <w:rStyle w:val="CommentReference"/>
          <w:sz w:val="20"/>
          <w:szCs w:val="20"/>
        </w:rPr>
        <w:t>n</w:t>
      </w:r>
      <w:r w:rsidR="42C47F1E" w:rsidRPr="00EA725B">
        <w:rPr>
          <w:rStyle w:val="CommentReference"/>
          <w:sz w:val="20"/>
          <w:szCs w:val="20"/>
        </w:rPr>
        <w:t xml:space="preserve"> </w:t>
      </w:r>
      <w:r w:rsidR="1288592C" w:rsidRPr="00EA725B">
        <w:rPr>
          <w:rStyle w:val="CommentReference"/>
          <w:sz w:val="20"/>
          <w:szCs w:val="20"/>
        </w:rPr>
        <w:t>exclusionary rule</w:t>
      </w:r>
      <w:r w:rsidR="31A7887B" w:rsidRPr="00EA725B">
        <w:rPr>
          <w:rStyle w:val="CommentReference"/>
          <w:sz w:val="20"/>
          <w:szCs w:val="20"/>
        </w:rPr>
        <w:t>:</w:t>
      </w:r>
      <w:r w:rsidR="36F03D8A" w:rsidRPr="00EA725B">
        <w:rPr>
          <w:rStyle w:val="CommentReference"/>
          <w:sz w:val="20"/>
          <w:szCs w:val="20"/>
        </w:rPr>
        <w:t xml:space="preserve"> </w:t>
      </w:r>
      <w:r w:rsidR="5CAFFD84" w:rsidRPr="00EA725B">
        <w:rPr>
          <w:rStyle w:val="CommentReference"/>
          <w:sz w:val="20"/>
          <w:szCs w:val="20"/>
        </w:rPr>
        <w:t xml:space="preserve">if </w:t>
      </w:r>
      <w:r w:rsidR="13F54BFB" w:rsidRPr="00EA725B">
        <w:rPr>
          <w:rStyle w:val="CommentReference"/>
          <w:sz w:val="20"/>
          <w:szCs w:val="20"/>
        </w:rPr>
        <w:t xml:space="preserve">a party </w:t>
      </w:r>
      <w:r w:rsidR="06CF289C" w:rsidRPr="00EA725B">
        <w:rPr>
          <w:rStyle w:val="CommentReference"/>
          <w:sz w:val="20"/>
          <w:szCs w:val="20"/>
        </w:rPr>
        <w:t>or witness</w:t>
      </w:r>
      <w:r w:rsidR="3B3227D2" w:rsidRPr="00EA725B">
        <w:rPr>
          <w:rStyle w:val="CommentReference"/>
          <w:sz w:val="20"/>
          <w:szCs w:val="20"/>
        </w:rPr>
        <w:t xml:space="preserve"> </w:t>
      </w:r>
      <w:r w:rsidR="375316F8" w:rsidRPr="00EA725B">
        <w:rPr>
          <w:rStyle w:val="CommentReference"/>
          <w:sz w:val="20"/>
          <w:szCs w:val="20"/>
        </w:rPr>
        <w:t xml:space="preserve">at a college and university </w:t>
      </w:r>
      <w:r w:rsidR="1288592C" w:rsidRPr="00EA725B">
        <w:rPr>
          <w:rStyle w:val="CommentReference"/>
          <w:sz w:val="20"/>
          <w:szCs w:val="20"/>
        </w:rPr>
        <w:t xml:space="preserve">does not respond to </w:t>
      </w:r>
      <w:r w:rsidR="622403D1" w:rsidRPr="00EA725B">
        <w:rPr>
          <w:rStyle w:val="CommentReference"/>
          <w:sz w:val="20"/>
          <w:szCs w:val="20"/>
        </w:rPr>
        <w:t xml:space="preserve">a </w:t>
      </w:r>
      <w:r w:rsidR="1288592C" w:rsidRPr="00EA725B">
        <w:rPr>
          <w:rStyle w:val="CommentReference"/>
          <w:sz w:val="20"/>
          <w:szCs w:val="20"/>
        </w:rPr>
        <w:t xml:space="preserve">question </w:t>
      </w:r>
      <w:r w:rsidR="001F1298">
        <w:rPr>
          <w:rStyle w:val="CommentReference"/>
          <w:sz w:val="20"/>
          <w:szCs w:val="20"/>
        </w:rPr>
        <w:t>“</w:t>
      </w:r>
      <w:r w:rsidR="1288592C" w:rsidRPr="00EA725B">
        <w:rPr>
          <w:rStyle w:val="CommentReference"/>
          <w:sz w:val="20"/>
          <w:szCs w:val="20"/>
        </w:rPr>
        <w:t xml:space="preserve">related to their </w:t>
      </w:r>
      <w:r w:rsidR="1288592C" w:rsidRPr="35E2A3B9">
        <w:rPr>
          <w:rStyle w:val="CommentReference"/>
          <w:i/>
          <w:iCs/>
          <w:sz w:val="20"/>
          <w:szCs w:val="20"/>
        </w:rPr>
        <w:t>credibility</w:t>
      </w:r>
      <w:r w:rsidR="00C24BE8">
        <w:rPr>
          <w:rStyle w:val="CommentReference"/>
          <w:sz w:val="20"/>
          <w:szCs w:val="20"/>
        </w:rPr>
        <w:t>” (</w:t>
      </w:r>
      <w:r w:rsidR="00F27C63">
        <w:rPr>
          <w:rStyle w:val="CommentReference"/>
          <w:sz w:val="20"/>
          <w:szCs w:val="20"/>
        </w:rPr>
        <w:t>the proposed rules do not give any examples of this)</w:t>
      </w:r>
      <w:r w:rsidR="00B51703" w:rsidRPr="00EA725B">
        <w:rPr>
          <w:rStyle w:val="CommentReference"/>
          <w:sz w:val="20"/>
          <w:szCs w:val="20"/>
        </w:rPr>
        <w:t>,</w:t>
      </w:r>
      <w:r w:rsidR="5CAFFD84" w:rsidRPr="00EA725B">
        <w:rPr>
          <w:rStyle w:val="CommentReference"/>
          <w:sz w:val="20"/>
          <w:szCs w:val="20"/>
        </w:rPr>
        <w:t xml:space="preserve"> their </w:t>
      </w:r>
      <w:r w:rsidR="375316F8" w:rsidRPr="00EA725B">
        <w:rPr>
          <w:rStyle w:val="CommentReference"/>
          <w:sz w:val="20"/>
          <w:szCs w:val="20"/>
        </w:rPr>
        <w:t xml:space="preserve">school would be required </w:t>
      </w:r>
      <w:r w:rsidR="5CAFFD84" w:rsidRPr="00EA725B">
        <w:rPr>
          <w:rStyle w:val="CommentReference"/>
          <w:sz w:val="20"/>
          <w:szCs w:val="20"/>
        </w:rPr>
        <w:t xml:space="preserve">to ignore any oral or written </w:t>
      </w:r>
      <w:r w:rsidR="00B51703" w:rsidRPr="00EA725B">
        <w:rPr>
          <w:rStyle w:val="CommentReference"/>
          <w:sz w:val="20"/>
          <w:szCs w:val="20"/>
        </w:rPr>
        <w:t>statement</w:t>
      </w:r>
      <w:r w:rsidR="5CAFFD84" w:rsidRPr="00EA725B">
        <w:rPr>
          <w:rStyle w:val="CommentReference"/>
          <w:sz w:val="20"/>
          <w:szCs w:val="20"/>
        </w:rPr>
        <w:t xml:space="preserve"> </w:t>
      </w:r>
      <w:r w:rsidR="78256A69" w:rsidRPr="00EA725B">
        <w:rPr>
          <w:rStyle w:val="CommentReference"/>
          <w:sz w:val="20"/>
          <w:szCs w:val="20"/>
        </w:rPr>
        <w:t xml:space="preserve">they make </w:t>
      </w:r>
      <w:r w:rsidR="0A64CEF0" w:rsidRPr="00EA725B">
        <w:rPr>
          <w:rStyle w:val="CommentReference"/>
          <w:sz w:val="20"/>
          <w:szCs w:val="20"/>
        </w:rPr>
        <w:t>that “</w:t>
      </w:r>
      <w:r w:rsidR="78256A69" w:rsidRPr="00EA725B">
        <w:rPr>
          <w:rStyle w:val="CommentReference"/>
          <w:sz w:val="20"/>
          <w:szCs w:val="20"/>
        </w:rPr>
        <w:t>support</w:t>
      </w:r>
      <w:r w:rsidR="18E7FA68" w:rsidRPr="00EA725B">
        <w:rPr>
          <w:rStyle w:val="CommentReference"/>
          <w:sz w:val="20"/>
          <w:szCs w:val="20"/>
        </w:rPr>
        <w:t>s</w:t>
      </w:r>
      <w:r w:rsidR="78256A69" w:rsidRPr="00EA725B">
        <w:rPr>
          <w:rStyle w:val="CommentReference"/>
          <w:sz w:val="20"/>
          <w:szCs w:val="20"/>
        </w:rPr>
        <w:t xml:space="preserve"> their position</w:t>
      </w:r>
      <w:r w:rsidR="73193D73" w:rsidRPr="00EA725B">
        <w:rPr>
          <w:rStyle w:val="CommentReference"/>
          <w:sz w:val="20"/>
          <w:szCs w:val="20"/>
        </w:rPr>
        <w:t>.</w:t>
      </w:r>
      <w:r w:rsidR="0A64CEF0" w:rsidRPr="00EA725B">
        <w:rPr>
          <w:rStyle w:val="CommentReference"/>
          <w:sz w:val="20"/>
          <w:szCs w:val="20"/>
        </w:rPr>
        <w:t>”</w:t>
      </w:r>
      <w:r w:rsidR="001F5507" w:rsidRPr="42E412E1">
        <w:rPr>
          <w:rStyle w:val="FootnoteReference"/>
        </w:rPr>
        <w:footnoteReference w:id="86"/>
      </w:r>
      <w:r w:rsidR="1288592C" w:rsidRPr="00EA725B">
        <w:rPr>
          <w:rStyle w:val="CommentReference"/>
          <w:sz w:val="20"/>
          <w:szCs w:val="20"/>
        </w:rPr>
        <w:t xml:space="preserve"> </w:t>
      </w:r>
      <w:r w:rsidR="4D62E8D9" w:rsidRPr="00EA725B">
        <w:rPr>
          <w:rStyle w:val="CommentReference"/>
          <w:sz w:val="20"/>
          <w:szCs w:val="20"/>
        </w:rPr>
        <w:t>Under th</w:t>
      </w:r>
      <w:r w:rsidR="00E51AE9">
        <w:rPr>
          <w:rStyle w:val="CommentReference"/>
          <w:sz w:val="20"/>
          <w:szCs w:val="20"/>
        </w:rPr>
        <w:t>is</w:t>
      </w:r>
      <w:r w:rsidR="4D62E8D9" w:rsidRPr="00EA725B">
        <w:rPr>
          <w:rStyle w:val="CommentReference"/>
          <w:sz w:val="20"/>
          <w:szCs w:val="20"/>
        </w:rPr>
        <w:t xml:space="preserve"> proposed</w:t>
      </w:r>
      <w:r w:rsidR="34144821" w:rsidRPr="00EA725B" w:rsidDel="00E51AE9">
        <w:rPr>
          <w:rStyle w:val="CommentReference"/>
          <w:sz w:val="20"/>
          <w:szCs w:val="20"/>
        </w:rPr>
        <w:t xml:space="preserve"> </w:t>
      </w:r>
      <w:r w:rsidR="00D81A6B" w:rsidRPr="00EA725B">
        <w:rPr>
          <w:rStyle w:val="CommentReference"/>
          <w:sz w:val="20"/>
          <w:szCs w:val="20"/>
        </w:rPr>
        <w:t>rule,</w:t>
      </w:r>
      <w:r w:rsidR="4D62E8D9" w:rsidRPr="00EA725B" w:rsidDel="000E39CC">
        <w:rPr>
          <w:rStyle w:val="CommentReference"/>
          <w:sz w:val="20"/>
          <w:szCs w:val="20"/>
        </w:rPr>
        <w:t xml:space="preserve"> </w:t>
      </w:r>
      <w:r w:rsidR="4D62E8D9" w:rsidRPr="00EA725B">
        <w:rPr>
          <w:rStyle w:val="CommentReference"/>
          <w:sz w:val="20"/>
          <w:szCs w:val="20"/>
        </w:rPr>
        <w:t xml:space="preserve">a </w:t>
      </w:r>
      <w:r w:rsidR="73193D73" w:rsidRPr="00EA725B">
        <w:rPr>
          <w:rStyle w:val="CommentReference"/>
          <w:sz w:val="20"/>
          <w:szCs w:val="20"/>
        </w:rPr>
        <w:t xml:space="preserve">survivor who refuses to answer a single question related to their credibility </w:t>
      </w:r>
      <w:r w:rsidR="000E39CC">
        <w:rPr>
          <w:rStyle w:val="CommentReference"/>
          <w:sz w:val="20"/>
          <w:szCs w:val="20"/>
        </w:rPr>
        <w:t>may</w:t>
      </w:r>
      <w:r w:rsidR="000E39CC" w:rsidRPr="00EA725B">
        <w:rPr>
          <w:rStyle w:val="CommentReference"/>
          <w:sz w:val="20"/>
          <w:szCs w:val="20"/>
        </w:rPr>
        <w:t xml:space="preserve"> </w:t>
      </w:r>
      <w:r w:rsidR="73193D73" w:rsidRPr="00EA725B">
        <w:rPr>
          <w:rStyle w:val="CommentReference"/>
          <w:sz w:val="20"/>
          <w:szCs w:val="20"/>
        </w:rPr>
        <w:t>have all of their</w:t>
      </w:r>
      <w:r w:rsidR="5BD10794" w:rsidRPr="00EA725B">
        <w:rPr>
          <w:rStyle w:val="CommentReference"/>
          <w:sz w:val="20"/>
          <w:szCs w:val="20"/>
        </w:rPr>
        <w:t xml:space="preserve"> oral and written statements excluded from the </w:t>
      </w:r>
      <w:r w:rsidR="13A24AD4" w:rsidRPr="00EA725B">
        <w:rPr>
          <w:rStyle w:val="CommentReference"/>
          <w:sz w:val="20"/>
          <w:szCs w:val="20"/>
        </w:rPr>
        <w:t>evidence</w:t>
      </w:r>
      <w:r w:rsidR="006911E4" w:rsidRPr="00EA725B">
        <w:rPr>
          <w:rStyle w:val="CommentReference"/>
          <w:sz w:val="20"/>
          <w:szCs w:val="20"/>
        </w:rPr>
        <w:t>.</w:t>
      </w:r>
      <w:r w:rsidR="6060F08C" w:rsidRPr="00EA725B">
        <w:rPr>
          <w:rStyle w:val="CommentReference"/>
          <w:sz w:val="20"/>
          <w:szCs w:val="20"/>
        </w:rPr>
        <w:t xml:space="preserve"> </w:t>
      </w:r>
      <w:r w:rsidR="0096064A">
        <w:rPr>
          <w:rStyle w:val="CommentReference"/>
          <w:sz w:val="20"/>
          <w:szCs w:val="20"/>
        </w:rPr>
        <w:t>Like the current rules, t</w:t>
      </w:r>
      <w:r w:rsidR="00456D9D" w:rsidRPr="00EA725B">
        <w:rPr>
          <w:rStyle w:val="CommentReference"/>
          <w:sz w:val="20"/>
          <w:szCs w:val="20"/>
        </w:rPr>
        <w:t>he</w:t>
      </w:r>
      <w:r w:rsidR="34144821" w:rsidRPr="00EA725B">
        <w:rPr>
          <w:rStyle w:val="CommentReference"/>
          <w:sz w:val="20"/>
          <w:szCs w:val="20"/>
        </w:rPr>
        <w:t xml:space="preserve"> proposed </w:t>
      </w:r>
      <w:r w:rsidR="00456D9D" w:rsidRPr="00EA725B">
        <w:rPr>
          <w:rStyle w:val="CommentReference"/>
          <w:sz w:val="20"/>
          <w:szCs w:val="20"/>
        </w:rPr>
        <w:t>rule</w:t>
      </w:r>
      <w:r w:rsidR="0096064A">
        <w:rPr>
          <w:rStyle w:val="CommentReference"/>
          <w:sz w:val="20"/>
          <w:szCs w:val="20"/>
        </w:rPr>
        <w:t>s</w:t>
      </w:r>
      <w:r w:rsidR="34144821" w:rsidRPr="00EA725B">
        <w:rPr>
          <w:rStyle w:val="CommentReference"/>
          <w:sz w:val="20"/>
          <w:szCs w:val="20"/>
        </w:rPr>
        <w:t xml:space="preserve"> also </w:t>
      </w:r>
      <w:r w:rsidR="00456D9D" w:rsidRPr="00EA725B">
        <w:rPr>
          <w:rStyle w:val="CommentReference"/>
          <w:sz w:val="20"/>
          <w:szCs w:val="20"/>
        </w:rPr>
        <w:t>instruct</w:t>
      </w:r>
      <w:r w:rsidR="34144821" w:rsidRPr="00EA725B">
        <w:rPr>
          <w:rStyle w:val="CommentReference"/>
          <w:sz w:val="20"/>
          <w:szCs w:val="20"/>
        </w:rPr>
        <w:t xml:space="preserve"> decision-makers not to draw any inferences about whether sex-based harassment occurred based “solely” on a </w:t>
      </w:r>
      <w:r w:rsidR="1E6142F7" w:rsidRPr="00EA725B">
        <w:rPr>
          <w:rStyle w:val="CommentReference"/>
          <w:sz w:val="20"/>
          <w:szCs w:val="20"/>
        </w:rPr>
        <w:t xml:space="preserve">person’s </w:t>
      </w:r>
      <w:r w:rsidR="34144821" w:rsidRPr="00EA725B">
        <w:rPr>
          <w:rStyle w:val="CommentReference"/>
          <w:sz w:val="20"/>
          <w:szCs w:val="20"/>
        </w:rPr>
        <w:t>refusal to respond to questions related to their credibility</w:t>
      </w:r>
      <w:r w:rsidR="00AA21AB">
        <w:rPr>
          <w:rStyle w:val="CommentReference"/>
          <w:sz w:val="20"/>
          <w:szCs w:val="20"/>
        </w:rPr>
        <w:t>.</w:t>
      </w:r>
      <w:r w:rsidR="00456D9D" w:rsidRPr="42E412E1">
        <w:rPr>
          <w:rStyle w:val="FootnoteReference"/>
        </w:rPr>
        <w:footnoteReference w:id="87"/>
      </w:r>
      <w:r w:rsidR="00387B7E" w:rsidRPr="00EA725B">
        <w:rPr>
          <w:rStyle w:val="CommentReference"/>
          <w:sz w:val="20"/>
          <w:szCs w:val="20"/>
        </w:rPr>
        <w:t xml:space="preserve"> </w:t>
      </w:r>
      <w:r w:rsidR="00682EDA">
        <w:rPr>
          <w:rStyle w:val="CommentReference"/>
          <w:sz w:val="20"/>
          <w:szCs w:val="20"/>
        </w:rPr>
        <w:t>Nonetheless</w:t>
      </w:r>
      <w:r w:rsidR="6B983F42" w:rsidRPr="00EA725B">
        <w:rPr>
          <w:rStyle w:val="CommentReference"/>
          <w:sz w:val="20"/>
          <w:szCs w:val="20"/>
        </w:rPr>
        <w:t xml:space="preserve"> </w:t>
      </w:r>
      <w:r w:rsidR="34E4ACE8" w:rsidRPr="00EA725B">
        <w:rPr>
          <w:rStyle w:val="CommentReference"/>
          <w:sz w:val="20"/>
          <w:szCs w:val="20"/>
        </w:rPr>
        <w:t xml:space="preserve">a complainant </w:t>
      </w:r>
      <w:r w:rsidR="16AE204E" w:rsidRPr="00EA725B">
        <w:rPr>
          <w:rStyle w:val="CommentReference"/>
          <w:sz w:val="20"/>
          <w:szCs w:val="20"/>
        </w:rPr>
        <w:t xml:space="preserve">whose statements are excluded </w:t>
      </w:r>
      <w:r w:rsidR="34E4ACE8" w:rsidRPr="00EA725B">
        <w:rPr>
          <w:rStyle w:val="CommentReference"/>
          <w:sz w:val="20"/>
          <w:szCs w:val="20"/>
        </w:rPr>
        <w:t>would have to rely solely on their witnesses’ statements</w:t>
      </w:r>
      <w:r w:rsidR="23C8F2EE" w:rsidRPr="00EA725B">
        <w:rPr>
          <w:rStyle w:val="CommentReference"/>
          <w:sz w:val="20"/>
          <w:szCs w:val="20"/>
        </w:rPr>
        <w:t xml:space="preserve"> in order to prove their case. </w:t>
      </w:r>
    </w:p>
    <w:p w14:paraId="6164C87B" w14:textId="77777777" w:rsidR="00965C13" w:rsidRDefault="00965C13" w:rsidP="00EA725B">
      <w:pPr>
        <w:rPr>
          <w:rStyle w:val="CommentReference"/>
          <w:sz w:val="20"/>
          <w:szCs w:val="20"/>
        </w:rPr>
      </w:pPr>
    </w:p>
    <w:p w14:paraId="243FD01A" w14:textId="3B33F446" w:rsidR="00BC28EB" w:rsidRPr="00965C13" w:rsidRDefault="00147B71" w:rsidP="00EA725B">
      <w:r w:rsidRPr="00411B45">
        <w:rPr>
          <w:i/>
        </w:rPr>
        <w:t>Under the proposed rules,</w:t>
      </w:r>
      <w:r>
        <w:rPr>
          <w:b/>
          <w:bCs/>
          <w:i/>
          <w:iCs/>
        </w:rPr>
        <w:t xml:space="preserve"> </w:t>
      </w:r>
      <w:r w:rsidR="00965C13" w:rsidRPr="00147B71">
        <w:rPr>
          <w:b/>
          <w:i/>
        </w:rPr>
        <w:t>K-12 schools</w:t>
      </w:r>
      <w:r w:rsidR="00965C13" w:rsidRPr="00965C13">
        <w:t xml:space="preserve"> </w:t>
      </w:r>
      <w:r w:rsidR="00965C13">
        <w:t>would be required to allow all parties to present their witnesses and evidence</w:t>
      </w:r>
      <w:r w:rsidR="00965C13">
        <w:rPr>
          <w:rStyle w:val="FootnoteReference"/>
        </w:rPr>
        <w:footnoteReference w:id="88"/>
      </w:r>
      <w:r w:rsidR="00965C13">
        <w:t xml:space="preserve"> and, if credibility is at issue, to use a process that enables the decision-maker to assess the credibility of the parties and witnesses.</w:t>
      </w:r>
      <w:r w:rsidR="00965C13">
        <w:rPr>
          <w:rStyle w:val="FootnoteReference"/>
        </w:rPr>
        <w:footnoteReference w:id="89"/>
      </w:r>
      <w:r w:rsidR="002A20DE" w:rsidRPr="00EA725B">
        <w:rPr>
          <w:rStyle w:val="CommentReference"/>
          <w:sz w:val="20"/>
          <w:szCs w:val="20"/>
        </w:rPr>
        <w:br/>
      </w:r>
    </w:p>
    <w:p w14:paraId="287026BF" w14:textId="25115258" w:rsidR="00EA725B" w:rsidRDefault="3E75F3C4" w:rsidP="00EA725B">
      <w:pPr>
        <w:pStyle w:val="Heading3"/>
      </w:pPr>
      <w:r>
        <w:t xml:space="preserve">4. </w:t>
      </w:r>
      <w:r w:rsidR="7F7CA546">
        <w:t>E</w:t>
      </w:r>
      <w:r w:rsidR="3BCEA81D">
        <w:t>vidence</w:t>
      </w:r>
      <w:r w:rsidR="7F7CA546">
        <w:t xml:space="preserve"> of past sexual behavior</w:t>
      </w:r>
    </w:p>
    <w:p w14:paraId="5105CE36" w14:textId="77777777" w:rsidR="00EA725B" w:rsidRDefault="00EA725B" w:rsidP="00EA725B">
      <w:pPr>
        <w:rPr>
          <w:b/>
          <w:bCs/>
        </w:rPr>
      </w:pPr>
    </w:p>
    <w:p w14:paraId="5B256BF9" w14:textId="3CC447DD" w:rsidR="00452837" w:rsidRDefault="2D9C7927" w:rsidP="00EA725B">
      <w:r w:rsidRPr="00411B45">
        <w:rPr>
          <w:b/>
          <w:i/>
        </w:rPr>
        <w:t>Currently</w:t>
      </w:r>
      <w:r>
        <w:t xml:space="preserve">, schools </w:t>
      </w:r>
      <w:r w:rsidR="0CD4C92E">
        <w:t>are prohibited from</w:t>
      </w:r>
      <w:r w:rsidR="3CBFB1AD">
        <w:t xml:space="preserve"> asking questions or using </w:t>
      </w:r>
      <w:r w:rsidR="3CBFB1AD" w:rsidRPr="00A14824">
        <w:t xml:space="preserve">evidence about </w:t>
      </w:r>
      <w:r w:rsidR="264D8AC1">
        <w:t>a</w:t>
      </w:r>
      <w:r w:rsidR="3CBFB1AD" w:rsidRPr="00A14824">
        <w:t xml:space="preserve"> complainant</w:t>
      </w:r>
      <w:r w:rsidR="3CBFB1AD">
        <w:t>’s</w:t>
      </w:r>
      <w:r w:rsidR="3CBFB1AD" w:rsidRPr="00A14824">
        <w:t xml:space="preserve"> </w:t>
      </w:r>
      <w:r w:rsidR="3CBFB1AD">
        <w:t>“</w:t>
      </w:r>
      <w:r w:rsidR="3CBFB1AD" w:rsidRPr="00A14824">
        <w:t>sexual predisposition</w:t>
      </w:r>
      <w:r w:rsidR="3CBFB1AD">
        <w:t>”</w:t>
      </w:r>
      <w:r w:rsidR="3CBFB1AD" w:rsidRPr="00A14824">
        <w:t xml:space="preserve"> </w:t>
      </w:r>
      <w:r w:rsidR="7D579410">
        <w:t xml:space="preserve">or </w:t>
      </w:r>
      <w:r w:rsidR="7EBA9932" w:rsidRPr="0008343D">
        <w:t>“prior sexual behavior” unless</w:t>
      </w:r>
      <w:r w:rsidR="137007FD">
        <w:t xml:space="preserve"> the </w:t>
      </w:r>
      <w:r w:rsidR="1463BEFF">
        <w:t>prior sexual behavior</w:t>
      </w:r>
      <w:r w:rsidR="7EBA9932" w:rsidRPr="0008343D">
        <w:t xml:space="preserve">: (i) involves a person other than </w:t>
      </w:r>
      <w:r w:rsidR="7EBA9932" w:rsidRPr="0008343D">
        <w:lastRenderedPageBreak/>
        <w:t>the respondent and is offered to prove mistaken identity, or (ii) involves a “specific incident” with the respondent and is offered to prove “consent</w:t>
      </w:r>
      <w:r w:rsidR="1463BEFF">
        <w:t>.</w:t>
      </w:r>
      <w:r w:rsidR="7EBA9932" w:rsidRPr="0008343D">
        <w:t>”</w:t>
      </w:r>
      <w:r w:rsidR="003E47CC">
        <w:rPr>
          <w:rStyle w:val="FootnoteReference"/>
        </w:rPr>
        <w:footnoteReference w:id="90"/>
      </w:r>
    </w:p>
    <w:p w14:paraId="5353931E" w14:textId="77777777" w:rsidR="000E2F8C" w:rsidRDefault="000E2F8C" w:rsidP="000E2F8C">
      <w:pPr>
        <w:rPr>
          <w:b/>
          <w:bCs/>
          <w:i/>
          <w:iCs/>
        </w:rPr>
      </w:pPr>
    </w:p>
    <w:p w14:paraId="3A72BFEA" w14:textId="1BB98E89" w:rsidR="00F31E1E" w:rsidRPr="00B73164" w:rsidRDefault="7B99AA8A" w:rsidP="000E2F8C">
      <w:r w:rsidRPr="00411B45">
        <w:rPr>
          <w:b/>
          <w:i/>
        </w:rPr>
        <w:t>Under the proposed rules</w:t>
      </w:r>
      <w:r w:rsidRPr="00452837">
        <w:t xml:space="preserve">, </w:t>
      </w:r>
      <w:r w:rsidR="74B944E7">
        <w:t xml:space="preserve">schools would similarly be prohibited from </w:t>
      </w:r>
      <w:r w:rsidR="264D8AC1">
        <w:t>asking questions or using evidence about a complainant’s “</w:t>
      </w:r>
      <w:r w:rsidR="219242A9" w:rsidRPr="00F31E1E">
        <w:t>sexual interests</w:t>
      </w:r>
      <w:r w:rsidR="264D8AC1">
        <w:t>”</w:t>
      </w:r>
      <w:r w:rsidR="219242A9" w:rsidRPr="00F31E1E">
        <w:t xml:space="preserve"> or </w:t>
      </w:r>
      <w:r w:rsidR="264D8AC1">
        <w:t>“</w:t>
      </w:r>
      <w:r w:rsidR="219242A9" w:rsidRPr="00F31E1E">
        <w:t>prior sexual conduct</w:t>
      </w:r>
      <w:r w:rsidR="264D8AC1">
        <w:t>,”</w:t>
      </w:r>
      <w:r w:rsidR="219242A9" w:rsidRPr="00F31E1E">
        <w:t xml:space="preserve"> unless </w:t>
      </w:r>
      <w:r w:rsidR="440B8D41">
        <w:t>the prior sexual conduct</w:t>
      </w:r>
      <w:r w:rsidR="632FC3F7">
        <w:t xml:space="preserve"> falls into the same two exceptions</w:t>
      </w:r>
      <w:r w:rsidR="4B790D2F">
        <w:t xml:space="preserve"> </w:t>
      </w:r>
      <w:r w:rsidR="440B8D41">
        <w:t>that are currently in place</w:t>
      </w:r>
      <w:r w:rsidR="75619644">
        <w:t xml:space="preserve"> (see above)</w:t>
      </w:r>
      <w:r w:rsidR="219242A9" w:rsidRPr="00F31E1E">
        <w:t>.</w:t>
      </w:r>
      <w:r w:rsidR="00BC3463">
        <w:rPr>
          <w:rStyle w:val="FootnoteReference"/>
        </w:rPr>
        <w:footnoteReference w:id="91"/>
      </w:r>
      <w:r w:rsidR="219242A9" w:rsidRPr="00F31E1E">
        <w:t xml:space="preserve"> </w:t>
      </w:r>
      <w:r w:rsidR="7D934059">
        <w:t xml:space="preserve">The proposed rules </w:t>
      </w:r>
      <w:r w:rsidR="440B8D41">
        <w:t xml:space="preserve">would </w:t>
      </w:r>
      <w:r w:rsidR="7D934059">
        <w:t xml:space="preserve">also explicitly add that </w:t>
      </w:r>
      <w:r w:rsidR="219242A9" w:rsidRPr="00F31E1E">
        <w:t xml:space="preserve">consensual </w:t>
      </w:r>
      <w:r w:rsidR="5B1F35F5">
        <w:t>“</w:t>
      </w:r>
      <w:r w:rsidR="7C4F0CF7" w:rsidRPr="00F31E1E">
        <w:t xml:space="preserve">prior </w:t>
      </w:r>
      <w:r w:rsidR="219242A9" w:rsidRPr="00F31E1E">
        <w:t>sexual conduct</w:t>
      </w:r>
      <w:r w:rsidR="5B1F35F5">
        <w:t>”</w:t>
      </w:r>
      <w:r w:rsidR="219242A9" w:rsidRPr="00F31E1E">
        <w:t xml:space="preserve"> between the </w:t>
      </w:r>
      <w:r w:rsidR="7D934059">
        <w:t xml:space="preserve">parties </w:t>
      </w:r>
      <w:r w:rsidR="219242A9" w:rsidRPr="00F31E1E">
        <w:t xml:space="preserve">does not </w:t>
      </w:r>
      <w:r w:rsidR="31F3B459">
        <w:t xml:space="preserve">prove </w:t>
      </w:r>
      <w:r w:rsidR="219242A9" w:rsidRPr="00F31E1E">
        <w:t xml:space="preserve">or </w:t>
      </w:r>
      <w:r w:rsidR="31F3B459">
        <w:t xml:space="preserve">imply that the </w:t>
      </w:r>
      <w:r w:rsidR="219242A9" w:rsidRPr="00F31E1E">
        <w:t>complainant consent</w:t>
      </w:r>
      <w:r w:rsidR="31F3B459">
        <w:t>ed</w:t>
      </w:r>
      <w:r w:rsidR="219242A9" w:rsidRPr="00F31E1E">
        <w:t xml:space="preserve"> to the alleged </w:t>
      </w:r>
      <w:r w:rsidR="1B36E959">
        <w:t>sex-based</w:t>
      </w:r>
      <w:r w:rsidR="31F3B459">
        <w:t xml:space="preserve"> harassment.</w:t>
      </w:r>
      <w:r w:rsidR="003073B4">
        <w:rPr>
          <w:rStyle w:val="FootnoteReference"/>
        </w:rPr>
        <w:footnoteReference w:id="92"/>
      </w:r>
    </w:p>
    <w:p w14:paraId="298091A8" w14:textId="77777777" w:rsidR="00B73164" w:rsidRPr="00B73164" w:rsidRDefault="00B73164" w:rsidP="00B73164">
      <w:pPr>
        <w:pStyle w:val="ListParagraph"/>
        <w:rPr>
          <w:b/>
          <w:bCs/>
        </w:rPr>
      </w:pPr>
    </w:p>
    <w:p w14:paraId="4BBC462D" w14:textId="7E22A2F8" w:rsidR="000E2F8C" w:rsidRDefault="2BFF3327" w:rsidP="000E2F8C">
      <w:pPr>
        <w:pStyle w:val="Heading3"/>
      </w:pPr>
      <w:r>
        <w:t xml:space="preserve">5. </w:t>
      </w:r>
      <w:r w:rsidR="25661E87">
        <w:t>Standard of proof</w:t>
      </w:r>
    </w:p>
    <w:p w14:paraId="1A21DFC8" w14:textId="77777777" w:rsidR="000E2F8C" w:rsidRDefault="000E2F8C" w:rsidP="000E2F8C">
      <w:pPr>
        <w:rPr>
          <w:b/>
          <w:bCs/>
        </w:rPr>
      </w:pPr>
    </w:p>
    <w:p w14:paraId="38B1B8F0" w14:textId="2B1D5CE7" w:rsidR="00452837" w:rsidRDefault="6EA099D7" w:rsidP="000E2F8C">
      <w:r w:rsidRPr="00411B45">
        <w:rPr>
          <w:b/>
          <w:i/>
        </w:rPr>
        <w:t>Currently</w:t>
      </w:r>
      <w:r>
        <w:t xml:space="preserve">, </w:t>
      </w:r>
      <w:r w:rsidR="18F1D401">
        <w:t xml:space="preserve">when investigating sexual harassment, </w:t>
      </w:r>
      <w:r>
        <w:t xml:space="preserve">schools can </w:t>
      </w:r>
      <w:r w:rsidRPr="00D20837">
        <w:t xml:space="preserve">choose between using the </w:t>
      </w:r>
      <w:r>
        <w:t>“</w:t>
      </w:r>
      <w:r w:rsidRPr="00D20837">
        <w:t xml:space="preserve">preponderance </w:t>
      </w:r>
      <w:r>
        <w:t xml:space="preserve">of the evidence” </w:t>
      </w:r>
      <w:r w:rsidRPr="00D20837">
        <w:t xml:space="preserve">standard </w:t>
      </w:r>
      <w:r w:rsidR="42F4BED9" w:rsidRPr="00001878">
        <w:t xml:space="preserve">(i.e., “more likely than not”) </w:t>
      </w:r>
      <w:r w:rsidRPr="00D20837">
        <w:t>or the “clear and convincing evidence” (i.e., “</w:t>
      </w:r>
      <w:r w:rsidRPr="35E2A3B9">
        <w:rPr>
          <w:i/>
          <w:iCs/>
        </w:rPr>
        <w:t>highly and substantially</w:t>
      </w:r>
      <w:r w:rsidRPr="00D20837">
        <w:t xml:space="preserve"> more likely than not”)</w:t>
      </w:r>
      <w:r w:rsidR="4340BD81">
        <w:t>, as long as they use the same standard</w:t>
      </w:r>
      <w:r w:rsidR="73B6AEA1">
        <w:t xml:space="preserve"> </w:t>
      </w:r>
      <w:r w:rsidR="751F0779">
        <w:t>when investigating students and employees</w:t>
      </w:r>
      <w:r w:rsidR="42F4BED9">
        <w:t>.</w:t>
      </w:r>
      <w:r w:rsidR="00D20837" w:rsidRPr="00D20837">
        <w:rPr>
          <w:vertAlign w:val="superscript"/>
        </w:rPr>
        <w:footnoteReference w:id="93"/>
      </w:r>
      <w:r w:rsidRPr="00D20837" w:rsidDel="0061709F">
        <w:t xml:space="preserve"> </w:t>
      </w:r>
      <w:r w:rsidR="7DDA7901" w:rsidRPr="00334E6F">
        <w:t>Th</w:t>
      </w:r>
      <w:r w:rsidR="7DDA7901">
        <w:t>e preponderance standard</w:t>
      </w:r>
      <w:r w:rsidR="7DDA7901" w:rsidRPr="00334E6F">
        <w:t xml:space="preserve"> is the same standard that is used by courts in </w:t>
      </w:r>
      <w:r w:rsidR="7DDA7901" w:rsidRPr="00560BD5">
        <w:t>all civil rights cases</w:t>
      </w:r>
      <w:bookmarkStart w:id="12" w:name="_Ref37690986"/>
      <w:r w:rsidR="00334E6F" w:rsidRPr="00334E6F">
        <w:rPr>
          <w:vertAlign w:val="superscript"/>
        </w:rPr>
        <w:footnoteReference w:id="94"/>
      </w:r>
      <w:bookmarkEnd w:id="12"/>
      <w:r w:rsidR="7DDA7901" w:rsidRPr="00334E6F">
        <w:t xml:space="preserve"> and is </w:t>
      </w:r>
      <w:r w:rsidR="7DDA7901" w:rsidRPr="00F654D7">
        <w:t>the only standard of proof</w:t>
      </w:r>
      <w:bookmarkStart w:id="13" w:name="_Ref37686309"/>
      <w:r w:rsidR="00334E6F" w:rsidRPr="00334E6F">
        <w:rPr>
          <w:vertAlign w:val="superscript"/>
        </w:rPr>
        <w:footnoteReference w:id="95"/>
      </w:r>
      <w:bookmarkEnd w:id="13"/>
      <w:r w:rsidR="7DDA7901" w:rsidRPr="00334E6F">
        <w:t xml:space="preserve"> that </w:t>
      </w:r>
      <w:r w:rsidR="624E6932">
        <w:t xml:space="preserve">recognizes </w:t>
      </w:r>
      <w:r w:rsidR="1AA9DBFB">
        <w:t>complainants and respondents have equal stakes in the outcome of a proceeding</w:t>
      </w:r>
      <w:r w:rsidR="4018299B">
        <w:t>—</w:t>
      </w:r>
      <w:r w:rsidR="1AA9DBFB">
        <w:t>which is their a</w:t>
      </w:r>
      <w:r w:rsidR="5325B16E">
        <w:t>bility</w:t>
      </w:r>
      <w:r w:rsidR="0E971E4F">
        <w:t xml:space="preserve"> to </w:t>
      </w:r>
      <w:r w:rsidR="6605D1AC">
        <w:t>access education</w:t>
      </w:r>
      <w:r w:rsidR="00835505">
        <w:t>,</w:t>
      </w:r>
      <w:r w:rsidR="408E1FAB">
        <w:t xml:space="preserve"> as survivors are also pushed out of school programs and activities as a result of the harassment</w:t>
      </w:r>
      <w:r w:rsidR="7DDA7901" w:rsidRPr="00334E6F">
        <w:t>.</w:t>
      </w:r>
      <w:r w:rsidR="6605D1AC">
        <w:t xml:space="preserve"> </w:t>
      </w:r>
      <w:r w:rsidR="77549673">
        <w:t>In contrast, t</w:t>
      </w:r>
      <w:r w:rsidR="42F4BED9">
        <w:t>he</w:t>
      </w:r>
      <w:r w:rsidRPr="00D20837">
        <w:t xml:space="preserve"> “clear and convincing evidence” standard tilts the scales in favor of </w:t>
      </w:r>
      <w:r w:rsidR="42F4BED9">
        <w:t>reported harassers</w:t>
      </w:r>
      <w:r w:rsidR="35837CD3">
        <w:t>.</w:t>
      </w:r>
      <w:r w:rsidR="42F4BED9">
        <w:t xml:space="preserve"> </w:t>
      </w:r>
      <w:r w:rsidR="63095C7B">
        <w:t xml:space="preserve">Allowing schools to apply the </w:t>
      </w:r>
      <w:r w:rsidR="7C4F0CF7">
        <w:t>“</w:t>
      </w:r>
      <w:r w:rsidR="63095C7B">
        <w:t>clear and convincing evidence</w:t>
      </w:r>
      <w:r w:rsidR="7C4F0CF7">
        <w:t>”</w:t>
      </w:r>
      <w:r w:rsidR="63095C7B">
        <w:t xml:space="preserve"> standard </w:t>
      </w:r>
      <w:r w:rsidRPr="00D20837">
        <w:t xml:space="preserve">only in investigations </w:t>
      </w:r>
      <w:r w:rsidR="6346FE6E">
        <w:t xml:space="preserve">of </w:t>
      </w:r>
      <w:r w:rsidR="6346FE6E" w:rsidRPr="00D20837">
        <w:t xml:space="preserve">sexual harassment </w:t>
      </w:r>
      <w:r w:rsidR="6346FE6E">
        <w:t xml:space="preserve">(but not other types of misconduct) </w:t>
      </w:r>
      <w:r w:rsidR="77549673">
        <w:t xml:space="preserve">reinforces </w:t>
      </w:r>
      <w:r w:rsidRPr="00D20837">
        <w:t xml:space="preserve">the harmful rape myth that sexual harassment </w:t>
      </w:r>
      <w:r w:rsidR="58283745">
        <w:t xml:space="preserve">reports </w:t>
      </w:r>
      <w:r w:rsidRPr="00D20837">
        <w:t>are inherently less credible than report</w:t>
      </w:r>
      <w:r w:rsidR="58283745">
        <w:t xml:space="preserve">s </w:t>
      </w:r>
      <w:r w:rsidR="382DCEFB">
        <w:t>of</w:t>
      </w:r>
      <w:r w:rsidRPr="00D20837">
        <w:t xml:space="preserve"> other types of misconduct</w:t>
      </w:r>
      <w:r w:rsidR="22C7986C">
        <w:t xml:space="preserve"> and therefore need to be subjected to greater scrutiny</w:t>
      </w:r>
      <w:r w:rsidR="2A760010">
        <w:t xml:space="preserve">. </w:t>
      </w:r>
    </w:p>
    <w:p w14:paraId="2774289A" w14:textId="77777777" w:rsidR="000E2F8C" w:rsidRDefault="000E2F8C" w:rsidP="000E2F8C"/>
    <w:p w14:paraId="5DB1F13F" w14:textId="1E55D770" w:rsidR="00E56A77" w:rsidRDefault="7B99AA8A" w:rsidP="000E2F8C">
      <w:r w:rsidRPr="00411B45">
        <w:rPr>
          <w:b/>
          <w:i/>
        </w:rPr>
        <w:t>Under the proposed rules</w:t>
      </w:r>
      <w:r w:rsidRPr="00452837">
        <w:t xml:space="preserve">, </w:t>
      </w:r>
      <w:r w:rsidR="7652B728">
        <w:t xml:space="preserve">when investigating sex-based harassment, </w:t>
      </w:r>
      <w:r w:rsidR="0BB41061">
        <w:t xml:space="preserve">schools would be required to use </w:t>
      </w:r>
      <w:r w:rsidR="0BB41061" w:rsidRPr="000B1865">
        <w:t xml:space="preserve">the preponderance standard, unless the </w:t>
      </w:r>
      <w:r w:rsidR="0E5B35FE">
        <w:t xml:space="preserve">school </w:t>
      </w:r>
      <w:r w:rsidR="0BB41061" w:rsidRPr="000B1865">
        <w:t xml:space="preserve">uses the </w:t>
      </w:r>
      <w:r w:rsidR="0E5B35FE">
        <w:t>“</w:t>
      </w:r>
      <w:r w:rsidR="0BB41061" w:rsidRPr="000B1865">
        <w:t>clear and convincing evidence</w:t>
      </w:r>
      <w:r w:rsidR="0E5B35FE">
        <w:t>”</w:t>
      </w:r>
      <w:r w:rsidR="0BB41061" w:rsidRPr="000B1865">
        <w:t xml:space="preserve"> standard in all other </w:t>
      </w:r>
      <w:r w:rsidR="0588EC7F">
        <w:t>“</w:t>
      </w:r>
      <w:r w:rsidR="0BB41061" w:rsidRPr="000B1865">
        <w:t>comparable</w:t>
      </w:r>
      <w:r w:rsidR="0588EC7F">
        <w:t>”</w:t>
      </w:r>
      <w:r w:rsidR="0BB41061" w:rsidRPr="000B1865">
        <w:t xml:space="preserve"> </w:t>
      </w:r>
      <w:r w:rsidR="0E5B35FE">
        <w:t>investigation</w:t>
      </w:r>
      <w:r w:rsidR="0588EC7F">
        <w:t>s</w:t>
      </w:r>
      <w:r w:rsidR="0BB41061" w:rsidRPr="000B1865">
        <w:t xml:space="preserve">, including </w:t>
      </w:r>
      <w:r w:rsidR="028D13F3">
        <w:t xml:space="preserve">for all other types of </w:t>
      </w:r>
      <w:r w:rsidR="3220DD0D">
        <w:t xml:space="preserve">harassment and </w:t>
      </w:r>
      <w:r w:rsidR="0BB41061" w:rsidRPr="000B1865">
        <w:t>discrimination</w:t>
      </w:r>
      <w:r w:rsidR="77549673">
        <w:t>.</w:t>
      </w:r>
      <w:r w:rsidR="00FE6514">
        <w:rPr>
          <w:rStyle w:val="FootnoteReference"/>
        </w:rPr>
        <w:footnoteReference w:id="96"/>
      </w:r>
      <w:r w:rsidR="14AAA526">
        <w:t xml:space="preserve"> </w:t>
      </w:r>
      <w:r w:rsidR="00FC4DFA">
        <w:t>S</w:t>
      </w:r>
      <w:r w:rsidR="00C24FB5">
        <w:t>chools</w:t>
      </w:r>
      <w:r w:rsidR="08388C97">
        <w:t xml:space="preserve"> </w:t>
      </w:r>
      <w:r w:rsidR="797EF42B">
        <w:t>would</w:t>
      </w:r>
      <w:r w:rsidR="00FC4DFA">
        <w:t xml:space="preserve"> thus</w:t>
      </w:r>
      <w:r w:rsidR="797EF42B">
        <w:t xml:space="preserve"> be required to </w:t>
      </w:r>
      <w:r w:rsidR="08388C97">
        <w:t xml:space="preserve">use </w:t>
      </w:r>
      <w:r w:rsidR="6799392C">
        <w:t xml:space="preserve">a uniform </w:t>
      </w:r>
      <w:r w:rsidR="15958EFB">
        <w:t xml:space="preserve">standard of proof to investigate </w:t>
      </w:r>
      <w:r w:rsidR="6799392C">
        <w:t xml:space="preserve">complaints of </w:t>
      </w:r>
      <w:r w:rsidR="15958EFB">
        <w:t>discrimination based on sex, race, disability, religion, etc.</w:t>
      </w:r>
      <w:r w:rsidR="6F5E33B6">
        <w:t xml:space="preserve"> </w:t>
      </w:r>
      <w:r w:rsidR="797EF42B">
        <w:t>However, t</w:t>
      </w:r>
      <w:r w:rsidR="14AAA526">
        <w:t xml:space="preserve">he proposal does not </w:t>
      </w:r>
      <w:r w:rsidR="0588EC7F">
        <w:t xml:space="preserve">explain what other “comparable” investigations </w:t>
      </w:r>
      <w:r w:rsidR="5A0F68EC">
        <w:t>would be</w:t>
      </w:r>
      <w:r w:rsidR="617A190D">
        <w:t xml:space="preserve">, apart from investigations of </w:t>
      </w:r>
      <w:r w:rsidR="70E5DBD2">
        <w:t>harassment and discrimination.</w:t>
      </w:r>
      <w:r w:rsidR="5498A5A8">
        <w:t xml:space="preserve"> </w:t>
      </w:r>
      <w:r w:rsidR="70E5DBD2">
        <w:t>F</w:t>
      </w:r>
      <w:r w:rsidR="65733B82">
        <w:t xml:space="preserve">or example, </w:t>
      </w:r>
      <w:r w:rsidR="34D37699">
        <w:t xml:space="preserve">if a school uses the preponderance standard to investigate </w:t>
      </w:r>
      <w:r w:rsidR="063EA9E6">
        <w:t xml:space="preserve">all </w:t>
      </w:r>
      <w:r w:rsidR="259BB922">
        <w:t xml:space="preserve">complaints of </w:t>
      </w:r>
      <w:r w:rsidR="5498A5A8" w:rsidRPr="35E2A3B9">
        <w:rPr>
          <w:i/>
          <w:iCs/>
        </w:rPr>
        <w:t>physical</w:t>
      </w:r>
      <w:r w:rsidR="5498A5A8">
        <w:t xml:space="preserve"> assault</w:t>
      </w:r>
      <w:r w:rsidR="34D37699">
        <w:t xml:space="preserve">, </w:t>
      </w:r>
      <w:r w:rsidR="1945B07C">
        <w:t>would</w:t>
      </w:r>
      <w:r w:rsidR="34D37699">
        <w:t xml:space="preserve"> it </w:t>
      </w:r>
      <w:r w:rsidR="1945B07C">
        <w:t xml:space="preserve">nevertheless be able to </w:t>
      </w:r>
      <w:r w:rsidR="34D37699">
        <w:t>use the clear and convincing evidence standard</w:t>
      </w:r>
      <w:r w:rsidR="4EACB5EA">
        <w:t xml:space="preserve"> </w:t>
      </w:r>
      <w:r w:rsidR="5498A5A8">
        <w:t xml:space="preserve">to investigate </w:t>
      </w:r>
      <w:r w:rsidR="259BB922">
        <w:t xml:space="preserve">all complaints of harassment and discrimination, including </w:t>
      </w:r>
      <w:r w:rsidR="259BB922" w:rsidRPr="35E2A3B9">
        <w:rPr>
          <w:i/>
          <w:iCs/>
        </w:rPr>
        <w:t>sexual</w:t>
      </w:r>
      <w:r w:rsidR="259BB922">
        <w:t xml:space="preserve"> assault</w:t>
      </w:r>
      <w:r w:rsidR="00F46D74">
        <w:t>?</w:t>
      </w:r>
      <w:r w:rsidR="00F46D74">
        <w:br/>
      </w:r>
    </w:p>
    <w:p w14:paraId="048B7B62" w14:textId="5C9D920C" w:rsidR="000E2F8C" w:rsidRDefault="2BFF3327" w:rsidP="000E2F8C">
      <w:pPr>
        <w:pStyle w:val="Heading3"/>
      </w:pPr>
      <w:r>
        <w:t xml:space="preserve">6. </w:t>
      </w:r>
      <w:r w:rsidR="152EBD11">
        <w:t>Appeal</w:t>
      </w:r>
      <w:r w:rsidR="18486BA8">
        <w:t>s</w:t>
      </w:r>
    </w:p>
    <w:p w14:paraId="640FDF57" w14:textId="77777777" w:rsidR="000E2F8C" w:rsidRDefault="000E2F8C" w:rsidP="000E2F8C">
      <w:pPr>
        <w:rPr>
          <w:b/>
          <w:bCs/>
        </w:rPr>
      </w:pPr>
    </w:p>
    <w:p w14:paraId="235D6C16" w14:textId="334E75F4" w:rsidR="00452837" w:rsidRDefault="430EB213" w:rsidP="000E2F8C">
      <w:r w:rsidRPr="00411B45">
        <w:rPr>
          <w:b/>
          <w:i/>
        </w:rPr>
        <w:lastRenderedPageBreak/>
        <w:t>Currently</w:t>
      </w:r>
      <w:r>
        <w:t xml:space="preserve">, the Title IX rules </w:t>
      </w:r>
      <w:r w:rsidR="3672CADC">
        <w:t>require schools to offer appeals</w:t>
      </w:r>
      <w:r w:rsidR="762A3B94">
        <w:t xml:space="preserve"> </w:t>
      </w:r>
      <w:r w:rsidR="187EBEC9">
        <w:t xml:space="preserve">in </w:t>
      </w:r>
      <w:r w:rsidR="2FEE5342">
        <w:t xml:space="preserve">sexual harassment </w:t>
      </w:r>
      <w:r w:rsidR="187EBEC9">
        <w:t>inv</w:t>
      </w:r>
      <w:r w:rsidR="2FEE5342">
        <w:t xml:space="preserve">estigations </w:t>
      </w:r>
      <w:r w:rsidR="21141B95">
        <w:t xml:space="preserve">to both parties </w:t>
      </w:r>
      <w:r w:rsidR="762A3B94">
        <w:t xml:space="preserve">based </w:t>
      </w:r>
      <w:r w:rsidR="3485D883">
        <w:t xml:space="preserve">on </w:t>
      </w:r>
      <w:r w:rsidR="06A28FC8">
        <w:t xml:space="preserve">a procedural irregularity, </w:t>
      </w:r>
      <w:r w:rsidR="27E24E67">
        <w:t xml:space="preserve">new evidence, or </w:t>
      </w:r>
      <w:r w:rsidR="2EB2D41F">
        <w:t xml:space="preserve">a Title IX </w:t>
      </w:r>
      <w:r w:rsidR="569A58D1">
        <w:t>official’s</w:t>
      </w:r>
      <w:r w:rsidR="2EB2D41F">
        <w:t xml:space="preserve"> bias or conflict of interest </w:t>
      </w:r>
      <w:r w:rsidR="0C4EA5FD">
        <w:t>that affected the outcome</w:t>
      </w:r>
      <w:r w:rsidR="3A8F3D1C">
        <w:t>.</w:t>
      </w:r>
      <w:r w:rsidR="007C5149">
        <w:rPr>
          <w:rStyle w:val="FootnoteReference"/>
        </w:rPr>
        <w:footnoteReference w:id="97"/>
      </w:r>
      <w:r w:rsidR="50989D7B">
        <w:t xml:space="preserve"> Schools can also offer </w:t>
      </w:r>
      <w:r w:rsidR="5C764141">
        <w:t>additional</w:t>
      </w:r>
      <w:r w:rsidR="50989D7B">
        <w:t xml:space="preserve"> bases for appeal</w:t>
      </w:r>
      <w:r w:rsidR="515B2C86">
        <w:t xml:space="preserve"> to both parties equally.</w:t>
      </w:r>
      <w:r w:rsidR="00860F20">
        <w:rPr>
          <w:rStyle w:val="FootnoteReference"/>
        </w:rPr>
        <w:footnoteReference w:id="98"/>
      </w:r>
    </w:p>
    <w:p w14:paraId="6A24B9C6" w14:textId="77777777" w:rsidR="000E2F8C" w:rsidRDefault="000E2F8C" w:rsidP="000E2F8C"/>
    <w:p w14:paraId="1D0902B7" w14:textId="5A74333D" w:rsidR="002D3953" w:rsidRPr="000E2F8C" w:rsidRDefault="2108EF0D" w:rsidP="000E2F8C">
      <w:r w:rsidRPr="00411B45">
        <w:rPr>
          <w:b/>
          <w:i/>
        </w:rPr>
        <w:t>Under the proposed rules</w:t>
      </w:r>
      <w:r w:rsidRPr="00452837">
        <w:t xml:space="preserve">, </w:t>
      </w:r>
      <w:r w:rsidR="21531BE9">
        <w:t xml:space="preserve">K12 schools would </w:t>
      </w:r>
      <w:r w:rsidR="334EAE16">
        <w:t>no</w:t>
      </w:r>
      <w:r w:rsidR="7C2F58F4">
        <w:t>t</w:t>
      </w:r>
      <w:r w:rsidR="334EAE16">
        <w:t xml:space="preserve"> </w:t>
      </w:r>
      <w:r w:rsidR="21531BE9">
        <w:t>be required to offer appeals</w:t>
      </w:r>
      <w:r w:rsidR="04E5B42A">
        <w:t xml:space="preserve"> in investigations</w:t>
      </w:r>
      <w:r w:rsidR="035ED48C">
        <w:t xml:space="preserve"> of sex-based harassment</w:t>
      </w:r>
      <w:r w:rsidR="21531BE9">
        <w:t xml:space="preserve">. </w:t>
      </w:r>
      <w:r w:rsidR="00EC2A5E">
        <w:t>Colleges and</w:t>
      </w:r>
      <w:r w:rsidR="006A4E1E">
        <w:t xml:space="preserve"> universities would be </w:t>
      </w:r>
      <w:r w:rsidR="004C7726">
        <w:t xml:space="preserve">subject to the </w:t>
      </w:r>
      <w:r w:rsidR="008D7C2D">
        <w:t xml:space="preserve">same requirements as in the </w:t>
      </w:r>
      <w:r w:rsidR="004C7726">
        <w:t>current rules when offering appeals.</w:t>
      </w:r>
      <w:r w:rsidR="00612623">
        <w:rPr>
          <w:rStyle w:val="FootnoteReference"/>
        </w:rPr>
        <w:footnoteReference w:id="99"/>
      </w:r>
    </w:p>
    <w:p w14:paraId="38779B69" w14:textId="6D41B1DB" w:rsidR="383522AB" w:rsidRDefault="383522AB" w:rsidP="383522AB">
      <w:pPr>
        <w:rPr>
          <w:rFonts w:eastAsia="Calibri" w:cs="Arial"/>
          <w:szCs w:val="20"/>
        </w:rPr>
      </w:pPr>
    </w:p>
    <w:p w14:paraId="7ED63DFE" w14:textId="2806018D" w:rsidR="00215746" w:rsidRDefault="777987AC" w:rsidP="35E2A3B9">
      <w:pPr>
        <w:pStyle w:val="Heading2"/>
      </w:pPr>
      <w:bookmarkStart w:id="14" w:name="_Toc108520798"/>
      <w:bookmarkStart w:id="15" w:name="_Toc108520947"/>
      <w:r>
        <w:t xml:space="preserve">What must schools do to </w:t>
      </w:r>
      <w:r w:rsidR="2B0B94BB">
        <w:t xml:space="preserve">prevent </w:t>
      </w:r>
      <w:r w:rsidR="75619644">
        <w:t xml:space="preserve">sex-based </w:t>
      </w:r>
      <w:r w:rsidR="2B0B94BB">
        <w:t>harassment?</w:t>
      </w:r>
      <w:bookmarkEnd w:id="14"/>
      <w:bookmarkEnd w:id="15"/>
    </w:p>
    <w:p w14:paraId="302C5766" w14:textId="6D603566" w:rsidR="35E2A3B9" w:rsidRDefault="35E2A3B9" w:rsidP="35E2A3B9">
      <w:pPr>
        <w:rPr>
          <w:rFonts w:eastAsia="Calibri" w:cs="Arial"/>
          <w:szCs w:val="20"/>
        </w:rPr>
      </w:pPr>
    </w:p>
    <w:p w14:paraId="4070D115" w14:textId="3E83E56A" w:rsidR="00B95D17" w:rsidRDefault="6CD46038" w:rsidP="35E2A3B9">
      <w:pPr>
        <w:pStyle w:val="Heading3"/>
      </w:pPr>
      <w:r>
        <w:t xml:space="preserve">1. </w:t>
      </w:r>
      <w:r w:rsidR="1504447A">
        <w:t>Training</w:t>
      </w:r>
    </w:p>
    <w:p w14:paraId="0EB7B983" w14:textId="52A30357" w:rsidR="35E2A3B9" w:rsidRDefault="35E2A3B9"/>
    <w:p w14:paraId="33DD55B5" w14:textId="2AE77DFB" w:rsidR="00B95D17" w:rsidRDefault="46A02588" w:rsidP="35E2A3B9">
      <w:r w:rsidRPr="00B42CB9">
        <w:rPr>
          <w:b/>
          <w:i/>
        </w:rPr>
        <w:t>Currently</w:t>
      </w:r>
      <w:r>
        <w:t>, the Title IX rules specify that a narrow group of employees must receive training</w:t>
      </w:r>
      <w:r w:rsidR="4F1F4710">
        <w:t xml:space="preserve"> </w:t>
      </w:r>
      <w:r w:rsidR="1D21B9F6">
        <w:t>on Title IX and sexual harassment</w:t>
      </w:r>
      <w:r>
        <w:t xml:space="preserve">; that is, only </w:t>
      </w:r>
      <w:r w:rsidRPr="00B42CB9">
        <w:rPr>
          <w:i/>
        </w:rPr>
        <w:t>Title IX personnel</w:t>
      </w:r>
      <w:r>
        <w:t xml:space="preserve"> must be trained, which includes Title IX coordinators, investigators, and decision-makers.</w:t>
      </w:r>
      <w:r w:rsidR="00215746" w:rsidRPr="1734CDAE">
        <w:rPr>
          <w:rStyle w:val="FootnoteReference"/>
        </w:rPr>
        <w:footnoteReference w:id="100"/>
      </w:r>
      <w:r>
        <w:t xml:space="preserve"> </w:t>
      </w:r>
      <w:r w:rsidR="4C2B0377">
        <w:t xml:space="preserve">Among other things, </w:t>
      </w:r>
      <w:r w:rsidR="18EFEB89">
        <w:t>t</w:t>
      </w:r>
      <w:r w:rsidR="234BC9E0">
        <w:t>hese</w:t>
      </w:r>
      <w:r>
        <w:t xml:space="preserve"> employees must be trained on the 2020 rules’ narrow definition of sexual harassment, the “scope of the recipient’s education program or activity,” how to oversee the grievance process, and how to conduct it impartially by avoiding conflicts of interest and bias.</w:t>
      </w:r>
    </w:p>
    <w:p w14:paraId="75948A97" w14:textId="77777777" w:rsidR="00B95D17" w:rsidRDefault="00B95D17" w:rsidP="00B95D17">
      <w:pPr>
        <w:rPr>
          <w:rFonts w:asciiTheme="minorHAnsi" w:eastAsiaTheme="minorEastAsia" w:hAnsiTheme="minorHAnsi"/>
          <w:b/>
          <w:bCs/>
        </w:rPr>
      </w:pPr>
    </w:p>
    <w:p w14:paraId="26355895" w14:textId="6E91826F" w:rsidR="2C937467" w:rsidRDefault="00465DB7" w:rsidP="03FB434A">
      <w:r>
        <w:rPr>
          <w:b/>
          <w:bCs/>
          <w:i/>
          <w:iCs/>
        </w:rPr>
        <w:t xml:space="preserve">Under the proposed </w:t>
      </w:r>
      <w:r w:rsidRPr="00465DB7">
        <w:rPr>
          <w:b/>
          <w:bCs/>
          <w:i/>
          <w:iCs/>
        </w:rPr>
        <w:t>rules</w:t>
      </w:r>
      <w:r>
        <w:t xml:space="preserve">, </w:t>
      </w:r>
      <w:r w:rsidR="7EF3F303" w:rsidRPr="747CF252">
        <w:rPr>
          <w:i/>
          <w:iCs/>
        </w:rPr>
        <w:t>all employees</w:t>
      </w:r>
      <w:r w:rsidR="7EF3F303" w:rsidRPr="39461287">
        <w:t xml:space="preserve"> </w:t>
      </w:r>
      <w:r>
        <w:t xml:space="preserve">would have to </w:t>
      </w:r>
      <w:r w:rsidR="7EF3F303" w:rsidRPr="39461287">
        <w:t>be trained on a school’s duties under Title IX to address sex discrimination, what conduct constitutes sex discrimination (including the definition of sex-based harassment), and their duty to report possible sex discrimination to the Title IX coordinator.</w:t>
      </w:r>
      <w:r w:rsidR="2C937467" w:rsidRPr="39461287">
        <w:rPr>
          <w:vertAlign w:val="superscript"/>
        </w:rPr>
        <w:footnoteReference w:id="101"/>
      </w:r>
    </w:p>
    <w:p w14:paraId="3D8C30A2" w14:textId="70561DA5" w:rsidR="2C937467" w:rsidRDefault="2C937467" w:rsidP="03FB434A"/>
    <w:p w14:paraId="66F25787" w14:textId="7B8AC8CF" w:rsidR="64086929" w:rsidRDefault="5783A521" w:rsidP="35E2A3B9">
      <w:r>
        <w:t>The</w:t>
      </w:r>
      <w:r w:rsidR="75EB0F6B" w:rsidRPr="39461287">
        <w:t xml:space="preserve"> proposed rules would</w:t>
      </w:r>
      <w:r w:rsidR="7DB87362">
        <w:t xml:space="preserve"> </w:t>
      </w:r>
      <w:r w:rsidR="75EB0F6B" w:rsidRPr="39461287">
        <w:t>necessitate</w:t>
      </w:r>
      <w:r w:rsidR="0094033A">
        <w:t xml:space="preserve"> additional</w:t>
      </w:r>
      <w:r w:rsidR="75EB0F6B" w:rsidRPr="39461287">
        <w:t xml:space="preserve"> training for </w:t>
      </w:r>
      <w:r w:rsidR="7DB87362" w:rsidRPr="0FE4EC2F">
        <w:rPr>
          <w:rFonts w:eastAsia="Calibri" w:cs="Arial"/>
        </w:rPr>
        <w:t>“</w:t>
      </w:r>
      <w:r w:rsidR="75EB0F6B" w:rsidRPr="39461287">
        <w:rPr>
          <w:rFonts w:eastAsia="Calibri" w:cs="Arial"/>
        </w:rPr>
        <w:t xml:space="preserve">investigators, decisionmakers, facilitators of informal resolution processes, </w:t>
      </w:r>
      <w:r w:rsidR="75EB0F6B" w:rsidRPr="00B42CB9">
        <w:rPr>
          <w:rFonts w:eastAsia="Calibri" w:cs="Arial"/>
        </w:rPr>
        <w:t>and</w:t>
      </w:r>
      <w:r w:rsidR="75EB0F6B" w:rsidRPr="39461287">
        <w:rPr>
          <w:rFonts w:eastAsia="Calibri" w:cs="Arial"/>
        </w:rPr>
        <w:t xml:space="preserve"> “other persons who are responsible for implementing...grievance procedures or have the authority to modify or terminate supportive measures.”</w:t>
      </w:r>
      <w:r w:rsidR="18D1C5FE" w:rsidRPr="0FE4EC2F">
        <w:rPr>
          <w:rFonts w:eastAsia="Calibri" w:cs="Arial"/>
        </w:rPr>
        <w:t xml:space="preserve"> This would ensure that all people who are involved in the investigation and resolution of a Title IX complaint are properly trained to do so</w:t>
      </w:r>
      <w:r w:rsidR="2830A3A1">
        <w:rPr>
          <w:rFonts w:eastAsia="Calibri" w:cs="Arial"/>
        </w:rPr>
        <w:t>.</w:t>
      </w:r>
      <w:r w:rsidR="35E2A3B9" w:rsidRPr="39461287">
        <w:rPr>
          <w:rFonts w:eastAsia="Calibri" w:cs="Arial"/>
          <w:vertAlign w:val="superscript"/>
        </w:rPr>
        <w:footnoteReference w:id="102"/>
      </w:r>
      <w:r w:rsidR="71C7C190" w:rsidRPr="747CF252">
        <w:rPr>
          <w:rFonts w:eastAsia="Calibri" w:cs="Arial"/>
        </w:rPr>
        <w:t xml:space="preserve"> In addition to what the </w:t>
      </w:r>
      <w:r w:rsidR="48B9E4FD" w:rsidRPr="747CF252">
        <w:rPr>
          <w:rFonts w:eastAsia="Calibri" w:cs="Arial"/>
        </w:rPr>
        <w:t>current</w:t>
      </w:r>
      <w:r w:rsidR="71C7C190" w:rsidRPr="747CF252">
        <w:rPr>
          <w:rFonts w:eastAsia="Calibri" w:cs="Arial"/>
        </w:rPr>
        <w:t xml:space="preserve"> rules </w:t>
      </w:r>
      <w:r w:rsidR="48B9E4FD" w:rsidRPr="747CF252">
        <w:rPr>
          <w:rFonts w:eastAsia="Calibri" w:cs="Arial"/>
        </w:rPr>
        <w:t>require, the</w:t>
      </w:r>
      <w:r w:rsidR="71C7C190" w:rsidRPr="747CF252">
        <w:rPr>
          <w:rFonts w:eastAsia="Calibri" w:cs="Arial"/>
        </w:rPr>
        <w:t xml:space="preserve"> </w:t>
      </w:r>
      <w:r w:rsidR="71C7C190" w:rsidRPr="39461287">
        <w:rPr>
          <w:rFonts w:eastAsia="Calibri" w:cs="Arial"/>
        </w:rPr>
        <w:t>Title IX coordinators</w:t>
      </w:r>
      <w:r w:rsidR="57036C3A">
        <w:rPr>
          <w:rFonts w:eastAsia="Calibri" w:cs="Arial"/>
        </w:rPr>
        <w:t xml:space="preserve"> would </w:t>
      </w:r>
      <w:r w:rsidR="57036C3A" w:rsidRPr="747CF252">
        <w:rPr>
          <w:rFonts w:eastAsia="Calibri" w:cs="Arial"/>
        </w:rPr>
        <w:t xml:space="preserve">also </w:t>
      </w:r>
      <w:r w:rsidR="57036C3A">
        <w:rPr>
          <w:rFonts w:eastAsia="Calibri" w:cs="Arial"/>
        </w:rPr>
        <w:t>have additional training requirements that</w:t>
      </w:r>
      <w:r w:rsidR="26C612E8">
        <w:rPr>
          <w:rFonts w:eastAsia="Calibri" w:cs="Arial"/>
        </w:rPr>
        <w:t xml:space="preserve"> </w:t>
      </w:r>
      <w:r w:rsidR="71C7C190" w:rsidRPr="39461287">
        <w:rPr>
          <w:rFonts w:eastAsia="Calibri" w:cs="Arial"/>
        </w:rPr>
        <w:t xml:space="preserve">emphasize their responsibilities to prevent discrimination against pregnant and parenting students (see </w:t>
      </w:r>
      <w:r w:rsidR="002D683F">
        <w:rPr>
          <w:rFonts w:eastAsia="Calibri" w:cs="Arial"/>
          <w:b/>
          <w:bCs/>
        </w:rPr>
        <w:t>Part III</w:t>
      </w:r>
      <w:r w:rsidR="00E670FA">
        <w:rPr>
          <w:rFonts w:eastAsia="Calibri" w:cs="Arial"/>
          <w:b/>
          <w:bCs/>
        </w:rPr>
        <w:t>.</w:t>
      </w:r>
      <w:r w:rsidR="71C7C190" w:rsidRPr="0FE4EC2F">
        <w:rPr>
          <w:rFonts w:eastAsia="Calibri" w:cs="Arial"/>
          <w:b/>
          <w:bCs/>
        </w:rPr>
        <w:t>B</w:t>
      </w:r>
      <w:r w:rsidR="71C7C190" w:rsidRPr="39461287">
        <w:rPr>
          <w:rFonts w:eastAsia="Calibri" w:cs="Arial"/>
        </w:rPr>
        <w:t xml:space="preserve"> below</w:t>
      </w:r>
      <w:r w:rsidR="17A2FE2D" w:rsidRPr="39461287">
        <w:rPr>
          <w:rFonts w:eastAsia="Calibri" w:cs="Arial"/>
        </w:rPr>
        <w:t>).</w:t>
      </w:r>
      <w:r w:rsidR="35E2A3B9" w:rsidRPr="62696317">
        <w:rPr>
          <w:rFonts w:eastAsia="Calibri" w:cs="Arial"/>
          <w:vertAlign w:val="superscript"/>
        </w:rPr>
        <w:footnoteReference w:id="103"/>
      </w:r>
    </w:p>
    <w:p w14:paraId="262A64CB" w14:textId="64B08AA0" w:rsidR="35BB1002" w:rsidRDefault="35BB1002" w:rsidP="35BB1002">
      <w:pPr>
        <w:rPr>
          <w:rFonts w:eastAsia="Calibri" w:cs="Arial"/>
        </w:rPr>
      </w:pPr>
    </w:p>
    <w:p w14:paraId="6A3F8345" w14:textId="6BB10C63" w:rsidR="00B95D17" w:rsidRDefault="08D6DD23" w:rsidP="00B95D17">
      <w:pPr>
        <w:pStyle w:val="Heading3"/>
      </w:pPr>
      <w:r>
        <w:t xml:space="preserve">2. </w:t>
      </w:r>
      <w:r w:rsidR="1D57CE13">
        <w:t>Prevention</w:t>
      </w:r>
      <w:r w:rsidR="27AF6D89">
        <w:t xml:space="preserve"> &amp; </w:t>
      </w:r>
      <w:r w:rsidR="007D32BA">
        <w:t>m</w:t>
      </w:r>
      <w:r w:rsidR="27AF6D89">
        <w:t>onitoring</w:t>
      </w:r>
    </w:p>
    <w:p w14:paraId="2A860596" w14:textId="7A5DAAC1" w:rsidR="00215746" w:rsidRDefault="00215746" w:rsidP="0FE4EC2F">
      <w:pPr>
        <w:rPr>
          <w:rFonts w:eastAsia="Calibri" w:cs="Arial"/>
          <w:szCs w:val="20"/>
        </w:rPr>
      </w:pPr>
    </w:p>
    <w:p w14:paraId="379C24E8" w14:textId="458CB01F" w:rsidR="004F635A" w:rsidRDefault="003A4759" w:rsidP="5763B656">
      <w:pPr>
        <w:rPr>
          <w:rFonts w:eastAsia="Calibri" w:cs="Arial"/>
          <w:b/>
          <w:bCs/>
          <w:i/>
          <w:iCs/>
        </w:rPr>
      </w:pPr>
      <w:r>
        <w:rPr>
          <w:rFonts w:eastAsia="Calibri" w:cs="Arial"/>
          <w:b/>
          <w:bCs/>
          <w:i/>
          <w:iCs/>
        </w:rPr>
        <w:t>Currently</w:t>
      </w:r>
      <w:r w:rsidR="004F635A">
        <w:rPr>
          <w:rFonts w:eastAsia="Calibri" w:cs="Arial"/>
        </w:rPr>
        <w:t>, the Title IX rules do not discuss prevention</w:t>
      </w:r>
      <w:r w:rsidR="00FA4F88">
        <w:rPr>
          <w:rFonts w:eastAsia="Calibri" w:cs="Arial"/>
        </w:rPr>
        <w:t xml:space="preserve"> and monitorin</w:t>
      </w:r>
      <w:r w:rsidR="00F97BD7">
        <w:rPr>
          <w:rFonts w:eastAsia="Calibri" w:cs="Arial"/>
        </w:rPr>
        <w:t>g</w:t>
      </w:r>
      <w:r w:rsidR="004F635A">
        <w:rPr>
          <w:rFonts w:eastAsia="Calibri" w:cs="Arial"/>
        </w:rPr>
        <w:t xml:space="preserve"> of sexual harassment.</w:t>
      </w:r>
      <w:r>
        <w:rPr>
          <w:rFonts w:eastAsia="Calibri" w:cs="Arial"/>
          <w:b/>
          <w:bCs/>
          <w:i/>
          <w:iCs/>
        </w:rPr>
        <w:t xml:space="preserve"> </w:t>
      </w:r>
    </w:p>
    <w:p w14:paraId="14A0BF6F" w14:textId="77777777" w:rsidR="004F635A" w:rsidRDefault="004F635A" w:rsidP="5763B656">
      <w:pPr>
        <w:rPr>
          <w:rFonts w:eastAsia="Calibri" w:cs="Arial"/>
          <w:b/>
          <w:bCs/>
          <w:i/>
          <w:iCs/>
        </w:rPr>
      </w:pPr>
    </w:p>
    <w:p w14:paraId="573A0731" w14:textId="1BCBDA34" w:rsidR="64086929" w:rsidRDefault="004F635A" w:rsidP="5763B656">
      <w:pPr>
        <w:rPr>
          <w:rFonts w:eastAsia="Calibri" w:cs="Arial"/>
        </w:rPr>
      </w:pPr>
      <w:r>
        <w:rPr>
          <w:rFonts w:eastAsia="Calibri" w:cs="Arial"/>
          <w:b/>
          <w:bCs/>
          <w:i/>
          <w:iCs/>
        </w:rPr>
        <w:t>U</w:t>
      </w:r>
      <w:r w:rsidRPr="00673AB5">
        <w:rPr>
          <w:rFonts w:eastAsia="Calibri" w:cs="Arial"/>
          <w:b/>
          <w:bCs/>
          <w:i/>
          <w:iCs/>
        </w:rPr>
        <w:t xml:space="preserve">nder </w:t>
      </w:r>
      <w:r w:rsidR="42C1B9B1" w:rsidRPr="4E5F0F89">
        <w:rPr>
          <w:rFonts w:eastAsia="Calibri" w:cs="Arial"/>
          <w:b/>
          <w:bCs/>
          <w:i/>
          <w:iCs/>
        </w:rPr>
        <w:t>the proposed rules</w:t>
      </w:r>
      <w:r w:rsidR="42C1B9B1" w:rsidRPr="60465F07">
        <w:rPr>
          <w:rFonts w:eastAsia="Calibri" w:cs="Arial"/>
        </w:rPr>
        <w:t>,</w:t>
      </w:r>
      <w:r w:rsidR="42C1B9B1" w:rsidRPr="046EE1C0">
        <w:rPr>
          <w:rFonts w:eastAsia="Calibri" w:cs="Arial"/>
        </w:rPr>
        <w:t xml:space="preserve"> </w:t>
      </w:r>
      <w:r w:rsidR="42C1B9B1" w:rsidRPr="27E04647">
        <w:rPr>
          <w:rFonts w:eastAsia="Calibri" w:cs="Arial"/>
        </w:rPr>
        <w:t xml:space="preserve">schools </w:t>
      </w:r>
      <w:r w:rsidR="42C1B9B1" w:rsidRPr="4E246EA9">
        <w:rPr>
          <w:rFonts w:eastAsia="Calibri" w:cs="Arial"/>
        </w:rPr>
        <w:t>would be required to prevent</w:t>
      </w:r>
      <w:r w:rsidR="198B8EDD">
        <w:rPr>
          <w:rFonts w:eastAsia="Calibri" w:cs="Arial"/>
        </w:rPr>
        <w:t xml:space="preserve"> sex discrimination</w:t>
      </w:r>
      <w:r w:rsidR="53381FDE">
        <w:rPr>
          <w:rFonts w:eastAsia="Calibri" w:cs="Arial"/>
        </w:rPr>
        <w:t>, which includes sex-based harassment,</w:t>
      </w:r>
      <w:r w:rsidR="42C1B9B1" w:rsidRPr="4E246EA9">
        <w:rPr>
          <w:rFonts w:eastAsia="Calibri" w:cs="Arial"/>
        </w:rPr>
        <w:t xml:space="preserve"> from </w:t>
      </w:r>
      <w:r w:rsidR="42C1B9B1" w:rsidRPr="4D0C3332">
        <w:rPr>
          <w:rFonts w:eastAsia="Calibri" w:cs="Arial"/>
        </w:rPr>
        <w:t>reoccurring.</w:t>
      </w:r>
      <w:r w:rsidR="64086929" w:rsidRPr="35E2A3B9">
        <w:rPr>
          <w:rFonts w:eastAsia="Calibri" w:cs="Arial"/>
          <w:vertAlign w:val="superscript"/>
        </w:rPr>
        <w:footnoteReference w:id="104"/>
      </w:r>
      <w:r w:rsidR="42C1B9B1" w:rsidRPr="4D0C3332">
        <w:rPr>
          <w:rFonts w:eastAsia="Calibri" w:cs="Arial"/>
        </w:rPr>
        <w:t xml:space="preserve"> </w:t>
      </w:r>
      <w:r w:rsidR="151C5EF9">
        <w:rPr>
          <w:rFonts w:eastAsia="Calibri" w:cs="Arial"/>
        </w:rPr>
        <w:t>This</w:t>
      </w:r>
      <w:r w:rsidR="42C1B9B1" w:rsidRPr="51AF7EAA">
        <w:rPr>
          <w:rFonts w:eastAsia="Calibri" w:cs="Arial"/>
        </w:rPr>
        <w:t xml:space="preserve"> </w:t>
      </w:r>
      <w:r w:rsidR="42C1B9B1" w:rsidRPr="5C8FB24A">
        <w:rPr>
          <w:rFonts w:eastAsia="Calibri" w:cs="Arial"/>
        </w:rPr>
        <w:t>include</w:t>
      </w:r>
      <w:r w:rsidR="151C5EF9">
        <w:rPr>
          <w:rFonts w:eastAsia="Calibri" w:cs="Arial"/>
        </w:rPr>
        <w:t>s</w:t>
      </w:r>
      <w:r w:rsidR="42C1B9B1" w:rsidRPr="5C8FB24A">
        <w:rPr>
          <w:rFonts w:eastAsia="Calibri" w:cs="Arial"/>
        </w:rPr>
        <w:t xml:space="preserve"> </w:t>
      </w:r>
      <w:r w:rsidR="00D20C5C">
        <w:rPr>
          <w:rFonts w:eastAsia="Calibri" w:cs="Arial"/>
        </w:rPr>
        <w:t>requiring</w:t>
      </w:r>
      <w:r w:rsidR="00D20C5C" w:rsidRPr="5C8FB24A">
        <w:rPr>
          <w:rFonts w:eastAsia="Calibri" w:cs="Arial"/>
        </w:rPr>
        <w:t xml:space="preserve"> </w:t>
      </w:r>
      <w:r w:rsidR="42C1B9B1" w:rsidRPr="5C8FB24A">
        <w:rPr>
          <w:rFonts w:eastAsia="Calibri" w:cs="Arial"/>
        </w:rPr>
        <w:t>the</w:t>
      </w:r>
      <w:r w:rsidR="5994EBE8" w:rsidRPr="51AF7EAA">
        <w:rPr>
          <w:rFonts w:eastAsia="Calibri" w:cs="Arial"/>
        </w:rPr>
        <w:t xml:space="preserve"> </w:t>
      </w:r>
      <w:r w:rsidR="09862CC1" w:rsidRPr="73E9593A">
        <w:rPr>
          <w:rFonts w:eastAsia="Calibri" w:cs="Arial"/>
        </w:rPr>
        <w:t>Title IX coordinator</w:t>
      </w:r>
      <w:r w:rsidR="4A9A670E" w:rsidRPr="24C8BE4E">
        <w:rPr>
          <w:rFonts w:eastAsia="Calibri" w:cs="Arial"/>
        </w:rPr>
        <w:t xml:space="preserve"> </w:t>
      </w:r>
      <w:r w:rsidR="00D20C5C">
        <w:rPr>
          <w:rFonts w:eastAsia="Calibri" w:cs="Arial"/>
        </w:rPr>
        <w:t xml:space="preserve">to look </w:t>
      </w:r>
      <w:r w:rsidR="0036710F">
        <w:rPr>
          <w:rFonts w:eastAsia="Calibri" w:cs="Arial"/>
        </w:rPr>
        <w:t xml:space="preserve">for </w:t>
      </w:r>
      <w:r w:rsidR="00BE6BAF">
        <w:rPr>
          <w:rFonts w:eastAsia="Calibri" w:cs="Arial"/>
        </w:rPr>
        <w:t xml:space="preserve">and </w:t>
      </w:r>
      <w:r w:rsidR="00BE6BAF">
        <w:rPr>
          <w:rFonts w:eastAsia="Calibri" w:cs="Arial"/>
        </w:rPr>
        <w:lastRenderedPageBreak/>
        <w:t xml:space="preserve">address </w:t>
      </w:r>
      <w:r w:rsidR="1AAE0DDA" w:rsidRPr="6FAEE5BD">
        <w:rPr>
          <w:rFonts w:eastAsia="Calibri" w:cs="Arial"/>
        </w:rPr>
        <w:t>barriers to reporting</w:t>
      </w:r>
      <w:r w:rsidR="0036710F">
        <w:rPr>
          <w:rFonts w:eastAsia="Calibri" w:cs="Arial"/>
        </w:rPr>
        <w:t xml:space="preserve"> </w:t>
      </w:r>
      <w:r w:rsidR="1D4B94AF" w:rsidRPr="43E060D8">
        <w:rPr>
          <w:rFonts w:eastAsia="Calibri" w:cs="Arial"/>
        </w:rPr>
        <w:t>sex discrimination</w:t>
      </w:r>
      <w:r w:rsidR="001C35F9">
        <w:rPr>
          <w:rFonts w:eastAsia="Calibri" w:cs="Arial"/>
        </w:rPr>
        <w:t>,</w:t>
      </w:r>
      <w:r w:rsidR="163E324D" w:rsidRPr="35E2A3B9">
        <w:rPr>
          <w:rFonts w:eastAsia="Calibri" w:cs="Arial"/>
          <w:vertAlign w:val="superscript"/>
        </w:rPr>
        <w:footnoteReference w:id="105"/>
      </w:r>
      <w:r w:rsidR="650EF40E" w:rsidRPr="2387E510">
        <w:rPr>
          <w:rFonts w:eastAsia="Calibri" w:cs="Arial"/>
        </w:rPr>
        <w:t xml:space="preserve"> </w:t>
      </w:r>
      <w:r w:rsidR="001C35F9">
        <w:rPr>
          <w:rFonts w:eastAsia="Calibri" w:cs="Arial"/>
        </w:rPr>
        <w:t xml:space="preserve">including by </w:t>
      </w:r>
      <w:r w:rsidR="650EF40E" w:rsidRPr="2387E510">
        <w:rPr>
          <w:rFonts w:eastAsia="Calibri" w:cs="Arial"/>
        </w:rPr>
        <w:t>conducting campus climate surveys to assess how frequently students are experiencing sex discrimination without reporting it or seeking feedback from students and employees about their experiences reporting sex discrimination.</w:t>
      </w:r>
      <w:r w:rsidR="0036701F">
        <w:rPr>
          <w:rStyle w:val="FootnoteReference"/>
          <w:rFonts w:eastAsia="Calibri" w:cs="Arial"/>
        </w:rPr>
        <w:footnoteReference w:id="106"/>
      </w:r>
      <w:r w:rsidR="650EF40E" w:rsidRPr="2387E510">
        <w:rPr>
          <w:rFonts w:eastAsia="Calibri" w:cs="Arial"/>
        </w:rPr>
        <w:t xml:space="preserve"> </w:t>
      </w:r>
      <w:r w:rsidR="000F0E53" w:rsidRPr="000F0E53">
        <w:rPr>
          <w:rFonts w:eastAsia="Calibri" w:cs="Arial"/>
        </w:rPr>
        <w:t>And, even where a school might dismiss a complaint because the respondent is no longer at the school,</w:t>
      </w:r>
      <w:r w:rsidR="650EF40E" w:rsidRPr="2387E510">
        <w:rPr>
          <w:rFonts w:eastAsia="Calibri" w:cs="Arial"/>
        </w:rPr>
        <w:t xml:space="preserve"> </w:t>
      </w:r>
      <w:r w:rsidR="693563A0" w:rsidRPr="35E2A3B9">
        <w:rPr>
          <w:rFonts w:eastAsia="Calibri" w:cs="Arial"/>
        </w:rPr>
        <w:t xml:space="preserve">Title IX coordinators would </w:t>
      </w:r>
      <w:r w:rsidR="2ED76627">
        <w:rPr>
          <w:rFonts w:eastAsia="Calibri" w:cs="Arial"/>
        </w:rPr>
        <w:t xml:space="preserve">also </w:t>
      </w:r>
      <w:r w:rsidR="77C0BF87">
        <w:rPr>
          <w:rFonts w:eastAsia="Calibri" w:cs="Arial"/>
        </w:rPr>
        <w:t>have</w:t>
      </w:r>
      <w:r w:rsidR="7C36F7B4" w:rsidRPr="495A1901">
        <w:rPr>
          <w:rFonts w:eastAsia="Calibri" w:cs="Arial"/>
        </w:rPr>
        <w:t xml:space="preserve"> to </w:t>
      </w:r>
      <w:r w:rsidR="5A918DF0" w:rsidRPr="00C744CB">
        <w:rPr>
          <w:rFonts w:eastAsia="Calibri" w:cs="Arial"/>
        </w:rPr>
        <w:t>take measures to en</w:t>
      </w:r>
      <w:r w:rsidR="0103BFC1" w:rsidRPr="3CD03428">
        <w:rPr>
          <w:rFonts w:eastAsia="Calibri" w:cs="Arial"/>
        </w:rPr>
        <w:t xml:space="preserve">sure that sex </w:t>
      </w:r>
      <w:r w:rsidR="2C9C73D6" w:rsidRPr="62860EF1">
        <w:rPr>
          <w:rFonts w:eastAsia="Calibri" w:cs="Arial"/>
        </w:rPr>
        <w:t xml:space="preserve">discrimination does not persist or reoccur in the school’s program or activity (see </w:t>
      </w:r>
      <w:r w:rsidR="002D683F">
        <w:rPr>
          <w:rFonts w:eastAsia="Calibri" w:cs="Arial"/>
          <w:b/>
          <w:bCs/>
        </w:rPr>
        <w:t>Part I</w:t>
      </w:r>
      <w:r w:rsidR="001C35F9">
        <w:rPr>
          <w:rFonts w:eastAsia="Calibri" w:cs="Arial"/>
          <w:b/>
          <w:bCs/>
        </w:rPr>
        <w:t>.</w:t>
      </w:r>
      <w:r w:rsidR="2C9C73D6" w:rsidRPr="35E2A3B9">
        <w:rPr>
          <w:rFonts w:eastAsia="Calibri" w:cs="Arial"/>
          <w:b/>
          <w:bCs/>
        </w:rPr>
        <w:t>A</w:t>
      </w:r>
      <w:r w:rsidR="001C35F9">
        <w:rPr>
          <w:rFonts w:eastAsia="Calibri" w:cs="Arial"/>
          <w:b/>
          <w:bCs/>
        </w:rPr>
        <w:t>.</w:t>
      </w:r>
      <w:r w:rsidR="2C9C73D6" w:rsidRPr="35E2A3B9">
        <w:rPr>
          <w:rFonts w:eastAsia="Calibri" w:cs="Arial"/>
          <w:b/>
          <w:bCs/>
        </w:rPr>
        <w:t>4</w:t>
      </w:r>
      <w:r w:rsidR="2C9C73D6" w:rsidRPr="62860EF1">
        <w:rPr>
          <w:rFonts w:eastAsia="Calibri" w:cs="Arial"/>
        </w:rPr>
        <w:t xml:space="preserve"> above).</w:t>
      </w:r>
      <w:r w:rsidR="163E324D" w:rsidRPr="35E2A3B9">
        <w:rPr>
          <w:rFonts w:eastAsia="Calibri" w:cs="Arial"/>
          <w:vertAlign w:val="superscript"/>
        </w:rPr>
        <w:footnoteReference w:id="107"/>
      </w:r>
      <w:r w:rsidR="65714857" w:rsidRPr="18C96D3D">
        <w:rPr>
          <w:rFonts w:eastAsia="Calibri" w:cs="Arial"/>
        </w:rPr>
        <w:t xml:space="preserve"> </w:t>
      </w:r>
    </w:p>
    <w:p w14:paraId="35ADB208" w14:textId="5887C632" w:rsidR="5763B656" w:rsidRDefault="5763B656" w:rsidP="5763B656">
      <w:pPr>
        <w:rPr>
          <w:rFonts w:eastAsia="Calibri" w:cs="Arial"/>
          <w:szCs w:val="20"/>
        </w:rPr>
      </w:pPr>
    </w:p>
    <w:p w14:paraId="28ECA4B8" w14:textId="771F2617" w:rsidR="00277487" w:rsidRDefault="002D683F" w:rsidP="006F00A0">
      <w:pPr>
        <w:pStyle w:val="Heading1"/>
      </w:pPr>
      <w:bookmarkStart w:id="16" w:name="_Toc108520799"/>
      <w:bookmarkStart w:id="17" w:name="_Toc108520948"/>
      <w:r>
        <w:t>II.</w:t>
      </w:r>
      <w:r w:rsidR="2F03F1ED">
        <w:t xml:space="preserve"> </w:t>
      </w:r>
      <w:r w:rsidR="1CBA03C6">
        <w:t xml:space="preserve">What must schools do to </w:t>
      </w:r>
      <w:r w:rsidR="79975BD4">
        <w:t>protect</w:t>
      </w:r>
      <w:r w:rsidR="0EE594E1">
        <w:t xml:space="preserve"> LGBTQI+ students</w:t>
      </w:r>
      <w:r w:rsidR="79975BD4">
        <w:t xml:space="preserve"> from discrimination</w:t>
      </w:r>
      <w:r w:rsidR="1CBA03C6">
        <w:t>?</w:t>
      </w:r>
      <w:bookmarkEnd w:id="16"/>
      <w:bookmarkEnd w:id="17"/>
    </w:p>
    <w:p w14:paraId="0305CDF5" w14:textId="77777777" w:rsidR="009A5360" w:rsidRDefault="009A5360" w:rsidP="009A5360">
      <w:pPr>
        <w:rPr>
          <w:b/>
          <w:bCs/>
        </w:rPr>
      </w:pPr>
    </w:p>
    <w:p w14:paraId="5EE8935F" w14:textId="4488094B" w:rsidR="00B426B0" w:rsidRPr="007C710E" w:rsidRDefault="00BC5352" w:rsidP="04983C5D">
      <w:pPr>
        <w:rPr>
          <w:rFonts w:eastAsia="Calibri" w:cs="Arial"/>
        </w:rPr>
      </w:pPr>
      <w:r w:rsidRPr="00B42CB9">
        <w:rPr>
          <w:b/>
          <w:i/>
        </w:rPr>
        <w:t>Background</w:t>
      </w:r>
      <w:r>
        <w:rPr>
          <w:i/>
          <w:iCs/>
        </w:rPr>
        <w:t xml:space="preserve">: </w:t>
      </w:r>
      <w:r w:rsidR="67D1AC24" w:rsidRPr="04983C5D">
        <w:rPr>
          <w:rFonts w:eastAsia="Calibri" w:cs="Arial"/>
        </w:rPr>
        <w:t>All students deserve to learn in safe and inclusive environments, yet LGBTQI+ students consistently face high rates of discrimination in the form of assault, harassment, bullying, and blame by school faculty when seeking help for mistreatment.</w:t>
      </w:r>
      <w:bookmarkStart w:id="18" w:name="_Ref108082510"/>
      <w:r w:rsidR="00B426B0" w:rsidRPr="1734CDAE">
        <w:rPr>
          <w:rStyle w:val="FootnoteReference"/>
          <w:rFonts w:eastAsia="Calibri" w:cs="Arial"/>
        </w:rPr>
        <w:footnoteReference w:id="108"/>
      </w:r>
      <w:bookmarkEnd w:id="18"/>
      <w:r w:rsidR="67D1AC24" w:rsidRPr="04983C5D">
        <w:rPr>
          <w:rFonts w:eastAsia="Calibri" w:cs="Arial"/>
        </w:rPr>
        <w:t xml:space="preserve"> Over 80 percent of LGBTQI+ students ages 13 to 21 report being verbally harassed during any given school year, with LGB students most commonly experiencing harassment due to their sexual orientation.</w:t>
      </w:r>
      <w:r w:rsidR="27280784" w:rsidRPr="04983C5D">
        <w:rPr>
          <w:rFonts w:eastAsia="Calibri" w:cs="Arial"/>
          <w:vertAlign w:val="superscript"/>
        </w:rPr>
        <w:footnoteReference w:id="109"/>
      </w:r>
      <w:r w:rsidR="67D1AC24" w:rsidRPr="04983C5D">
        <w:rPr>
          <w:rFonts w:eastAsia="Calibri" w:cs="Arial"/>
        </w:rPr>
        <w:t xml:space="preserve"> Transgender, nonbinary, and intersex students also face significant discrimination while in school:</w:t>
      </w:r>
      <w:r w:rsidR="33BF041D" w:rsidRPr="747CF252">
        <w:rPr>
          <w:rFonts w:eastAsia="Calibri" w:cs="Arial"/>
        </w:rPr>
        <w:t xml:space="preserve"> 77 percent of </w:t>
      </w:r>
      <w:r w:rsidR="00242255">
        <w:rPr>
          <w:rFonts w:eastAsia="Calibri" w:cs="Arial"/>
        </w:rPr>
        <w:t xml:space="preserve">adults </w:t>
      </w:r>
      <w:r w:rsidR="0060308C">
        <w:rPr>
          <w:rFonts w:eastAsia="Calibri" w:cs="Arial"/>
        </w:rPr>
        <w:t>who</w:t>
      </w:r>
      <w:r w:rsidR="0060308C" w:rsidRPr="747CF252">
        <w:rPr>
          <w:rFonts w:eastAsia="Calibri" w:cs="Arial"/>
        </w:rPr>
        <w:t xml:space="preserve"> </w:t>
      </w:r>
      <w:r w:rsidR="33BF041D" w:rsidRPr="747CF252">
        <w:rPr>
          <w:rFonts w:eastAsia="Calibri" w:cs="Arial"/>
        </w:rPr>
        <w:t xml:space="preserve">were out as transgender or perceived as transgender </w:t>
      </w:r>
      <w:r w:rsidR="00F936E1">
        <w:rPr>
          <w:rFonts w:eastAsia="Calibri" w:cs="Arial"/>
        </w:rPr>
        <w:t xml:space="preserve">while they were in K12 schools </w:t>
      </w:r>
      <w:r w:rsidR="71A4DE04" w:rsidRPr="747CF252">
        <w:rPr>
          <w:rFonts w:eastAsia="Calibri" w:cs="Arial"/>
        </w:rPr>
        <w:t xml:space="preserve">experienced mistreatment in school, including verbal harassment </w:t>
      </w:r>
      <w:r w:rsidR="70F13BB8" w:rsidRPr="747CF252">
        <w:rPr>
          <w:rFonts w:eastAsia="Calibri" w:cs="Arial"/>
        </w:rPr>
        <w:t xml:space="preserve">or being physically or sexually </w:t>
      </w:r>
      <w:r w:rsidR="46C6039C" w:rsidRPr="175582BC">
        <w:rPr>
          <w:rFonts w:eastAsia="Calibri" w:cs="Arial"/>
        </w:rPr>
        <w:t>assaulted,</w:t>
      </w:r>
      <w:r w:rsidR="27280784" w:rsidRPr="04983C5D">
        <w:rPr>
          <w:rFonts w:eastAsia="Calibri" w:cs="Arial"/>
          <w:vertAlign w:val="superscript"/>
        </w:rPr>
        <w:footnoteReference w:id="110"/>
      </w:r>
      <w:r w:rsidR="67D1AC24" w:rsidRPr="04983C5D">
        <w:rPr>
          <w:rFonts w:eastAsia="Calibri" w:cs="Arial"/>
        </w:rPr>
        <w:t xml:space="preserve"> and almost 25 percent of transgender and nonbinary students experience sexual assault while in college.</w:t>
      </w:r>
      <w:r w:rsidR="27280784" w:rsidRPr="04983C5D">
        <w:rPr>
          <w:rFonts w:eastAsia="Calibri" w:cs="Arial"/>
          <w:vertAlign w:val="superscript"/>
        </w:rPr>
        <w:footnoteReference w:id="111"/>
      </w:r>
      <w:r w:rsidR="67D1AC24" w:rsidRPr="04983C5D">
        <w:rPr>
          <w:rFonts w:eastAsia="Calibri" w:cs="Arial"/>
        </w:rPr>
        <w:t xml:space="preserve"> A recent survey found that intersex youth (</w:t>
      </w:r>
      <w:r w:rsidR="00B56B2D">
        <w:rPr>
          <w:rFonts w:eastAsia="Calibri" w:cs="Arial"/>
        </w:rPr>
        <w:t xml:space="preserve">those </w:t>
      </w:r>
      <w:r w:rsidR="67D1AC24" w:rsidRPr="04983C5D">
        <w:rPr>
          <w:rFonts w:eastAsia="Calibri" w:cs="Arial"/>
        </w:rPr>
        <w:t>born with variations in their sex characteristics</w:t>
      </w:r>
      <w:r w:rsidR="00FF465F">
        <w:rPr>
          <w:rFonts w:eastAsia="Calibri" w:cs="Arial"/>
        </w:rPr>
        <w:t xml:space="preserve">, </w:t>
      </w:r>
      <w:r w:rsidR="00FF465F" w:rsidRPr="0015599C">
        <w:rPr>
          <w:rFonts w:eastAsia="Calibri" w:cs="Arial"/>
          <w:i/>
          <w:iCs/>
        </w:rPr>
        <w:t>e.g.</w:t>
      </w:r>
      <w:r w:rsidR="00FF465F">
        <w:rPr>
          <w:rFonts w:eastAsia="Calibri" w:cs="Arial"/>
        </w:rPr>
        <w:t>, genitals, chromosomes, hormones, internal organs</w:t>
      </w:r>
      <w:r w:rsidR="67D1AC24" w:rsidRPr="04983C5D">
        <w:rPr>
          <w:rFonts w:eastAsia="Calibri" w:cs="Arial"/>
        </w:rPr>
        <w:t>) reported high rates of mistreatment, with 45 percent of intersex students experiencing gender-based harassment or discrimination from teachers or faculty during the past year.</w:t>
      </w:r>
      <w:r w:rsidR="27280784" w:rsidRPr="04983C5D">
        <w:rPr>
          <w:rFonts w:eastAsia="Calibri" w:cs="Arial"/>
          <w:vertAlign w:val="superscript"/>
        </w:rPr>
        <w:footnoteReference w:id="112"/>
      </w:r>
    </w:p>
    <w:p w14:paraId="353D25C0" w14:textId="4AC18054" w:rsidR="00B426B0" w:rsidRPr="007C710E" w:rsidRDefault="00B426B0" w:rsidP="04983C5D">
      <w:pPr>
        <w:rPr>
          <w:rFonts w:eastAsia="Calibri" w:cs="Arial"/>
          <w:szCs w:val="20"/>
        </w:rPr>
      </w:pPr>
    </w:p>
    <w:p w14:paraId="5F673C87" w14:textId="44ED7937" w:rsidR="00B426B0" w:rsidRPr="007C710E" w:rsidRDefault="497A0F7E" w:rsidP="3ABA810C">
      <w:pPr>
        <w:rPr>
          <w:rFonts w:eastAsia="Calibri" w:cs="Arial"/>
        </w:rPr>
      </w:pPr>
      <w:r w:rsidRPr="04983C5D">
        <w:rPr>
          <w:rFonts w:eastAsia="Calibri" w:cs="Arial"/>
        </w:rPr>
        <w:t>In addition, LGBTQI+ students</w:t>
      </w:r>
      <w:r w:rsidR="627639A9" w:rsidRPr="747CF252">
        <w:rPr>
          <w:rFonts w:eastAsia="Calibri" w:cs="Arial"/>
        </w:rPr>
        <w:t xml:space="preserve"> have</w:t>
      </w:r>
      <w:r w:rsidRPr="04983C5D">
        <w:rPr>
          <w:rFonts w:eastAsia="Calibri" w:cs="Arial"/>
        </w:rPr>
        <w:t xml:space="preserve"> face</w:t>
      </w:r>
      <w:r w:rsidR="627639A9" w:rsidRPr="747CF252">
        <w:rPr>
          <w:rFonts w:eastAsia="Calibri" w:cs="Arial"/>
        </w:rPr>
        <w:t>d an onslaught of</w:t>
      </w:r>
      <w:r w:rsidRPr="04983C5D">
        <w:rPr>
          <w:rFonts w:eastAsia="Calibri" w:cs="Arial"/>
        </w:rPr>
        <w:t xml:space="preserve"> attacks on their rights </w:t>
      </w:r>
      <w:r w:rsidR="627639A9" w:rsidRPr="0FE4EC2F">
        <w:rPr>
          <w:rFonts w:eastAsia="Calibri" w:cs="Arial"/>
        </w:rPr>
        <w:t>through</w:t>
      </w:r>
      <w:r w:rsidR="627639A9" w:rsidRPr="747CF252">
        <w:rPr>
          <w:rFonts w:eastAsia="Calibri" w:cs="Arial"/>
        </w:rPr>
        <w:t xml:space="preserve"> state policies</w:t>
      </w:r>
      <w:r w:rsidRPr="04983C5D">
        <w:rPr>
          <w:rFonts w:eastAsia="Calibri" w:cs="Arial"/>
        </w:rPr>
        <w:t>.</w:t>
      </w:r>
      <w:r w:rsidR="00B426B0" w:rsidRPr="1734CDAE">
        <w:rPr>
          <w:rStyle w:val="FootnoteReference"/>
          <w:rFonts w:eastAsia="Calibri" w:cs="Arial"/>
        </w:rPr>
        <w:footnoteReference w:id="113"/>
      </w:r>
      <w:r w:rsidRPr="04983C5D">
        <w:rPr>
          <w:rFonts w:eastAsia="Calibri" w:cs="Arial"/>
        </w:rPr>
        <w:t xml:space="preserve"> </w:t>
      </w:r>
      <w:r w:rsidR="0F0E9B58" w:rsidRPr="175582BC">
        <w:rPr>
          <w:rFonts w:eastAsia="Calibri"/>
        </w:rPr>
        <w:t xml:space="preserve">Despite </w:t>
      </w:r>
      <w:r w:rsidR="095576B8" w:rsidRPr="175582BC">
        <w:rPr>
          <w:rFonts w:eastAsia="Calibri"/>
        </w:rPr>
        <w:t>all</w:t>
      </w:r>
      <w:r w:rsidR="7F0FF3C8" w:rsidRPr="175582BC">
        <w:rPr>
          <w:rFonts w:eastAsia="Calibri"/>
        </w:rPr>
        <w:t xml:space="preserve"> students </w:t>
      </w:r>
      <w:r w:rsidR="0F0E9B58" w:rsidRPr="175582BC">
        <w:rPr>
          <w:rFonts w:eastAsia="Calibri"/>
        </w:rPr>
        <w:t>needing</w:t>
      </w:r>
      <w:r w:rsidR="7F0FF3C8" w:rsidRPr="175582BC">
        <w:rPr>
          <w:rFonts w:eastAsia="Calibri"/>
        </w:rPr>
        <w:t xml:space="preserve"> safe and equal</w:t>
      </w:r>
      <w:r w:rsidR="5E40E3E9" w:rsidRPr="175582BC">
        <w:rPr>
          <w:rFonts w:eastAsia="Calibri"/>
        </w:rPr>
        <w:t xml:space="preserve"> access</w:t>
      </w:r>
      <w:r w:rsidR="7F0FF3C8" w:rsidRPr="175582BC">
        <w:rPr>
          <w:rFonts w:eastAsia="Calibri"/>
        </w:rPr>
        <w:t xml:space="preserve"> to school restrooms</w:t>
      </w:r>
      <w:r w:rsidR="0057187D">
        <w:rPr>
          <w:rFonts w:eastAsia="Calibri"/>
        </w:rPr>
        <w:t>,</w:t>
      </w:r>
      <w:r w:rsidR="7F0FF3C8" w:rsidRPr="175582BC">
        <w:rPr>
          <w:rFonts w:eastAsia="Calibri"/>
        </w:rPr>
        <w:t xml:space="preserve"> locker room</w:t>
      </w:r>
      <w:r w:rsidR="0DC7D78E" w:rsidRPr="175582BC">
        <w:rPr>
          <w:rFonts w:eastAsia="Calibri"/>
        </w:rPr>
        <w:t>s</w:t>
      </w:r>
      <w:r w:rsidR="0057187D">
        <w:rPr>
          <w:rFonts w:eastAsia="Calibri"/>
        </w:rPr>
        <w:t>,</w:t>
      </w:r>
      <w:r w:rsidR="7F0FF3C8" w:rsidRPr="175582BC">
        <w:rPr>
          <w:rFonts w:eastAsia="Calibri"/>
        </w:rPr>
        <w:t xml:space="preserve"> </w:t>
      </w:r>
      <w:r w:rsidR="0057187D">
        <w:rPr>
          <w:rFonts w:eastAsia="Calibri"/>
        </w:rPr>
        <w:t>and</w:t>
      </w:r>
      <w:r w:rsidR="0057187D" w:rsidRPr="175582BC">
        <w:rPr>
          <w:rFonts w:eastAsia="Calibri"/>
        </w:rPr>
        <w:t xml:space="preserve"> </w:t>
      </w:r>
      <w:r w:rsidR="7F0FF3C8" w:rsidRPr="175582BC">
        <w:rPr>
          <w:rFonts w:eastAsia="Calibri"/>
        </w:rPr>
        <w:t xml:space="preserve">school sports, transgender, nonbinary, and intersex students are often denied access to </w:t>
      </w:r>
      <w:r w:rsidR="001F6D83">
        <w:rPr>
          <w:rFonts w:eastAsia="Calibri"/>
        </w:rPr>
        <w:t xml:space="preserve">such </w:t>
      </w:r>
      <w:r w:rsidR="7F0FF3C8" w:rsidRPr="175582BC">
        <w:rPr>
          <w:rFonts w:eastAsia="Calibri"/>
        </w:rPr>
        <w:t>facilities or singled out by being required to use separate, out-of-the-way facilities.</w:t>
      </w:r>
      <w:r w:rsidRPr="541B7CF7">
        <w:rPr>
          <w:rFonts w:eastAsia="Calibri"/>
          <w:vertAlign w:val="superscript"/>
        </w:rPr>
        <w:footnoteReference w:id="114"/>
      </w:r>
      <w:r w:rsidR="7F0FF3C8" w:rsidRPr="175582BC">
        <w:rPr>
          <w:rFonts w:eastAsia="Calibri"/>
        </w:rPr>
        <w:t xml:space="preserve"> </w:t>
      </w:r>
      <w:r w:rsidR="5C3E287A" w:rsidRPr="175582BC">
        <w:rPr>
          <w:rFonts w:eastAsia="Calibri" w:cs="Arial"/>
        </w:rPr>
        <w:t>They are also targeted by discriminatory policies banning them from their school sports teams</w:t>
      </w:r>
      <w:r w:rsidR="2F17AA51" w:rsidRPr="175582BC">
        <w:rPr>
          <w:rFonts w:eastAsia="Calibri" w:cs="Arial"/>
        </w:rPr>
        <w:t xml:space="preserve"> </w:t>
      </w:r>
      <w:r w:rsidR="5C3E287A" w:rsidRPr="175582BC">
        <w:rPr>
          <w:rFonts w:eastAsia="Calibri" w:cs="Arial"/>
        </w:rPr>
        <w:t>or taking away</w:t>
      </w:r>
      <w:r w:rsidR="2F17AA51" w:rsidRPr="175582BC">
        <w:rPr>
          <w:rFonts w:eastAsia="Calibri" w:cs="Arial"/>
        </w:rPr>
        <w:t xml:space="preserve"> their </w:t>
      </w:r>
      <w:r w:rsidR="5C3E287A" w:rsidRPr="175582BC">
        <w:rPr>
          <w:rFonts w:eastAsia="Calibri" w:cs="Arial"/>
        </w:rPr>
        <w:t>rights to privacy.</w:t>
      </w:r>
      <w:r w:rsidR="5C3E287A" w:rsidRPr="04983C5D">
        <w:rPr>
          <w:rFonts w:eastAsia="Calibri" w:cs="Arial"/>
        </w:rPr>
        <w:t xml:space="preserve"> </w:t>
      </w:r>
      <w:r w:rsidR="00DD4129">
        <w:rPr>
          <w:rFonts w:eastAsia="Calibri" w:cs="Arial"/>
        </w:rPr>
        <w:t xml:space="preserve">These restrictions </w:t>
      </w:r>
      <w:r w:rsidR="5C3E287A" w:rsidRPr="175582BC">
        <w:rPr>
          <w:rFonts w:eastAsia="Calibri" w:cs="Arial"/>
        </w:rPr>
        <w:t xml:space="preserve">cause them to miss class, experience physical harm from avoiding restroom use, face discipline for being who they are, and </w:t>
      </w:r>
      <w:r w:rsidR="0044037D">
        <w:rPr>
          <w:rFonts w:eastAsia="Calibri" w:cs="Arial"/>
        </w:rPr>
        <w:t xml:space="preserve">face </w:t>
      </w:r>
      <w:r w:rsidRPr="04983C5D">
        <w:rPr>
          <w:rFonts w:eastAsia="Calibri" w:cs="Arial"/>
        </w:rPr>
        <w:t xml:space="preserve">further harassment and psychological suffering by singling </w:t>
      </w:r>
      <w:r w:rsidRPr="04983C5D">
        <w:rPr>
          <w:rFonts w:eastAsia="Calibri" w:cs="Arial"/>
        </w:rPr>
        <w:lastRenderedPageBreak/>
        <w:t>them out for mistreatment</w:t>
      </w:r>
      <w:r w:rsidR="5C3E287A" w:rsidRPr="175582BC">
        <w:rPr>
          <w:rFonts w:eastAsia="Calibri" w:cs="Arial"/>
        </w:rPr>
        <w:t xml:space="preserve">. This worsens </w:t>
      </w:r>
      <w:r w:rsidRPr="04983C5D">
        <w:rPr>
          <w:rFonts w:eastAsia="Calibri" w:cs="Arial"/>
        </w:rPr>
        <w:t xml:space="preserve">the </w:t>
      </w:r>
      <w:r w:rsidR="43D08E10" w:rsidRPr="04983C5D">
        <w:rPr>
          <w:rFonts w:eastAsia="Calibri" w:cs="Arial"/>
        </w:rPr>
        <w:t xml:space="preserve">high </w:t>
      </w:r>
      <w:r w:rsidR="02C5123E" w:rsidRPr="09BF0640">
        <w:rPr>
          <w:rFonts w:eastAsia="Calibri" w:cs="Arial"/>
        </w:rPr>
        <w:t>risk</w:t>
      </w:r>
      <w:r w:rsidRPr="04983C5D">
        <w:rPr>
          <w:rFonts w:eastAsia="Calibri" w:cs="Arial"/>
        </w:rPr>
        <w:t xml:space="preserve"> LGBTQI+ youth already </w:t>
      </w:r>
      <w:r w:rsidR="5C3E287A" w:rsidRPr="175582BC">
        <w:rPr>
          <w:rFonts w:eastAsia="Calibri" w:cs="Arial"/>
        </w:rPr>
        <w:t xml:space="preserve">face </w:t>
      </w:r>
      <w:r w:rsidR="02C5123E" w:rsidRPr="09BF0640">
        <w:rPr>
          <w:rFonts w:eastAsia="Calibri" w:cs="Arial"/>
        </w:rPr>
        <w:t>for</w:t>
      </w:r>
      <w:r w:rsidRPr="04983C5D">
        <w:rPr>
          <w:rFonts w:eastAsia="Calibri" w:cs="Arial"/>
        </w:rPr>
        <w:t xml:space="preserve"> depression and suicidality</w:t>
      </w:r>
      <w:r w:rsidR="43D08E10" w:rsidRPr="04983C5D">
        <w:rPr>
          <w:rFonts w:eastAsia="Calibri" w:cs="Arial"/>
        </w:rPr>
        <w:t>, primarily linked to</w:t>
      </w:r>
      <w:r w:rsidR="5C3E287A" w:rsidRPr="175582BC">
        <w:rPr>
          <w:rFonts w:eastAsia="Calibri" w:cs="Arial"/>
        </w:rPr>
        <w:t xml:space="preserve"> bias and isolation</w:t>
      </w:r>
      <w:r w:rsidRPr="04983C5D">
        <w:rPr>
          <w:rFonts w:eastAsia="Calibri" w:cs="Arial"/>
        </w:rPr>
        <w:t>.</w:t>
      </w:r>
      <w:r w:rsidR="00B426B0" w:rsidRPr="1734CDAE">
        <w:rPr>
          <w:rStyle w:val="FootnoteReference"/>
          <w:rFonts w:eastAsia="Calibri" w:cs="Arial"/>
        </w:rPr>
        <w:footnoteReference w:id="115"/>
      </w:r>
      <w:r w:rsidRPr="04983C5D">
        <w:rPr>
          <w:rStyle w:val="FootnoteReference"/>
          <w:rFonts w:eastAsia="Calibri" w:cs="Arial"/>
        </w:rPr>
        <w:t xml:space="preserve"> </w:t>
      </w:r>
      <w:r w:rsidRPr="04983C5D">
        <w:rPr>
          <w:rFonts w:eastAsia="Calibri" w:cs="Arial"/>
        </w:rPr>
        <w:t xml:space="preserve">The Trump </w:t>
      </w:r>
      <w:r w:rsidR="73DCA9BC" w:rsidRPr="0FE4EC2F">
        <w:rPr>
          <w:rFonts w:eastAsia="Calibri" w:cs="Arial"/>
        </w:rPr>
        <w:t>a</w:t>
      </w:r>
      <w:r w:rsidRPr="04983C5D">
        <w:rPr>
          <w:rFonts w:eastAsia="Calibri" w:cs="Arial"/>
        </w:rPr>
        <w:t xml:space="preserve">dministration exacerbated this discrimination when </w:t>
      </w:r>
      <w:r w:rsidR="73DCA9BC" w:rsidRPr="747CF252">
        <w:rPr>
          <w:rFonts w:eastAsia="Calibri" w:cs="Arial"/>
        </w:rPr>
        <w:t xml:space="preserve">its </w:t>
      </w:r>
      <w:r w:rsidRPr="04983C5D">
        <w:rPr>
          <w:rFonts w:eastAsia="Calibri" w:cs="Arial"/>
        </w:rPr>
        <w:t>Departments of Justice and Education rescinded guidance protecting LGBTQI+ students’ rights to access sex-separated spaces in schools</w:t>
      </w:r>
      <w:bookmarkStart w:id="20" w:name="_Ref108172948"/>
      <w:r w:rsidR="00B426B0" w:rsidRPr="1734CDAE">
        <w:rPr>
          <w:rStyle w:val="FootnoteReference"/>
          <w:rFonts w:eastAsia="Calibri" w:cs="Arial"/>
        </w:rPr>
        <w:footnoteReference w:id="116"/>
      </w:r>
      <w:bookmarkEnd w:id="20"/>
      <w:r w:rsidRPr="04983C5D">
        <w:rPr>
          <w:rFonts w:eastAsia="Calibri" w:cs="Arial"/>
        </w:rPr>
        <w:t>—all but ensuring that they would not have the support they needed to learn in safety.</w:t>
      </w:r>
    </w:p>
    <w:p w14:paraId="2332A211" w14:textId="11FA2E1C" w:rsidR="00B426B0" w:rsidRPr="007C710E" w:rsidRDefault="00B426B0" w:rsidP="009A5360">
      <w:pPr>
        <w:rPr>
          <w:rFonts w:eastAsia="Calibri" w:cs="Arial"/>
          <w:szCs w:val="20"/>
        </w:rPr>
      </w:pPr>
    </w:p>
    <w:p w14:paraId="24385CFC" w14:textId="015C1FBD" w:rsidR="000317BF" w:rsidRDefault="00775C4E" w:rsidP="00FB4462">
      <w:pPr>
        <w:pStyle w:val="Heading2"/>
        <w:numPr>
          <w:ilvl w:val="0"/>
          <w:numId w:val="3"/>
        </w:numPr>
      </w:pPr>
      <w:bookmarkStart w:id="21" w:name="_Toc108520800"/>
      <w:bookmarkStart w:id="22" w:name="_Toc108520949"/>
      <w:r>
        <w:t>Are schools required to address a</w:t>
      </w:r>
      <w:r w:rsidR="0038012F">
        <w:t>nti-</w:t>
      </w:r>
      <w:r w:rsidR="009E3FF7" w:rsidRPr="00B95D17">
        <w:t xml:space="preserve">LGBTQI+ </w:t>
      </w:r>
      <w:r w:rsidR="0038012F">
        <w:t>discrimination</w:t>
      </w:r>
      <w:r>
        <w:t>?</w:t>
      </w:r>
      <w:bookmarkEnd w:id="21"/>
      <w:bookmarkEnd w:id="22"/>
    </w:p>
    <w:p w14:paraId="629B9FEB" w14:textId="77777777" w:rsidR="00F25072" w:rsidRDefault="00F25072" w:rsidP="00F25072">
      <w:pPr>
        <w:rPr>
          <w:rFonts w:eastAsia="Calibri"/>
          <w:b/>
          <w:bCs/>
          <w:szCs w:val="20"/>
        </w:rPr>
      </w:pPr>
    </w:p>
    <w:p w14:paraId="179A88F1" w14:textId="293B7B8E" w:rsidR="031A16CB" w:rsidRDefault="00FF0242" w:rsidP="00F25072">
      <w:pPr>
        <w:rPr>
          <w:rFonts w:eastAsia="Calibri"/>
        </w:rPr>
      </w:pPr>
      <w:r w:rsidRPr="00EC1078">
        <w:rPr>
          <w:rFonts w:eastAsia="Calibri"/>
          <w:b/>
          <w:bCs/>
          <w:i/>
          <w:iCs/>
        </w:rPr>
        <w:t>Currently</w:t>
      </w:r>
      <w:r w:rsidR="00EC1078">
        <w:rPr>
          <w:rFonts w:eastAsia="Calibri"/>
        </w:rPr>
        <w:t>, the Title IX rules do not explicitly address anti-LGBTQI+ discrimination. Nonetheless, f</w:t>
      </w:r>
      <w:r w:rsidR="475497F7" w:rsidRPr="00EC1078">
        <w:rPr>
          <w:rFonts w:eastAsia="Calibri"/>
        </w:rPr>
        <w:t>or</w:t>
      </w:r>
      <w:r w:rsidR="225B5FCF" w:rsidRPr="026A9705">
        <w:rPr>
          <w:rFonts w:eastAsia="Calibri"/>
        </w:rPr>
        <w:t xml:space="preserve"> years,</w:t>
      </w:r>
      <w:r w:rsidR="5B6650CD" w:rsidRPr="026A9705">
        <w:rPr>
          <w:rFonts w:eastAsia="Calibri"/>
        </w:rPr>
        <w:t xml:space="preserve"> </w:t>
      </w:r>
      <w:r w:rsidR="4F36E247" w:rsidRPr="026A9705">
        <w:rPr>
          <w:rFonts w:eastAsia="Calibri"/>
        </w:rPr>
        <w:t>courts have held</w:t>
      </w:r>
      <w:r w:rsidR="5B6650CD" w:rsidRPr="026A9705">
        <w:rPr>
          <w:rFonts w:eastAsia="Calibri"/>
        </w:rPr>
        <w:t xml:space="preserve"> that</w:t>
      </w:r>
      <w:r w:rsidR="4F36E247" w:rsidRPr="026A9705">
        <w:rPr>
          <w:rFonts w:eastAsia="Calibri"/>
        </w:rPr>
        <w:t xml:space="preserve"> Title IX prohibits</w:t>
      </w:r>
      <w:r w:rsidR="5B6650CD" w:rsidRPr="026A9705">
        <w:rPr>
          <w:rFonts w:eastAsia="Calibri"/>
        </w:rPr>
        <w:t xml:space="preserve"> discrimination based on sexual orientation, gender identity, and transgender status</w:t>
      </w:r>
      <w:r w:rsidR="225B5FCF" w:rsidRPr="026A9705">
        <w:rPr>
          <w:rFonts w:eastAsia="Calibri"/>
        </w:rPr>
        <w:t>.</w:t>
      </w:r>
      <w:r w:rsidR="031A16CB" w:rsidRPr="026A9705">
        <w:rPr>
          <w:rStyle w:val="FootnoteReference"/>
          <w:rFonts w:eastAsia="Calibri"/>
        </w:rPr>
        <w:footnoteReference w:id="117"/>
      </w:r>
      <w:r w:rsidR="5B6650CD" w:rsidRPr="026A9705">
        <w:rPr>
          <w:rFonts w:eastAsia="Calibri"/>
        </w:rPr>
        <w:t xml:space="preserve"> </w:t>
      </w:r>
      <w:r w:rsidR="749321EA" w:rsidRPr="026A9705">
        <w:rPr>
          <w:rFonts w:eastAsia="Calibri"/>
        </w:rPr>
        <w:t xml:space="preserve">In 2020, the Supreme Court confirmed that </w:t>
      </w:r>
      <w:r w:rsidR="0084784E">
        <w:rPr>
          <w:rFonts w:eastAsia="Calibri"/>
        </w:rPr>
        <w:t xml:space="preserve">Title VII, </w:t>
      </w:r>
      <w:r w:rsidR="00C56707">
        <w:rPr>
          <w:rFonts w:eastAsia="Calibri"/>
        </w:rPr>
        <w:t xml:space="preserve">a </w:t>
      </w:r>
      <w:r w:rsidR="749321EA" w:rsidRPr="026A9705">
        <w:rPr>
          <w:rFonts w:eastAsia="Calibri"/>
        </w:rPr>
        <w:t xml:space="preserve">federal law </w:t>
      </w:r>
      <w:r w:rsidR="0084784E">
        <w:rPr>
          <w:rFonts w:eastAsia="Calibri"/>
        </w:rPr>
        <w:t xml:space="preserve">that </w:t>
      </w:r>
      <w:r w:rsidR="749321EA" w:rsidRPr="026A9705">
        <w:rPr>
          <w:rFonts w:eastAsia="Calibri"/>
        </w:rPr>
        <w:t>ban</w:t>
      </w:r>
      <w:r w:rsidR="0084784E">
        <w:rPr>
          <w:rFonts w:eastAsia="Calibri"/>
        </w:rPr>
        <w:t>s</w:t>
      </w:r>
      <w:r w:rsidR="749321EA" w:rsidRPr="026A9705">
        <w:rPr>
          <w:rFonts w:eastAsia="Calibri"/>
        </w:rPr>
        <w:t xml:space="preserve"> sex discrimination </w:t>
      </w:r>
      <w:r w:rsidR="0084784E">
        <w:rPr>
          <w:rFonts w:eastAsia="Calibri"/>
        </w:rPr>
        <w:t xml:space="preserve">against workers, </w:t>
      </w:r>
      <w:r w:rsidR="749321EA" w:rsidRPr="026A9705">
        <w:rPr>
          <w:rFonts w:eastAsia="Calibri"/>
        </w:rPr>
        <w:t>protects workers facing discrimination because of their sexual orientation or gender identity</w:t>
      </w:r>
      <w:r w:rsidR="75C36988" w:rsidRPr="747CF252">
        <w:rPr>
          <w:rFonts w:eastAsia="Calibri"/>
        </w:rPr>
        <w:t>.</w:t>
      </w:r>
      <w:r w:rsidR="031A16CB" w:rsidRPr="026A9705">
        <w:rPr>
          <w:rStyle w:val="FootnoteReference"/>
          <w:rFonts w:eastAsia="Calibri"/>
        </w:rPr>
        <w:footnoteReference w:id="118"/>
      </w:r>
      <w:r w:rsidR="749321EA" w:rsidRPr="026A9705">
        <w:rPr>
          <w:rFonts w:eastAsia="Calibri"/>
        </w:rPr>
        <w:t xml:space="preserve"> </w:t>
      </w:r>
      <w:r w:rsidR="33475F67" w:rsidRPr="747CF252">
        <w:rPr>
          <w:rFonts w:eastAsia="Calibri"/>
        </w:rPr>
        <w:t>Since</w:t>
      </w:r>
      <w:r w:rsidR="3D552185" w:rsidRPr="747CF252">
        <w:rPr>
          <w:rFonts w:eastAsia="Calibri"/>
        </w:rPr>
        <w:t xml:space="preserve"> then, </w:t>
      </w:r>
      <w:r w:rsidR="3D552185" w:rsidRPr="72D69F5F">
        <w:rPr>
          <w:rFonts w:eastAsia="Calibri"/>
        </w:rPr>
        <w:t>f</w:t>
      </w:r>
      <w:r w:rsidR="3D552185" w:rsidRPr="026A9705">
        <w:rPr>
          <w:rFonts w:eastAsia="Calibri"/>
        </w:rPr>
        <w:t>ederal</w:t>
      </w:r>
      <w:r w:rsidR="749321EA" w:rsidRPr="026A9705">
        <w:rPr>
          <w:rFonts w:eastAsia="Calibri"/>
        </w:rPr>
        <w:t xml:space="preserve"> courts</w:t>
      </w:r>
      <w:r w:rsidR="749321EA" w:rsidRPr="72D69F5F">
        <w:rPr>
          <w:rFonts w:eastAsia="Calibri"/>
        </w:rPr>
        <w:t xml:space="preserve"> </w:t>
      </w:r>
      <w:r w:rsidR="3D552185" w:rsidRPr="72D69F5F">
        <w:rPr>
          <w:rFonts w:eastAsia="Calibri"/>
        </w:rPr>
        <w:t xml:space="preserve">have </w:t>
      </w:r>
      <w:r w:rsidR="33475F67" w:rsidRPr="747CF252">
        <w:rPr>
          <w:rFonts w:eastAsia="Calibri"/>
        </w:rPr>
        <w:t>applied</w:t>
      </w:r>
      <w:r w:rsidR="2F158C08" w:rsidRPr="747CF252">
        <w:rPr>
          <w:rFonts w:eastAsia="Calibri"/>
        </w:rPr>
        <w:t xml:space="preserve"> </w:t>
      </w:r>
      <w:r w:rsidR="749321EA" w:rsidRPr="72D69F5F">
        <w:rPr>
          <w:rFonts w:eastAsia="Calibri"/>
        </w:rPr>
        <w:t xml:space="preserve">the same </w:t>
      </w:r>
      <w:r w:rsidR="2F158C08" w:rsidRPr="747CF252">
        <w:rPr>
          <w:rFonts w:eastAsia="Calibri"/>
        </w:rPr>
        <w:t>standard</w:t>
      </w:r>
      <w:r w:rsidR="56DA232B" w:rsidRPr="026A9705">
        <w:rPr>
          <w:rFonts w:eastAsia="Calibri"/>
        </w:rPr>
        <w:t xml:space="preserve"> </w:t>
      </w:r>
      <w:r w:rsidR="1F92C122" w:rsidRPr="72D69F5F">
        <w:rPr>
          <w:rFonts w:eastAsia="Calibri"/>
        </w:rPr>
        <w:t xml:space="preserve">to </w:t>
      </w:r>
      <w:r w:rsidR="749321EA" w:rsidRPr="026A9705">
        <w:rPr>
          <w:rFonts w:eastAsia="Calibri"/>
        </w:rPr>
        <w:t>Title IX protection</w:t>
      </w:r>
      <w:r w:rsidR="447DCF7B" w:rsidRPr="026A9705">
        <w:rPr>
          <w:rFonts w:eastAsia="Calibri"/>
        </w:rPr>
        <w:t>s</w:t>
      </w:r>
      <w:r w:rsidR="749321EA" w:rsidRPr="026A9705">
        <w:rPr>
          <w:rFonts w:eastAsia="Calibri"/>
        </w:rPr>
        <w:t xml:space="preserve"> </w:t>
      </w:r>
      <w:r w:rsidR="447DCF7B" w:rsidRPr="026A9705">
        <w:rPr>
          <w:rFonts w:eastAsia="Calibri"/>
        </w:rPr>
        <w:t>in schools</w:t>
      </w:r>
      <w:r w:rsidR="447DCF7B" w:rsidRPr="72D69F5F">
        <w:rPr>
          <w:rFonts w:eastAsia="Calibri"/>
        </w:rPr>
        <w:t xml:space="preserve"> </w:t>
      </w:r>
      <w:r w:rsidR="253226C5" w:rsidRPr="72D69F5F">
        <w:rPr>
          <w:rFonts w:eastAsia="Calibri"/>
        </w:rPr>
        <w:t>to affirm anti-discrimination</w:t>
      </w:r>
      <w:r w:rsidR="00596CD6">
        <w:rPr>
          <w:rFonts w:eastAsia="Calibri"/>
        </w:rPr>
        <w:t>.</w:t>
      </w:r>
      <w:r w:rsidR="031A16CB" w:rsidRPr="026A9705">
        <w:rPr>
          <w:rStyle w:val="FootnoteReference"/>
          <w:rFonts w:eastAsia="Calibri"/>
        </w:rPr>
        <w:footnoteReference w:id="119"/>
      </w:r>
      <w:r w:rsidR="749321EA" w:rsidRPr="026A9705">
        <w:rPr>
          <w:rFonts w:eastAsia="Calibri"/>
        </w:rPr>
        <w:t xml:space="preserve"> </w:t>
      </w:r>
      <w:r w:rsidR="3D552185" w:rsidRPr="72D69F5F">
        <w:rPr>
          <w:rFonts w:eastAsia="Calibri"/>
        </w:rPr>
        <w:t xml:space="preserve">And, </w:t>
      </w:r>
      <w:r w:rsidR="33475F67" w:rsidRPr="541B7CF7">
        <w:rPr>
          <w:rFonts w:eastAsia="Calibri"/>
        </w:rPr>
        <w:t>i</w:t>
      </w:r>
      <w:r w:rsidR="33475F67" w:rsidRPr="175582BC">
        <w:rPr>
          <w:rFonts w:eastAsia="Calibri"/>
        </w:rPr>
        <w:t>n</w:t>
      </w:r>
      <w:r w:rsidR="749321EA" w:rsidRPr="026A9705">
        <w:rPr>
          <w:rFonts w:eastAsia="Calibri"/>
        </w:rPr>
        <w:t xml:space="preserve"> 2021, the Department of Education shared resources for schools to meet their Title IX obligations by protecting LGBTQI+ students from harassment and attacks</w:t>
      </w:r>
      <w:r w:rsidR="749321EA" w:rsidRPr="00944E7B">
        <w:rPr>
          <w:rFonts w:eastAsia="Calibri"/>
        </w:rPr>
        <w:t>.</w:t>
      </w:r>
      <w:r w:rsidR="031A16CB" w:rsidRPr="00B42CB9">
        <w:rPr>
          <w:rStyle w:val="FootnoteReference"/>
          <w:rFonts w:eastAsia="Calibri"/>
        </w:rPr>
        <w:footnoteReference w:id="120"/>
      </w:r>
    </w:p>
    <w:p w14:paraId="10AB97BF" w14:textId="77777777" w:rsidR="00F25072" w:rsidRDefault="00F25072" w:rsidP="00F25072">
      <w:pPr>
        <w:rPr>
          <w:rFonts w:eastAsia="Calibri"/>
          <w:szCs w:val="20"/>
        </w:rPr>
      </w:pPr>
    </w:p>
    <w:p w14:paraId="365732B1" w14:textId="7BF506A8" w:rsidR="00CC5039" w:rsidRPr="00CC5039" w:rsidRDefault="00F25072" w:rsidP="00F25072">
      <w:pPr>
        <w:rPr>
          <w:rFonts w:eastAsia="Calibri"/>
          <w:b/>
          <w:bCs/>
          <w:i/>
          <w:iCs/>
          <w:highlight w:val="yellow"/>
        </w:rPr>
      </w:pPr>
      <w:r w:rsidRPr="009365B6">
        <w:rPr>
          <w:b/>
          <w:i/>
        </w:rPr>
        <w:t>Under the proposed rules</w:t>
      </w:r>
      <w:r>
        <w:t>,</w:t>
      </w:r>
      <w:r w:rsidRPr="00452837">
        <w:t xml:space="preserve"> </w:t>
      </w:r>
      <w:r w:rsidR="005C7675" w:rsidRPr="42504E50">
        <w:rPr>
          <w:rFonts w:eastAsia="Calibri"/>
        </w:rPr>
        <w:t>the</w:t>
      </w:r>
      <w:r w:rsidR="653F7C4D" w:rsidRPr="026A9705">
        <w:rPr>
          <w:rFonts w:eastAsia="Calibri"/>
        </w:rPr>
        <w:t xml:space="preserve"> Title IX rule</w:t>
      </w:r>
      <w:r w:rsidR="0040277E">
        <w:rPr>
          <w:rFonts w:eastAsia="Calibri"/>
        </w:rPr>
        <w:t>s</w:t>
      </w:r>
      <w:r w:rsidR="653F7C4D" w:rsidRPr="026A9705">
        <w:rPr>
          <w:rFonts w:eastAsia="Calibri"/>
        </w:rPr>
        <w:t xml:space="preserve"> would clarify for the first time that “sex discrimination” under Title IX includes discrimination based on sexual orientation, gender identity, </w:t>
      </w:r>
      <w:r w:rsidR="653F7C4D" w:rsidRPr="42504E50">
        <w:rPr>
          <w:rFonts w:eastAsia="Calibri"/>
        </w:rPr>
        <w:t>sex</w:t>
      </w:r>
      <w:r w:rsidR="653F7C4D" w:rsidRPr="026A9705">
        <w:rPr>
          <w:rFonts w:eastAsia="Calibri"/>
        </w:rPr>
        <w:t>-related characteristics (including intersex traits), status as transgender or nonbinary, or sex stereotypes</w:t>
      </w:r>
      <w:r w:rsidR="3018AD7D" w:rsidRPr="026A9705">
        <w:rPr>
          <w:rFonts w:eastAsia="Calibri"/>
        </w:rPr>
        <w:t>.</w:t>
      </w:r>
      <w:r w:rsidR="00C042CD">
        <w:rPr>
          <w:rStyle w:val="FootnoteReference"/>
          <w:rFonts w:eastAsia="Calibri"/>
        </w:rPr>
        <w:footnoteReference w:id="121"/>
      </w:r>
    </w:p>
    <w:p w14:paraId="0F492D57" w14:textId="6C47CBDC" w:rsidR="031A16CB" w:rsidRDefault="031A16CB" w:rsidP="031A16CB">
      <w:pPr>
        <w:rPr>
          <w:rFonts w:eastAsia="Calibri"/>
          <w:b/>
          <w:bCs/>
          <w:szCs w:val="20"/>
        </w:rPr>
      </w:pPr>
    </w:p>
    <w:p w14:paraId="0FD24EAF" w14:textId="3590926B" w:rsidR="00D73AB3" w:rsidRPr="001A0EE9" w:rsidRDefault="00517B26" w:rsidP="00FB4462">
      <w:pPr>
        <w:pStyle w:val="Heading2"/>
        <w:numPr>
          <w:ilvl w:val="0"/>
          <w:numId w:val="3"/>
        </w:numPr>
      </w:pPr>
      <w:bookmarkStart w:id="23" w:name="_Toc108520801"/>
      <w:bookmarkStart w:id="24" w:name="_Toc108520950"/>
      <w:r>
        <w:t xml:space="preserve">What must schools do to protect </w:t>
      </w:r>
      <w:r w:rsidR="00103B32">
        <w:t>LGBTQI+ students</w:t>
      </w:r>
      <w:r>
        <w:t>’ equal access to school facilities</w:t>
      </w:r>
      <w:r w:rsidR="03C16DE3" w:rsidRPr="00F25072">
        <w:t xml:space="preserve"> and </w:t>
      </w:r>
      <w:r>
        <w:t>programs?</w:t>
      </w:r>
      <w:bookmarkEnd w:id="23"/>
      <w:bookmarkEnd w:id="24"/>
    </w:p>
    <w:p w14:paraId="02D9DD41" w14:textId="73D753D2" w:rsidR="001A0EE9" w:rsidRDefault="001A0EE9" w:rsidP="001A0EE9">
      <w:r>
        <w:tab/>
      </w:r>
    </w:p>
    <w:p w14:paraId="009D1B02" w14:textId="77F283A0" w:rsidR="42504E50" w:rsidRDefault="0011049E" w:rsidP="42504E50">
      <w:pPr>
        <w:rPr>
          <w:rFonts w:eastAsia="Calibri"/>
        </w:rPr>
      </w:pPr>
      <w:r>
        <w:rPr>
          <w:rFonts w:eastAsia="Calibri"/>
          <w:b/>
          <w:bCs/>
          <w:i/>
          <w:iCs/>
        </w:rPr>
        <w:lastRenderedPageBreak/>
        <w:t xml:space="preserve">Under the proposed rules, </w:t>
      </w:r>
      <w:r w:rsidR="0040277E">
        <w:rPr>
          <w:rFonts w:eastAsia="Calibri"/>
        </w:rPr>
        <w:t xml:space="preserve">the </w:t>
      </w:r>
      <w:r w:rsidR="42504E50" w:rsidRPr="42504E50">
        <w:rPr>
          <w:rFonts w:eastAsia="Calibri"/>
        </w:rPr>
        <w:t>Title IX rule</w:t>
      </w:r>
      <w:r w:rsidR="0040277E">
        <w:rPr>
          <w:rFonts w:eastAsia="Calibri"/>
        </w:rPr>
        <w:t>s</w:t>
      </w:r>
      <w:r w:rsidR="42504E50" w:rsidRPr="42504E50">
        <w:rPr>
          <w:rFonts w:eastAsia="Calibri"/>
        </w:rPr>
        <w:t xml:space="preserve"> would clarify for </w:t>
      </w:r>
      <w:r w:rsidR="026A9705" w:rsidRPr="0FE4EC2F" w:rsidDel="7B551969">
        <w:rPr>
          <w:rFonts w:eastAsia="Calibri"/>
        </w:rPr>
        <w:t xml:space="preserve">the </w:t>
      </w:r>
      <w:r w:rsidR="42504E50" w:rsidRPr="42504E50">
        <w:rPr>
          <w:rFonts w:eastAsia="Calibri"/>
        </w:rPr>
        <w:t>first time, consistent with court decisions</w:t>
      </w:r>
      <w:r w:rsidR="026A9705" w:rsidRPr="0FE4EC2F" w:rsidDel="7B551969">
        <w:rPr>
          <w:rFonts w:eastAsia="Calibri"/>
        </w:rPr>
        <w:t xml:space="preserve"> and </w:t>
      </w:r>
      <w:r w:rsidR="42504E50" w:rsidRPr="42504E50">
        <w:rPr>
          <w:rFonts w:eastAsia="Calibri"/>
        </w:rPr>
        <w:t xml:space="preserve">Title IX’s broad promise of equality, that </w:t>
      </w:r>
      <w:r w:rsidR="002B5909">
        <w:rPr>
          <w:rFonts w:eastAsia="Calibri"/>
        </w:rPr>
        <w:t xml:space="preserve">LGBTQI+ </w:t>
      </w:r>
      <w:r w:rsidR="42504E50" w:rsidRPr="42504E50">
        <w:rPr>
          <w:rFonts w:eastAsia="Calibri"/>
        </w:rPr>
        <w:t>students must be allowed to participate fully in school—and when a school’s policy or practice stops students from participating because of their gender identity or transgender status, that is generally harmful and will violate Title IX.</w:t>
      </w:r>
      <w:r w:rsidR="00556791">
        <w:rPr>
          <w:rStyle w:val="FootnoteReference"/>
          <w:rFonts w:eastAsia="Calibri"/>
        </w:rPr>
        <w:footnoteReference w:id="122"/>
      </w:r>
      <w:r w:rsidR="42504E50" w:rsidRPr="42504E50">
        <w:rPr>
          <w:rFonts w:eastAsia="Calibri"/>
        </w:rPr>
        <w:t xml:space="preserve"> </w:t>
      </w:r>
      <w:r w:rsidR="09B9CC6B" w:rsidRPr="541B7CF7">
        <w:rPr>
          <w:rFonts w:eastAsia="Calibri"/>
        </w:rPr>
        <w:t>This means every student has the right to be who they are at school, including using school facilities, dressing, being addressed by staff</w:t>
      </w:r>
      <w:r w:rsidR="00ED2750">
        <w:rPr>
          <w:rFonts w:eastAsia="Calibri"/>
        </w:rPr>
        <w:t xml:space="preserve"> and students</w:t>
      </w:r>
      <w:r w:rsidR="09B9CC6B" w:rsidRPr="541B7CF7">
        <w:rPr>
          <w:rFonts w:eastAsia="Calibri"/>
        </w:rPr>
        <w:t>, and otherwise participating in schools in a manner consistent with their gender.</w:t>
      </w:r>
    </w:p>
    <w:p w14:paraId="718DD5EF" w14:textId="11518CEC" w:rsidR="42504E50" w:rsidRDefault="42504E50" w:rsidP="42504E50">
      <w:pPr>
        <w:rPr>
          <w:rFonts w:eastAsia="Calibri"/>
        </w:rPr>
      </w:pPr>
    </w:p>
    <w:p w14:paraId="65A3943E" w14:textId="1DD1F1EA" w:rsidR="026A9705" w:rsidRDefault="001238BE" w:rsidP="00020131">
      <w:pPr>
        <w:rPr>
          <w:rFonts w:eastAsia="Calibri"/>
        </w:rPr>
      </w:pPr>
      <w:r w:rsidRPr="5FC5118F">
        <w:rPr>
          <w:rFonts w:eastAsia="Calibri"/>
        </w:rPr>
        <w:t>The</w:t>
      </w:r>
      <w:r w:rsidR="187D703E" w:rsidRPr="0FE4EC2F">
        <w:rPr>
          <w:rFonts w:eastAsia="Calibri"/>
        </w:rPr>
        <w:t xml:space="preserve"> Trump </w:t>
      </w:r>
      <w:r w:rsidR="1583D611" w:rsidRPr="175582BC">
        <w:rPr>
          <w:rFonts w:eastAsia="Calibri"/>
        </w:rPr>
        <w:t>a</w:t>
      </w:r>
      <w:r w:rsidR="0F0E9B58" w:rsidRPr="0FE4EC2F">
        <w:rPr>
          <w:rFonts w:eastAsia="Calibri"/>
        </w:rPr>
        <w:t>dministration</w:t>
      </w:r>
      <w:r w:rsidR="187D703E" w:rsidRPr="0FE4EC2F">
        <w:rPr>
          <w:rFonts w:eastAsia="Calibri"/>
        </w:rPr>
        <w:t xml:space="preserve"> </w:t>
      </w:r>
      <w:r w:rsidR="7F5E61B8" w:rsidRPr="0FE4EC2F">
        <w:rPr>
          <w:rFonts w:eastAsia="Calibri"/>
        </w:rPr>
        <w:t xml:space="preserve">rescinded guidance </w:t>
      </w:r>
      <w:r w:rsidR="001B2E83">
        <w:rPr>
          <w:rFonts w:eastAsia="Calibri"/>
        </w:rPr>
        <w:t xml:space="preserve">in 2017 </w:t>
      </w:r>
      <w:r w:rsidR="7F5E61B8" w:rsidRPr="0FE4EC2F">
        <w:rPr>
          <w:rFonts w:eastAsia="Calibri"/>
        </w:rPr>
        <w:t xml:space="preserve">recognizing </w:t>
      </w:r>
      <w:r w:rsidR="1583D611" w:rsidRPr="175582BC">
        <w:rPr>
          <w:rFonts w:eastAsia="Calibri"/>
        </w:rPr>
        <w:t xml:space="preserve">transgender </w:t>
      </w:r>
      <w:r w:rsidR="7F5E61B8" w:rsidRPr="0FE4EC2F">
        <w:rPr>
          <w:rFonts w:eastAsia="Calibri"/>
        </w:rPr>
        <w:t>students’ right to safe and equal facilities access</w:t>
      </w:r>
      <w:r w:rsidR="7F5E61B8" w:rsidRPr="3ABA810C">
        <w:rPr>
          <w:rFonts w:eastAsia="Calibri"/>
        </w:rPr>
        <w:t xml:space="preserve"> </w:t>
      </w:r>
      <w:r w:rsidR="55799205" w:rsidRPr="3ABA810C">
        <w:rPr>
          <w:rFonts w:eastAsia="Calibri"/>
        </w:rPr>
        <w:t>and claimed</w:t>
      </w:r>
      <w:r w:rsidR="7F5E61B8" w:rsidRPr="0FE4EC2F">
        <w:rPr>
          <w:rFonts w:eastAsia="Calibri"/>
        </w:rPr>
        <w:t xml:space="preserve"> that transgender students had no such rights</w:t>
      </w:r>
      <w:r w:rsidR="1583D611" w:rsidRPr="175582BC">
        <w:rPr>
          <w:rFonts w:eastAsia="Calibri"/>
        </w:rPr>
        <w:t>.</w:t>
      </w:r>
      <w:r w:rsidR="001B2E83">
        <w:rPr>
          <w:rStyle w:val="FootnoteReference"/>
          <w:rFonts w:eastAsia="Calibri"/>
        </w:rPr>
        <w:footnoteReference w:id="123"/>
      </w:r>
      <w:r w:rsidR="1583D611" w:rsidRPr="175582BC">
        <w:rPr>
          <w:rFonts w:eastAsia="Calibri"/>
        </w:rPr>
        <w:t xml:space="preserve"> The Trump administration </w:t>
      </w:r>
      <w:r w:rsidR="746707DE" w:rsidRPr="175582BC">
        <w:rPr>
          <w:rFonts w:eastAsia="Calibri"/>
        </w:rPr>
        <w:t>took this position based on</w:t>
      </w:r>
      <w:r w:rsidR="7F5E61B8" w:rsidRPr="0FE4EC2F">
        <w:rPr>
          <w:rFonts w:eastAsia="Calibri"/>
        </w:rPr>
        <w:t xml:space="preserve"> Department of Education rules stating that schools may maintain </w:t>
      </w:r>
      <w:r w:rsidR="00A42868">
        <w:rPr>
          <w:rFonts w:eastAsia="Calibri"/>
        </w:rPr>
        <w:t xml:space="preserve">some </w:t>
      </w:r>
      <w:r w:rsidR="7F5E61B8" w:rsidRPr="0FE4EC2F">
        <w:rPr>
          <w:rFonts w:eastAsia="Calibri"/>
        </w:rPr>
        <w:t>separate facilities</w:t>
      </w:r>
      <w:r w:rsidR="00A42868">
        <w:rPr>
          <w:rFonts w:eastAsia="Calibri"/>
        </w:rPr>
        <w:t>, such as restrooms, locker rooms, or dormitories,</w:t>
      </w:r>
      <w:r w:rsidR="7F5E61B8" w:rsidRPr="0FE4EC2F">
        <w:rPr>
          <w:rFonts w:eastAsia="Calibri"/>
        </w:rPr>
        <w:t xml:space="preserve"> for boys and girls so long as all students have comparable access</w:t>
      </w:r>
      <w:r w:rsidR="187D703E" w:rsidRPr="1734CDAE">
        <w:rPr>
          <w:rFonts w:eastAsia="Calibri"/>
        </w:rPr>
        <w:t>,</w:t>
      </w:r>
      <w:r w:rsidR="7F5E61B8" w:rsidRPr="3ABA810C">
        <w:rPr>
          <w:rFonts w:eastAsia="Calibri"/>
        </w:rPr>
        <w:t xml:space="preserve"> </w:t>
      </w:r>
      <w:r w:rsidR="746707DE" w:rsidRPr="175582BC">
        <w:rPr>
          <w:rFonts w:eastAsia="Calibri"/>
        </w:rPr>
        <w:t>and</w:t>
      </w:r>
      <w:r w:rsidR="7F0FF3C8" w:rsidRPr="3ABA810C">
        <w:rPr>
          <w:rFonts w:eastAsia="Calibri"/>
        </w:rPr>
        <w:t xml:space="preserve"> </w:t>
      </w:r>
      <w:r w:rsidR="55799205" w:rsidRPr="5FC5118F">
        <w:rPr>
          <w:rFonts w:eastAsia="Calibri"/>
        </w:rPr>
        <w:t xml:space="preserve">even </w:t>
      </w:r>
      <w:r w:rsidR="746707DE" w:rsidRPr="175582BC">
        <w:rPr>
          <w:rFonts w:eastAsia="Calibri"/>
        </w:rPr>
        <w:t xml:space="preserve">argued </w:t>
      </w:r>
      <w:r w:rsidR="7F5E61B8" w:rsidRPr="0FE4EC2F">
        <w:rPr>
          <w:rFonts w:eastAsia="Calibri"/>
        </w:rPr>
        <w:t xml:space="preserve">that the mere presence of transgender students </w:t>
      </w:r>
      <w:r w:rsidR="105BEA0C" w:rsidRPr="175582BC">
        <w:rPr>
          <w:rFonts w:eastAsia="Calibri"/>
        </w:rPr>
        <w:t>in sex-</w:t>
      </w:r>
      <w:r w:rsidR="2B932B38" w:rsidRPr="7C61E36D">
        <w:rPr>
          <w:rFonts w:eastAsia="Calibri"/>
        </w:rPr>
        <w:t>se</w:t>
      </w:r>
      <w:r w:rsidR="32C541AD" w:rsidRPr="09BF0640">
        <w:rPr>
          <w:rFonts w:eastAsia="Calibri"/>
        </w:rPr>
        <w:t>parated</w:t>
      </w:r>
      <w:r w:rsidR="105BEA0C" w:rsidRPr="175582BC">
        <w:rPr>
          <w:rFonts w:eastAsia="Calibri"/>
        </w:rPr>
        <w:t xml:space="preserve"> spaces </w:t>
      </w:r>
      <w:r w:rsidR="7F5E61B8" w:rsidRPr="0FE4EC2F">
        <w:rPr>
          <w:rFonts w:eastAsia="Calibri"/>
        </w:rPr>
        <w:t xml:space="preserve">violates the rights of </w:t>
      </w:r>
      <w:r w:rsidR="00690742">
        <w:rPr>
          <w:rFonts w:eastAsia="Calibri"/>
        </w:rPr>
        <w:t>cisgender</w:t>
      </w:r>
      <w:r w:rsidR="00690742" w:rsidRPr="0FE4EC2F">
        <w:rPr>
          <w:rFonts w:eastAsia="Calibri"/>
        </w:rPr>
        <w:t xml:space="preserve"> </w:t>
      </w:r>
      <w:r w:rsidR="7F5E61B8" w:rsidRPr="0FE4EC2F">
        <w:rPr>
          <w:rFonts w:eastAsia="Calibri"/>
        </w:rPr>
        <w:t>students.</w:t>
      </w:r>
      <w:r w:rsidR="026A9705" w:rsidRPr="04983C5D">
        <w:rPr>
          <w:rFonts w:eastAsia="Calibri"/>
          <w:vertAlign w:val="superscript"/>
        </w:rPr>
        <w:footnoteReference w:id="124"/>
      </w:r>
      <w:r w:rsidR="7F5E61B8" w:rsidRPr="0FE4EC2F">
        <w:rPr>
          <w:rFonts w:eastAsia="Calibri"/>
        </w:rPr>
        <w:t xml:space="preserve"> Courts have repeatedly rejected these arguments</w:t>
      </w:r>
      <w:r w:rsidR="187D703E" w:rsidRPr="0FE4EC2F">
        <w:rPr>
          <w:rFonts w:eastAsia="Calibri"/>
        </w:rPr>
        <w:t>, ruling that Title IX and the Constitution prohibit such discrimination.</w:t>
      </w:r>
      <w:r w:rsidR="026A9705" w:rsidRPr="04983C5D">
        <w:rPr>
          <w:rFonts w:eastAsia="Calibri"/>
          <w:vertAlign w:val="superscript"/>
        </w:rPr>
        <w:footnoteReference w:id="125"/>
      </w:r>
    </w:p>
    <w:p w14:paraId="2EFD065E" w14:textId="77777777" w:rsidR="003A3CC6" w:rsidRDefault="003A3CC6" w:rsidP="003A3CC6">
      <w:pPr>
        <w:rPr>
          <w:b/>
          <w:bCs/>
          <w:i/>
          <w:iCs/>
        </w:rPr>
      </w:pPr>
    </w:p>
    <w:p w14:paraId="05D2A2B8" w14:textId="386DB07A" w:rsidR="001A0EE9" w:rsidRPr="001A0EE9" w:rsidRDefault="74417769" w:rsidP="003A3CC6">
      <w:r>
        <w:t>T</w:t>
      </w:r>
      <w:r w:rsidR="74896F74">
        <w:t>he</w:t>
      </w:r>
      <w:r w:rsidR="77031D43" w:rsidRPr="003A3CC6">
        <w:t xml:space="preserve"> </w:t>
      </w:r>
      <w:r w:rsidR="74896F74">
        <w:t>proposed rul</w:t>
      </w:r>
      <w:r w:rsidR="0608E7FC">
        <w:t>es</w:t>
      </w:r>
      <w:r w:rsidR="74896F74">
        <w:t xml:space="preserve"> </w:t>
      </w:r>
      <w:r>
        <w:t>would make clear that</w:t>
      </w:r>
      <w:r w:rsidR="74896F74">
        <w:t xml:space="preserve"> while schools may generally maintain separate boys’ and girls’ or men’s and women’s restrooms, they may not deny students access to facilities that are consistent with their gender.</w:t>
      </w:r>
    </w:p>
    <w:p w14:paraId="203025BE" w14:textId="77777777" w:rsidR="00D73AB3" w:rsidRPr="00D73AB3" w:rsidRDefault="00D73AB3" w:rsidP="00D73AB3">
      <w:pPr>
        <w:pStyle w:val="ListParagraph"/>
      </w:pPr>
    </w:p>
    <w:p w14:paraId="7C4C8607" w14:textId="408DA5C7" w:rsidR="031A16CB" w:rsidRPr="00D73AB3" w:rsidRDefault="006A0CB4" w:rsidP="00387A77">
      <w:pPr>
        <w:pStyle w:val="Heading2"/>
        <w:numPr>
          <w:ilvl w:val="0"/>
          <w:numId w:val="0"/>
        </w:numPr>
        <w:ind w:left="720" w:hanging="360"/>
        <w:rPr>
          <w:rStyle w:val="CommentReference"/>
        </w:rPr>
      </w:pPr>
      <w:bookmarkStart w:id="25" w:name="_Toc108520802"/>
      <w:bookmarkStart w:id="26" w:name="_Toc108520951"/>
      <w:r>
        <w:t xml:space="preserve">C. </w:t>
      </w:r>
      <w:r w:rsidR="00517B26">
        <w:t>What must schools do to ensure LGBTQI+ students have equal opportunities to play school sports?</w:t>
      </w:r>
      <w:bookmarkEnd w:id="25"/>
      <w:bookmarkEnd w:id="26"/>
    </w:p>
    <w:p w14:paraId="6D91074F" w14:textId="77777777" w:rsidR="00FA20F3" w:rsidRDefault="00FA20F3" w:rsidP="00FA20F3">
      <w:pPr>
        <w:pStyle w:val="ListParagraph"/>
      </w:pPr>
    </w:p>
    <w:p w14:paraId="3AF55CDF" w14:textId="0541AADB" w:rsidR="026A9705" w:rsidRPr="00920C54" w:rsidRDefault="7F5E61B8" w:rsidP="00692D9F">
      <w:pPr>
        <w:rPr>
          <w:rFonts w:eastAsia="Calibri"/>
        </w:rPr>
      </w:pPr>
      <w:r w:rsidRPr="008F3F8F">
        <w:rPr>
          <w:rFonts w:eastAsia="Calibri"/>
        </w:rPr>
        <w:t xml:space="preserve">Participating in school sports </w:t>
      </w:r>
      <w:r w:rsidR="187D703E" w:rsidRPr="008F3F8F">
        <w:rPr>
          <w:rFonts w:eastAsia="Calibri"/>
        </w:rPr>
        <w:t xml:space="preserve">benefits </w:t>
      </w:r>
      <w:r w:rsidR="0F0E9B58" w:rsidRPr="00692D9F">
        <w:rPr>
          <w:rFonts w:eastAsia="Calibri"/>
        </w:rPr>
        <w:t>student</w:t>
      </w:r>
      <w:r w:rsidR="00692D9F">
        <w:rPr>
          <w:rFonts w:eastAsia="Calibri"/>
        </w:rPr>
        <w:t>s’</w:t>
      </w:r>
      <w:r w:rsidR="5A90A183" w:rsidRPr="175582BC">
        <w:rPr>
          <w:rFonts w:eastAsia="Calibri"/>
        </w:rPr>
        <w:t xml:space="preserve"> </w:t>
      </w:r>
      <w:r w:rsidR="090DED2E" w:rsidRPr="09BF0640">
        <w:rPr>
          <w:rFonts w:eastAsia="Calibri"/>
        </w:rPr>
        <w:t>emotional</w:t>
      </w:r>
      <w:r w:rsidRPr="0FE4EC2F">
        <w:rPr>
          <w:rFonts w:eastAsia="Calibri"/>
        </w:rPr>
        <w:t xml:space="preserve"> and physical health and academic success. For over a decade, many </w:t>
      </w:r>
      <w:r w:rsidR="187D703E" w:rsidRPr="0FE4EC2F">
        <w:rPr>
          <w:rFonts w:eastAsia="Calibri"/>
        </w:rPr>
        <w:t xml:space="preserve">states </w:t>
      </w:r>
      <w:r w:rsidRPr="0FE4EC2F">
        <w:rPr>
          <w:rFonts w:eastAsia="Calibri"/>
        </w:rPr>
        <w:t>have had transgender-inclusive policies permitting students to participate in sports in accord with their gender identity.</w:t>
      </w:r>
      <w:r w:rsidR="026A9705" w:rsidRPr="04983C5D">
        <w:rPr>
          <w:vertAlign w:val="superscript"/>
        </w:rPr>
        <w:footnoteReference w:id="126"/>
      </w:r>
      <w:r w:rsidRPr="0FE4EC2F">
        <w:rPr>
          <w:rFonts w:eastAsia="Calibri"/>
        </w:rPr>
        <w:t xml:space="preserve"> Unfortunately, </w:t>
      </w:r>
      <w:r w:rsidR="187D703E" w:rsidRPr="72D69F5F">
        <w:rPr>
          <w:rFonts w:eastAsia="Calibri"/>
        </w:rPr>
        <w:t xml:space="preserve">17 </w:t>
      </w:r>
      <w:r w:rsidRPr="72D69F5F">
        <w:rPr>
          <w:rFonts w:eastAsia="Calibri"/>
        </w:rPr>
        <w:t xml:space="preserve">states </w:t>
      </w:r>
      <w:r w:rsidR="090DED2E" w:rsidRPr="09BF0640">
        <w:rPr>
          <w:rFonts w:eastAsia="Calibri"/>
        </w:rPr>
        <w:t>recently</w:t>
      </w:r>
      <w:r w:rsidRPr="72D69F5F">
        <w:rPr>
          <w:rFonts w:eastAsia="Calibri"/>
        </w:rPr>
        <w:t xml:space="preserve"> passed laws that prohibit many or all transgender, nonbinary, and intersex students from </w:t>
      </w:r>
      <w:r w:rsidR="090DED2E" w:rsidRPr="09BF0640">
        <w:rPr>
          <w:rFonts w:eastAsia="Calibri"/>
        </w:rPr>
        <w:t>participa</w:t>
      </w:r>
      <w:r w:rsidR="6DD1A55D" w:rsidRPr="09BF0640">
        <w:rPr>
          <w:rFonts w:eastAsia="Calibri"/>
        </w:rPr>
        <w:t>ting</w:t>
      </w:r>
      <w:r w:rsidRPr="72D69F5F">
        <w:rPr>
          <w:rFonts w:eastAsia="Calibri"/>
        </w:rPr>
        <w:t xml:space="preserve"> in school sports, either in K-12 schools, college, or both.</w:t>
      </w:r>
      <w:r w:rsidR="026A9705" w:rsidRPr="04983C5D">
        <w:rPr>
          <w:vertAlign w:val="superscript"/>
        </w:rPr>
        <w:footnoteReference w:id="127"/>
      </w:r>
      <w:r w:rsidRPr="72D69F5F">
        <w:rPr>
          <w:rFonts w:eastAsia="Calibri"/>
        </w:rPr>
        <w:t xml:space="preserve"> These discriminatory laws have no scientific basis and harm students by depriving them of the benefits of participating in school sports, and often </w:t>
      </w:r>
      <w:r w:rsidR="61C59B25" w:rsidRPr="72D69F5F">
        <w:rPr>
          <w:rFonts w:eastAsia="Calibri"/>
        </w:rPr>
        <w:t>mak</w:t>
      </w:r>
      <w:r w:rsidR="61C59B25" w:rsidRPr="09BF0640">
        <w:rPr>
          <w:rFonts w:eastAsia="Calibri"/>
        </w:rPr>
        <w:t>e</w:t>
      </w:r>
      <w:r w:rsidRPr="09BF0640">
        <w:rPr>
          <w:rFonts w:eastAsia="Calibri"/>
        </w:rPr>
        <w:t xml:space="preserve"> them an obvious target for </w:t>
      </w:r>
      <w:r w:rsidR="090DED2E" w:rsidRPr="09BF0640">
        <w:rPr>
          <w:rFonts w:eastAsia="Calibri"/>
        </w:rPr>
        <w:t>bullying</w:t>
      </w:r>
      <w:r w:rsidRPr="09BF0640">
        <w:rPr>
          <w:rFonts w:eastAsia="Calibri"/>
        </w:rPr>
        <w:t xml:space="preserve"> and assault</w:t>
      </w:r>
      <w:r w:rsidRPr="72D69F5F">
        <w:rPr>
          <w:rFonts w:eastAsia="Calibri"/>
        </w:rPr>
        <w:t xml:space="preserve">. In some cases, even girls who are not transgender, nonbinary, or intersex may be subject to intrusive questioning and medical tests if someone </w:t>
      </w:r>
      <w:r w:rsidR="090DED2E" w:rsidRPr="72D69F5F">
        <w:rPr>
          <w:rFonts w:eastAsia="Calibri"/>
        </w:rPr>
        <w:t>believes</w:t>
      </w:r>
      <w:r w:rsidRPr="72D69F5F">
        <w:rPr>
          <w:rFonts w:eastAsia="Calibri"/>
        </w:rPr>
        <w:t xml:space="preserve"> they are not feminine enough. </w:t>
      </w:r>
    </w:p>
    <w:p w14:paraId="199B1DC4" w14:textId="4934E229" w:rsidR="541B7CF7" w:rsidRDefault="541B7CF7" w:rsidP="541B7CF7">
      <w:pPr>
        <w:rPr>
          <w:rFonts w:eastAsia="Calibri" w:cs="Arial"/>
          <w:szCs w:val="20"/>
        </w:rPr>
      </w:pPr>
    </w:p>
    <w:p w14:paraId="57EC7B1E" w14:textId="6A14B462" w:rsidR="541B7CF7" w:rsidRDefault="00FE7A97" w:rsidP="541B7CF7">
      <w:pPr>
        <w:rPr>
          <w:rFonts w:eastAsia="Calibri" w:cs="Arial"/>
        </w:rPr>
      </w:pPr>
      <w:r>
        <w:rPr>
          <w:rFonts w:eastAsia="Calibri" w:cs="Arial"/>
          <w:b/>
          <w:bCs/>
          <w:i/>
          <w:iCs/>
        </w:rPr>
        <w:t>Under the proposed rules</w:t>
      </w:r>
      <w:r>
        <w:rPr>
          <w:rFonts w:eastAsia="Calibri" w:cs="Arial"/>
        </w:rPr>
        <w:t>,</w:t>
      </w:r>
      <w:r>
        <w:rPr>
          <w:rFonts w:eastAsia="Calibri" w:cs="Arial"/>
          <w:b/>
          <w:bCs/>
          <w:i/>
          <w:iCs/>
        </w:rPr>
        <w:t xml:space="preserve"> </w:t>
      </w:r>
      <w:r w:rsidR="00821BBF">
        <w:rPr>
          <w:rFonts w:eastAsia="Calibri" w:cs="Arial"/>
        </w:rPr>
        <w:t xml:space="preserve">the Title IX rules would </w:t>
      </w:r>
      <w:r w:rsidR="2CD1197B" w:rsidRPr="0DFDCE30">
        <w:rPr>
          <w:rFonts w:eastAsia="Calibri" w:cs="Arial"/>
        </w:rPr>
        <w:t>not directly address athletics</w:t>
      </w:r>
      <w:r w:rsidR="00821BBF">
        <w:rPr>
          <w:rFonts w:eastAsia="Calibri" w:cs="Arial"/>
        </w:rPr>
        <w:t xml:space="preserve"> but would </w:t>
      </w:r>
      <w:r w:rsidR="2CD1197B" w:rsidRPr="0DFDCE30">
        <w:rPr>
          <w:rFonts w:eastAsia="Calibri" w:cs="Arial"/>
        </w:rPr>
        <w:t xml:space="preserve">make clear that the law prohibits schools from excluding students from activities, which would include school sports and other activities, because they are transgender or intersex. </w:t>
      </w:r>
      <w:r w:rsidR="6ECC2698" w:rsidRPr="0DFDCE30">
        <w:rPr>
          <w:rFonts w:eastAsia="Calibri" w:cs="Arial"/>
        </w:rPr>
        <w:t xml:space="preserve">The Department of Education </w:t>
      </w:r>
      <w:r w:rsidR="005B57C1">
        <w:rPr>
          <w:rFonts w:eastAsia="Calibri" w:cs="Arial"/>
        </w:rPr>
        <w:t xml:space="preserve">has </w:t>
      </w:r>
      <w:r w:rsidR="790E0257" w:rsidRPr="0DFDCE30">
        <w:rPr>
          <w:rFonts w:eastAsia="Calibri" w:cs="Arial"/>
        </w:rPr>
        <w:lastRenderedPageBreak/>
        <w:t xml:space="preserve">indicated that it </w:t>
      </w:r>
      <w:r w:rsidR="6ECC2698" w:rsidRPr="0DFDCE30">
        <w:rPr>
          <w:rFonts w:eastAsia="Calibri" w:cs="Arial"/>
        </w:rPr>
        <w:t xml:space="preserve">plans to </w:t>
      </w:r>
      <w:r w:rsidR="00481A63">
        <w:rPr>
          <w:rFonts w:eastAsia="Calibri" w:cs="Arial"/>
        </w:rPr>
        <w:t xml:space="preserve">issue </w:t>
      </w:r>
      <w:r w:rsidR="6ECC2698" w:rsidRPr="0DFDCE30">
        <w:rPr>
          <w:rFonts w:eastAsia="Calibri" w:cs="Arial"/>
        </w:rPr>
        <w:t xml:space="preserve">a separate </w:t>
      </w:r>
      <w:r w:rsidR="00481A63">
        <w:rPr>
          <w:rFonts w:eastAsia="Calibri" w:cs="Arial"/>
        </w:rPr>
        <w:t xml:space="preserve">proposed </w:t>
      </w:r>
      <w:r w:rsidR="790E0257" w:rsidRPr="0DFDCE30">
        <w:rPr>
          <w:rFonts w:eastAsia="Calibri" w:cs="Arial"/>
        </w:rPr>
        <w:t xml:space="preserve">Title IX rule to address </w:t>
      </w:r>
      <w:r w:rsidR="6ECC2698" w:rsidRPr="0DFDCE30">
        <w:rPr>
          <w:rFonts w:eastAsia="Calibri" w:cs="Arial"/>
        </w:rPr>
        <w:t>equal opportunities to play school sports.</w:t>
      </w:r>
      <w:r w:rsidR="00481A63">
        <w:rPr>
          <w:rStyle w:val="FootnoteReference"/>
          <w:rFonts w:eastAsia="Calibri" w:cs="Arial"/>
        </w:rPr>
        <w:footnoteReference w:id="128"/>
      </w:r>
    </w:p>
    <w:p w14:paraId="431DC50A" w14:textId="3B1E1CC5" w:rsidR="001A0EE9" w:rsidRPr="001A0EE9" w:rsidRDefault="001A0EE9" w:rsidP="009578C7">
      <w:pPr>
        <w:rPr>
          <w:rFonts w:eastAsia="Calibri" w:cs="Arial"/>
          <w:szCs w:val="20"/>
        </w:rPr>
      </w:pPr>
    </w:p>
    <w:p w14:paraId="65DAC00C" w14:textId="4164CF78" w:rsidR="00382AB3" w:rsidRPr="00382AB3" w:rsidRDefault="00382AB3" w:rsidP="00387A77">
      <w:pPr>
        <w:pStyle w:val="Heading2"/>
        <w:numPr>
          <w:ilvl w:val="0"/>
          <w:numId w:val="0"/>
        </w:numPr>
        <w:ind w:left="720" w:hanging="360"/>
      </w:pPr>
      <w:bookmarkStart w:id="27" w:name="_Toc108520803"/>
      <w:bookmarkStart w:id="28" w:name="_Toc108520952"/>
      <w:r>
        <w:t>D. What must schools do to address anti-LGBTQI+ h</w:t>
      </w:r>
      <w:r w:rsidR="00AE17D4" w:rsidRPr="00382AB3">
        <w:t>arassment</w:t>
      </w:r>
      <w:r>
        <w:t>?</w:t>
      </w:r>
      <w:bookmarkEnd w:id="27"/>
      <w:bookmarkEnd w:id="28"/>
    </w:p>
    <w:p w14:paraId="7909D2BF" w14:textId="77777777" w:rsidR="00382AB3" w:rsidRDefault="00382AB3" w:rsidP="00382AB3"/>
    <w:p w14:paraId="2BDDDABF" w14:textId="0A733120" w:rsidR="00A22370" w:rsidRDefault="00A20973" w:rsidP="00DC036C">
      <w:r>
        <w:rPr>
          <w:b/>
          <w:bCs/>
          <w:i/>
          <w:iCs/>
        </w:rPr>
        <w:t>Under the proposed rules,</w:t>
      </w:r>
      <w:r>
        <w:rPr>
          <w:b/>
          <w:i/>
        </w:rPr>
        <w:t xml:space="preserve"> </w:t>
      </w:r>
      <w:r w:rsidR="4559B38E">
        <w:t xml:space="preserve">schools must </w:t>
      </w:r>
      <w:r w:rsidR="4559B38E" w:rsidDel="00A20973">
        <w:t xml:space="preserve">take </w:t>
      </w:r>
      <w:r w:rsidR="004F4722">
        <w:t xml:space="preserve">steps </w:t>
      </w:r>
      <w:r w:rsidR="4559B38E" w:rsidDel="00A20973">
        <w:t xml:space="preserve">to </w:t>
      </w:r>
      <w:r w:rsidR="4559B38E">
        <w:t xml:space="preserve">address sex-based harassment, including </w:t>
      </w:r>
      <w:r w:rsidR="002D4D14">
        <w:t>anti-</w:t>
      </w:r>
      <w:r w:rsidR="4559B38E">
        <w:t>LGBTQI+ harassment</w:t>
      </w:r>
      <w:r w:rsidR="79768BC9">
        <w:t xml:space="preserve">, </w:t>
      </w:r>
      <w:r>
        <w:t xml:space="preserve">consistent with the requirements detailed in </w:t>
      </w:r>
      <w:r>
        <w:rPr>
          <w:b/>
          <w:bCs/>
        </w:rPr>
        <w:t>Part I</w:t>
      </w:r>
      <w:r>
        <w:t xml:space="preserve"> above</w:t>
      </w:r>
      <w:r w:rsidR="4559B38E">
        <w:t>.</w:t>
      </w:r>
      <w:r w:rsidR="34DA85F0">
        <w:t xml:space="preserve"> </w:t>
      </w:r>
      <w:r w:rsidR="2CE60E20">
        <w:t>The proposed rule</w:t>
      </w:r>
      <w:r w:rsidR="005220CE">
        <w:t>s would</w:t>
      </w:r>
      <w:r w:rsidR="2CE60E20">
        <w:t xml:space="preserve"> clarif</w:t>
      </w:r>
      <w:r w:rsidR="005220CE">
        <w:t>y</w:t>
      </w:r>
      <w:r w:rsidR="2CE60E20">
        <w:t xml:space="preserve"> that </w:t>
      </w:r>
      <w:r w:rsidR="79768BC9">
        <w:t>sex-based harassment includes</w:t>
      </w:r>
      <w:r w:rsidR="2CE60E20">
        <w:t xml:space="preserve"> harassment that is based on a student’s sexual orientation, gender identity, sex characteri</w:t>
      </w:r>
      <w:r w:rsidR="2CE8F303">
        <w:t>stics (including intersex traits), or sex stereotypes.</w:t>
      </w:r>
      <w:r w:rsidR="00EC1564">
        <w:rPr>
          <w:rStyle w:val="FootnoteReference"/>
        </w:rPr>
        <w:footnoteReference w:id="129"/>
      </w:r>
      <w:r w:rsidR="00D158D2" w:rsidDel="30BCEE88">
        <w:t xml:space="preserve"> </w:t>
      </w:r>
      <w:r w:rsidR="6DC6BA9F" w:rsidRPr="0015599C">
        <w:rPr>
          <w:rFonts w:cs="Arial"/>
          <w:color w:val="000000" w:themeColor="text1"/>
        </w:rPr>
        <w:t>C</w:t>
      </w:r>
      <w:r w:rsidR="30BCEE88" w:rsidRPr="0015599C">
        <w:rPr>
          <w:rFonts w:cs="Arial"/>
          <w:color w:val="000000"/>
          <w:shd w:val="clear" w:color="auto" w:fill="FFFFFF"/>
        </w:rPr>
        <w:t xml:space="preserve">ase law and common sense make clear that this </w:t>
      </w:r>
      <w:r w:rsidR="005220CE">
        <w:rPr>
          <w:rFonts w:cs="Arial"/>
          <w:color w:val="000000"/>
          <w:shd w:val="clear" w:color="auto" w:fill="FFFFFF"/>
        </w:rPr>
        <w:t xml:space="preserve">would </w:t>
      </w:r>
      <w:r w:rsidR="30BCEE88" w:rsidRPr="0015599C">
        <w:rPr>
          <w:rFonts w:cs="Arial"/>
          <w:color w:val="000000"/>
          <w:shd w:val="clear" w:color="auto" w:fill="FFFFFF"/>
        </w:rPr>
        <w:t xml:space="preserve">include mocking, taunting, or publicly ridiculing a student using names or gendered titles known to be both offensive and harmful to their ability to learn. </w:t>
      </w:r>
      <w:r w:rsidR="00783428">
        <w:t xml:space="preserve">This </w:t>
      </w:r>
      <w:r w:rsidR="00CA1F36">
        <w:t xml:space="preserve">would be </w:t>
      </w:r>
      <w:r w:rsidR="00783428">
        <w:t xml:space="preserve">consistent with </w:t>
      </w:r>
      <w:r w:rsidR="6DC6BA9F">
        <w:t>a</w:t>
      </w:r>
      <w:r w:rsidR="4559B38E">
        <w:t xml:space="preserve"> </w:t>
      </w:r>
      <w:r w:rsidR="177DBA19">
        <w:t xml:space="preserve">recent </w:t>
      </w:r>
      <w:r w:rsidR="6DC6BA9F">
        <w:t>Department of Education investigation and case resolution</w:t>
      </w:r>
      <w:r w:rsidR="001C1587">
        <w:t xml:space="preserve">, which </w:t>
      </w:r>
      <w:r w:rsidR="177DBA19">
        <w:t xml:space="preserve">found that a school district violated Title IX when </w:t>
      </w:r>
      <w:r w:rsidR="000C13A5">
        <w:t xml:space="preserve">it </w:t>
      </w:r>
      <w:r w:rsidR="177DBA19">
        <w:t>did not respond effectively to a transgender student being harassed over several months—being mocked for her name, voice, and appearance, with the harasser intentionally using incorrect pronouns and an incorrect name to make the student feel unsafe and anxious.</w:t>
      </w:r>
      <w:r w:rsidR="00783428">
        <w:rPr>
          <w:rStyle w:val="FootnoteReference"/>
        </w:rPr>
        <w:footnoteReference w:id="130"/>
      </w:r>
      <w:r w:rsidR="177DBA19">
        <w:t xml:space="preserve"> The school violated Title IX by not protecting this student from harassment that affected her grades and mental health over a large part of the school year.</w:t>
      </w:r>
      <w:r w:rsidR="00D158D2" w:rsidRPr="0015599C">
        <w:rPr>
          <w:vertAlign w:val="superscript"/>
        </w:rPr>
        <w:footnoteReference w:id="131"/>
      </w:r>
    </w:p>
    <w:p w14:paraId="1E7BCAB7" w14:textId="1E10A61E" w:rsidR="000213A4" w:rsidRDefault="00A22370" w:rsidP="0DFDCE30">
      <w:pPr>
        <w:rPr>
          <w:rFonts w:eastAsia="Calibri" w:cs="Arial"/>
          <w:szCs w:val="20"/>
        </w:rPr>
      </w:pPr>
      <w:r>
        <w:t xml:space="preserve"> </w:t>
      </w:r>
    </w:p>
    <w:p w14:paraId="34A58A6D" w14:textId="38F3000C" w:rsidR="00E82106" w:rsidRDefault="002D683F" w:rsidP="00E82106">
      <w:pPr>
        <w:pStyle w:val="Heading1"/>
      </w:pPr>
      <w:bookmarkStart w:id="29" w:name="_Toc108520804"/>
      <w:bookmarkStart w:id="30" w:name="_Toc108520953"/>
      <w:r>
        <w:t>III.</w:t>
      </w:r>
      <w:r w:rsidR="00E82106">
        <w:t xml:space="preserve"> What must schools do to protect pregnant and parenting students from discrimination?</w:t>
      </w:r>
      <w:bookmarkEnd w:id="29"/>
      <w:bookmarkEnd w:id="30"/>
    </w:p>
    <w:p w14:paraId="12D1B794" w14:textId="77777777" w:rsidR="00E82106" w:rsidRDefault="00E82106" w:rsidP="00E82106">
      <w:pPr>
        <w:pStyle w:val="NormalWeb"/>
        <w:spacing w:before="0" w:beforeAutospacing="0" w:after="0" w:afterAutospacing="0" w:line="276" w:lineRule="auto"/>
        <w:rPr>
          <w:rFonts w:ascii="Arial" w:hAnsi="Arial" w:cs="Arial"/>
          <w:color w:val="000000" w:themeColor="text1"/>
          <w:sz w:val="20"/>
          <w:szCs w:val="20"/>
        </w:rPr>
      </w:pPr>
    </w:p>
    <w:p w14:paraId="7537C9C6" w14:textId="6B81DD2A" w:rsidR="00E82106" w:rsidRPr="00326F7C" w:rsidRDefault="032E39E8" w:rsidP="3C02B0AC">
      <w:pPr>
        <w:pStyle w:val="NormalWeb"/>
        <w:spacing w:before="0" w:beforeAutospacing="0" w:after="0" w:afterAutospacing="0" w:line="276" w:lineRule="auto"/>
        <w:rPr>
          <w:rFonts w:ascii="Arial" w:hAnsi="Arial" w:cs="Arial"/>
          <w:color w:val="000000"/>
          <w:sz w:val="20"/>
          <w:szCs w:val="20"/>
        </w:rPr>
      </w:pPr>
      <w:r w:rsidRPr="283F6ADF">
        <w:rPr>
          <w:rFonts w:ascii="Arial" w:hAnsi="Arial" w:cs="Arial"/>
          <w:b/>
          <w:i/>
          <w:sz w:val="20"/>
          <w:szCs w:val="20"/>
        </w:rPr>
        <w:t>Background</w:t>
      </w:r>
      <w:r w:rsidRPr="3C02B0AC">
        <w:rPr>
          <w:i/>
          <w:iCs/>
        </w:rPr>
        <w:t xml:space="preserve">: </w:t>
      </w:r>
      <w:r w:rsidR="1F41E25C" w:rsidRPr="090AB0E7">
        <w:rPr>
          <w:rFonts w:ascii="Arial" w:hAnsi="Arial" w:cs="Arial"/>
          <w:color w:val="000000" w:themeColor="text1"/>
          <w:sz w:val="20"/>
          <w:szCs w:val="20"/>
        </w:rPr>
        <w:t xml:space="preserve">Becoming pregnant or a parent should not derail a student’s education. Unfortunately, pregnant and parenting students continue to face barriers </w:t>
      </w:r>
      <w:r w:rsidR="1F41E25C" w:rsidRPr="24B39C98">
        <w:rPr>
          <w:rFonts w:ascii="Arial" w:hAnsi="Arial" w:cs="Arial"/>
          <w:color w:val="000000" w:themeColor="text1"/>
          <w:sz w:val="20"/>
          <w:szCs w:val="20"/>
        </w:rPr>
        <w:t xml:space="preserve">to completing their </w:t>
      </w:r>
      <w:r w:rsidR="1F41E25C" w:rsidRPr="239B6121">
        <w:rPr>
          <w:rFonts w:ascii="Arial" w:hAnsi="Arial" w:cs="Arial"/>
          <w:color w:val="000000" w:themeColor="text1"/>
          <w:sz w:val="20"/>
          <w:szCs w:val="20"/>
        </w:rPr>
        <w:t>education</w:t>
      </w:r>
      <w:r w:rsidR="1F41E25C" w:rsidRPr="090AB0E7">
        <w:rPr>
          <w:rFonts w:ascii="Arial" w:hAnsi="Arial" w:cs="Arial"/>
          <w:color w:val="000000" w:themeColor="text1"/>
          <w:sz w:val="20"/>
          <w:szCs w:val="20"/>
        </w:rPr>
        <w:t xml:space="preserve"> such as discrimination</w:t>
      </w:r>
      <w:r w:rsidR="1F41E25C" w:rsidRPr="7EA0E47B">
        <w:rPr>
          <w:rFonts w:ascii="Arial" w:hAnsi="Arial" w:cs="Arial"/>
          <w:color w:val="000000" w:themeColor="text1"/>
          <w:sz w:val="20"/>
          <w:szCs w:val="20"/>
        </w:rPr>
        <w:t xml:space="preserve"> and</w:t>
      </w:r>
      <w:r w:rsidR="1F41E25C" w:rsidRPr="090AB0E7">
        <w:rPr>
          <w:rFonts w:ascii="Arial" w:hAnsi="Arial" w:cs="Arial"/>
          <w:color w:val="000000" w:themeColor="text1"/>
          <w:sz w:val="20"/>
          <w:szCs w:val="20"/>
        </w:rPr>
        <w:t xml:space="preserve"> inflexible attendance policies</w:t>
      </w:r>
      <w:r w:rsidR="1F41E25C" w:rsidRPr="68522FA2">
        <w:rPr>
          <w:rFonts w:ascii="Arial" w:hAnsi="Arial" w:cs="Arial"/>
          <w:color w:val="000000" w:themeColor="text1"/>
          <w:sz w:val="20"/>
          <w:szCs w:val="20"/>
        </w:rPr>
        <w:t xml:space="preserve">. They </w:t>
      </w:r>
      <w:r w:rsidR="1F41E25C" w:rsidRPr="2D99294B">
        <w:rPr>
          <w:rFonts w:ascii="Arial" w:hAnsi="Arial" w:cs="Arial"/>
          <w:color w:val="000000" w:themeColor="text1"/>
          <w:sz w:val="20"/>
          <w:szCs w:val="20"/>
        </w:rPr>
        <w:t>may</w:t>
      </w:r>
      <w:r w:rsidR="1F41E25C" w:rsidRPr="68522FA2">
        <w:rPr>
          <w:rFonts w:ascii="Arial" w:hAnsi="Arial" w:cs="Arial"/>
          <w:color w:val="000000" w:themeColor="text1"/>
          <w:sz w:val="20"/>
          <w:szCs w:val="20"/>
        </w:rPr>
        <w:t xml:space="preserve"> also</w:t>
      </w:r>
      <w:r w:rsidR="1F41E25C" w:rsidRPr="090AB0E7">
        <w:rPr>
          <w:rFonts w:ascii="Arial" w:hAnsi="Arial" w:cs="Arial"/>
          <w:color w:val="000000" w:themeColor="text1"/>
          <w:sz w:val="20"/>
          <w:szCs w:val="20"/>
        </w:rPr>
        <w:t xml:space="preserve"> lack </w:t>
      </w:r>
      <w:r w:rsidR="1F41E25C" w:rsidRPr="0ECE0594">
        <w:rPr>
          <w:rFonts w:ascii="Arial" w:hAnsi="Arial" w:cs="Arial"/>
          <w:color w:val="000000" w:themeColor="text1"/>
          <w:sz w:val="20"/>
          <w:szCs w:val="20"/>
        </w:rPr>
        <w:t>access to</w:t>
      </w:r>
      <w:r w:rsidR="1F41E25C" w:rsidRPr="090AB0E7">
        <w:rPr>
          <w:rFonts w:ascii="Arial" w:hAnsi="Arial" w:cs="Arial"/>
          <w:color w:val="000000" w:themeColor="text1"/>
          <w:sz w:val="20"/>
          <w:szCs w:val="20"/>
        </w:rPr>
        <w:t xml:space="preserve"> resources such as </w:t>
      </w:r>
      <w:r w:rsidR="1F41E25C" w:rsidRPr="6E290AF8">
        <w:rPr>
          <w:rFonts w:ascii="Arial" w:hAnsi="Arial" w:cs="Arial"/>
          <w:color w:val="000000" w:themeColor="text1"/>
          <w:sz w:val="20"/>
          <w:szCs w:val="20"/>
        </w:rPr>
        <w:t xml:space="preserve">high quality, </w:t>
      </w:r>
      <w:r w:rsidR="1F41E25C" w:rsidRPr="7BB65A04">
        <w:rPr>
          <w:rFonts w:ascii="Arial" w:hAnsi="Arial" w:cs="Arial"/>
          <w:color w:val="000000" w:themeColor="text1"/>
          <w:sz w:val="20"/>
          <w:szCs w:val="20"/>
        </w:rPr>
        <w:t>affordable</w:t>
      </w:r>
      <w:r w:rsidR="1F41E25C" w:rsidRPr="6E290AF8">
        <w:rPr>
          <w:rFonts w:ascii="Arial" w:hAnsi="Arial" w:cs="Arial"/>
          <w:color w:val="000000" w:themeColor="text1"/>
          <w:sz w:val="20"/>
          <w:szCs w:val="20"/>
        </w:rPr>
        <w:t xml:space="preserve"> </w:t>
      </w:r>
      <w:r w:rsidR="1F41E25C" w:rsidRPr="090AB0E7">
        <w:rPr>
          <w:rFonts w:ascii="Arial" w:hAnsi="Arial" w:cs="Arial"/>
          <w:color w:val="000000" w:themeColor="text1"/>
          <w:sz w:val="20"/>
          <w:szCs w:val="20"/>
        </w:rPr>
        <w:t>child care, which makes it harder for them to remain in school. Only half of teenage mothers earn a high school diploma by age 22</w:t>
      </w:r>
      <w:r w:rsidR="00E82106">
        <w:rPr>
          <w:rStyle w:val="FootnoteReference"/>
          <w:rFonts w:ascii="Arial" w:hAnsi="Arial" w:cs="Arial"/>
          <w:color w:val="000000" w:themeColor="text1"/>
          <w:sz w:val="20"/>
          <w:szCs w:val="20"/>
        </w:rPr>
        <w:footnoteReference w:id="132"/>
      </w:r>
      <w:r w:rsidR="1F41E25C" w:rsidRPr="090AB0E7">
        <w:rPr>
          <w:rFonts w:ascii="Arial" w:hAnsi="Arial" w:cs="Arial"/>
          <w:color w:val="000000" w:themeColor="text1"/>
          <w:sz w:val="20"/>
          <w:szCs w:val="20"/>
        </w:rPr>
        <w:t xml:space="preserve"> and less than 2 percent of teen mothers graduate from college by age 30.</w:t>
      </w:r>
      <w:r w:rsidR="00E82106">
        <w:rPr>
          <w:rStyle w:val="FootnoteReference"/>
          <w:rFonts w:ascii="Arial" w:hAnsi="Arial" w:cs="Arial"/>
          <w:color w:val="000000" w:themeColor="text1"/>
          <w:sz w:val="20"/>
          <w:szCs w:val="20"/>
        </w:rPr>
        <w:footnoteReference w:id="133"/>
      </w:r>
      <w:r w:rsidR="1F41E25C" w:rsidRPr="090AB0E7">
        <w:rPr>
          <w:rFonts w:ascii="Arial" w:hAnsi="Arial" w:cs="Arial"/>
          <w:color w:val="000000" w:themeColor="text1"/>
          <w:sz w:val="20"/>
          <w:szCs w:val="20"/>
        </w:rPr>
        <w:t xml:space="preserve"> The </w:t>
      </w:r>
      <w:r w:rsidR="00A10B17">
        <w:rPr>
          <w:rFonts w:ascii="Arial" w:hAnsi="Arial" w:cs="Arial"/>
          <w:color w:val="000000" w:themeColor="text1"/>
          <w:sz w:val="20"/>
          <w:szCs w:val="20"/>
        </w:rPr>
        <w:t xml:space="preserve">current </w:t>
      </w:r>
      <w:r w:rsidR="1F41E25C" w:rsidRPr="00326F7C">
        <w:rPr>
          <w:rFonts w:ascii="Arial" w:hAnsi="Arial" w:cs="Arial"/>
          <w:color w:val="2E2E2E"/>
          <w:sz w:val="20"/>
          <w:szCs w:val="20"/>
        </w:rPr>
        <w:t>Title IX regulations regarding pregnancy and related medical conditions were introduced in 1975 and have not been substantively changed since</w:t>
      </w:r>
      <w:r w:rsidR="32C69508" w:rsidRPr="0DFDCE30">
        <w:rPr>
          <w:rFonts w:ascii="Arial" w:hAnsi="Arial" w:cs="Arial"/>
          <w:color w:val="2E2E2E"/>
          <w:sz w:val="20"/>
          <w:szCs w:val="20"/>
        </w:rPr>
        <w:t>, though t</w:t>
      </w:r>
      <w:r w:rsidR="1F41E25C" w:rsidRPr="00055844">
        <w:rPr>
          <w:rFonts w:ascii="Arial" w:hAnsi="Arial" w:cs="Arial"/>
          <w:color w:val="2E2E2E"/>
          <w:sz w:val="20"/>
          <w:szCs w:val="20"/>
        </w:rPr>
        <w:t xml:space="preserve">he </w:t>
      </w:r>
      <w:r w:rsidR="255200E3">
        <w:rPr>
          <w:rFonts w:ascii="Arial" w:hAnsi="Arial" w:cs="Arial"/>
          <w:color w:val="2E2E2E"/>
          <w:sz w:val="20"/>
          <w:szCs w:val="20"/>
        </w:rPr>
        <w:t xml:space="preserve">Department of Education </w:t>
      </w:r>
      <w:r w:rsidR="1F41E25C" w:rsidRPr="00055844">
        <w:rPr>
          <w:rFonts w:ascii="Arial" w:hAnsi="Arial" w:cs="Arial"/>
          <w:color w:val="2E2E2E"/>
          <w:sz w:val="20"/>
          <w:szCs w:val="20"/>
        </w:rPr>
        <w:t>h</w:t>
      </w:r>
      <w:r w:rsidR="1F41E25C" w:rsidRPr="00326F7C">
        <w:rPr>
          <w:rFonts w:ascii="Arial" w:hAnsi="Arial" w:cs="Arial"/>
          <w:color w:val="2E2E2E"/>
          <w:sz w:val="20"/>
          <w:szCs w:val="20"/>
        </w:rPr>
        <w:t xml:space="preserve">as clarified, through more recent guidance, the scope of protections </w:t>
      </w:r>
      <w:r w:rsidR="32C69508" w:rsidRPr="0DFDCE30">
        <w:rPr>
          <w:rFonts w:ascii="Arial" w:hAnsi="Arial" w:cs="Arial"/>
          <w:color w:val="2E2E2E"/>
          <w:sz w:val="20"/>
          <w:szCs w:val="20"/>
        </w:rPr>
        <w:t xml:space="preserve">for </w:t>
      </w:r>
      <w:r w:rsidR="1F41E25C" w:rsidRPr="00326F7C">
        <w:rPr>
          <w:rFonts w:ascii="Arial" w:hAnsi="Arial" w:cs="Arial"/>
          <w:color w:val="2E2E2E"/>
          <w:sz w:val="20"/>
          <w:szCs w:val="20"/>
        </w:rPr>
        <w:t>pregnant students</w:t>
      </w:r>
      <w:r w:rsidR="1F41E25C" w:rsidRPr="00055844">
        <w:rPr>
          <w:rFonts w:ascii="Arial" w:hAnsi="Arial" w:cs="Arial"/>
          <w:color w:val="2E2E2E"/>
          <w:sz w:val="20"/>
          <w:szCs w:val="20"/>
        </w:rPr>
        <w:t>. The proposed rule</w:t>
      </w:r>
      <w:r w:rsidR="1F90094A">
        <w:rPr>
          <w:rFonts w:ascii="Arial" w:hAnsi="Arial" w:cs="Arial"/>
          <w:color w:val="2E2E2E"/>
          <w:sz w:val="20"/>
          <w:szCs w:val="20"/>
        </w:rPr>
        <w:t>s</w:t>
      </w:r>
      <w:r w:rsidR="1F41E25C" w:rsidRPr="00055844">
        <w:rPr>
          <w:rFonts w:ascii="Arial" w:hAnsi="Arial" w:cs="Arial"/>
          <w:color w:val="2E2E2E"/>
          <w:sz w:val="20"/>
          <w:szCs w:val="20"/>
        </w:rPr>
        <w:t xml:space="preserve"> </w:t>
      </w:r>
      <w:r w:rsidR="08E20784" w:rsidRPr="0DFDCE30">
        <w:rPr>
          <w:rFonts w:ascii="Arial" w:hAnsi="Arial" w:cs="Arial"/>
          <w:color w:val="2E2E2E"/>
          <w:sz w:val="20"/>
          <w:szCs w:val="20"/>
        </w:rPr>
        <w:t xml:space="preserve">would </w:t>
      </w:r>
      <w:r w:rsidR="1C6AC7CB" w:rsidRPr="0DFDCE30">
        <w:rPr>
          <w:rFonts w:ascii="Arial" w:hAnsi="Arial" w:cs="Arial"/>
          <w:color w:val="2E2E2E"/>
          <w:sz w:val="20"/>
          <w:szCs w:val="20"/>
        </w:rPr>
        <w:t>provide new protections</w:t>
      </w:r>
      <w:r w:rsidR="1F41E25C" w:rsidRPr="00055844">
        <w:rPr>
          <w:rFonts w:ascii="Arial" w:hAnsi="Arial" w:cs="Arial"/>
          <w:color w:val="2E2E2E"/>
          <w:sz w:val="20"/>
          <w:szCs w:val="20"/>
        </w:rPr>
        <w:t xml:space="preserve"> to ensure </w:t>
      </w:r>
      <w:r w:rsidR="1F41E25C" w:rsidRPr="090AB0E7">
        <w:rPr>
          <w:rFonts w:ascii="Arial" w:hAnsi="Arial" w:cs="Arial"/>
          <w:color w:val="000000" w:themeColor="text1"/>
          <w:sz w:val="20"/>
          <w:szCs w:val="20"/>
        </w:rPr>
        <w:t xml:space="preserve">pregnant and parenting students have equal access to education and receive the support they need to thrive in school.  </w:t>
      </w:r>
    </w:p>
    <w:p w14:paraId="7844952E" w14:textId="77777777" w:rsidR="00E82106" w:rsidRDefault="00E82106" w:rsidP="00E82106">
      <w:pPr>
        <w:spacing w:line="276" w:lineRule="auto"/>
      </w:pPr>
    </w:p>
    <w:p w14:paraId="7A1C0769" w14:textId="77777777" w:rsidR="00E82106" w:rsidRDefault="00E82106" w:rsidP="00E82106">
      <w:pPr>
        <w:pStyle w:val="Heading2"/>
        <w:numPr>
          <w:ilvl w:val="0"/>
          <w:numId w:val="5"/>
        </w:numPr>
      </w:pPr>
      <w:bookmarkStart w:id="31" w:name="_Toc108520805"/>
      <w:bookmarkStart w:id="32" w:name="_Toc108520954"/>
      <w:r>
        <w:t>Are schools required to address d</w:t>
      </w:r>
      <w:r w:rsidRPr="00DB5651">
        <w:t>iscrimination</w:t>
      </w:r>
      <w:r>
        <w:t xml:space="preserve"> against pregnant and parenting students?</w:t>
      </w:r>
      <w:bookmarkEnd w:id="31"/>
      <w:bookmarkEnd w:id="32"/>
    </w:p>
    <w:p w14:paraId="2055312C" w14:textId="77777777" w:rsidR="00E82106" w:rsidRDefault="00E82106" w:rsidP="00E82106">
      <w:pPr>
        <w:rPr>
          <w:b/>
          <w:bCs/>
        </w:rPr>
      </w:pPr>
    </w:p>
    <w:p w14:paraId="7F4C195B" w14:textId="174CB9E5" w:rsidR="00E82106" w:rsidRDefault="4C60CB40" w:rsidP="00E82106">
      <w:r w:rsidRPr="3C02B0AC">
        <w:rPr>
          <w:b/>
          <w:bCs/>
          <w:i/>
          <w:iCs/>
        </w:rPr>
        <w:t>Currently</w:t>
      </w:r>
      <w:r>
        <w:t>,</w:t>
      </w:r>
      <w:r w:rsidRPr="283F6ADF">
        <w:rPr>
          <w:b/>
          <w:i/>
        </w:rPr>
        <w:t xml:space="preserve"> </w:t>
      </w:r>
      <w:r w:rsidR="1F41E25C">
        <w:t xml:space="preserve">schools </w:t>
      </w:r>
      <w:r w:rsidR="1C6AC7CB">
        <w:t>may not</w:t>
      </w:r>
      <w:r w:rsidR="1F41E25C">
        <w:t xml:space="preserve"> discriminate against students because of pregnancy, childbirth, false pregnancy, termination of pregnancy, or recovery from any of these conditions.</w:t>
      </w:r>
      <w:r w:rsidR="00E82106">
        <w:rPr>
          <w:rStyle w:val="FootnoteReference"/>
        </w:rPr>
        <w:footnoteReference w:id="134"/>
      </w:r>
      <w:r w:rsidR="1F41E25C">
        <w:t xml:space="preserve"> Schools </w:t>
      </w:r>
      <w:r w:rsidR="7AE265F0">
        <w:t>also</w:t>
      </w:r>
      <w:r w:rsidR="1F41E25C">
        <w:t xml:space="preserve"> cannot </w:t>
      </w:r>
      <w:r w:rsidR="1F41E25C">
        <w:lastRenderedPageBreak/>
        <w:t xml:space="preserve">exclude a student from an education program or activity, including athletic programs, because of pregnancy or </w:t>
      </w:r>
      <w:r w:rsidR="1C6AC7CB">
        <w:t xml:space="preserve">a </w:t>
      </w:r>
      <w:r w:rsidR="1F41E25C">
        <w:t>related medical condition.</w:t>
      </w:r>
      <w:r w:rsidR="00E82106">
        <w:rPr>
          <w:rStyle w:val="FootnoteReference"/>
        </w:rPr>
        <w:footnoteReference w:id="135"/>
      </w:r>
      <w:r w:rsidR="1F41E25C">
        <w:t xml:space="preserve"> Additionally, a student’s participation in an alternate program for pregnant students must be voluntary</w:t>
      </w:r>
      <w:r w:rsidR="00D25499">
        <w:t xml:space="preserve"> </w:t>
      </w:r>
      <w:r w:rsidR="1F41E25C">
        <w:t>and such program must be comparable in quality to mainstream education programs or activities.</w:t>
      </w:r>
      <w:r w:rsidR="00E82106">
        <w:rPr>
          <w:rStyle w:val="FootnoteReference"/>
        </w:rPr>
        <w:footnoteReference w:id="136"/>
      </w:r>
      <w:r w:rsidR="1F41E25C">
        <w:t xml:space="preserve"> </w:t>
      </w:r>
    </w:p>
    <w:p w14:paraId="2575B6FD" w14:textId="77777777" w:rsidR="00E82106" w:rsidRDefault="00E82106" w:rsidP="00E82106"/>
    <w:p w14:paraId="1EA16815" w14:textId="0636495B" w:rsidR="00E82106" w:rsidRDefault="7AE265F0" w:rsidP="00E82106">
      <w:r w:rsidRPr="3C02B0AC">
        <w:rPr>
          <w:b/>
          <w:bCs/>
          <w:i/>
          <w:iCs/>
        </w:rPr>
        <w:t xml:space="preserve">Under </w:t>
      </w:r>
      <w:r w:rsidR="1F41E25C" w:rsidRPr="3C02B0AC">
        <w:rPr>
          <w:b/>
          <w:bCs/>
          <w:i/>
          <w:iCs/>
        </w:rPr>
        <w:t>the proposed rules</w:t>
      </w:r>
      <w:r w:rsidR="1F41E25C">
        <w:t xml:space="preserve">, schools </w:t>
      </w:r>
      <w:r>
        <w:t xml:space="preserve">similarly </w:t>
      </w:r>
      <w:r w:rsidR="6C3609DD">
        <w:t xml:space="preserve">would be prohibited from </w:t>
      </w:r>
      <w:r w:rsidR="1F41E25C">
        <w:t>discriminat</w:t>
      </w:r>
      <w:r w:rsidR="6C3609DD">
        <w:t>ing</w:t>
      </w:r>
      <w:r w:rsidR="1F41E25C">
        <w:t xml:space="preserve"> against pregnant and parenting students.</w:t>
      </w:r>
      <w:r w:rsidR="00E82106">
        <w:rPr>
          <w:rStyle w:val="FootnoteReference"/>
        </w:rPr>
        <w:footnoteReference w:id="137"/>
      </w:r>
      <w:r w:rsidR="1F41E25C">
        <w:t xml:space="preserve"> However, the language covering protections </w:t>
      </w:r>
      <w:r w:rsidR="6C3609DD">
        <w:t xml:space="preserve">would be </w:t>
      </w:r>
      <w:r w:rsidR="1F41E25C">
        <w:t xml:space="preserve">changed to better reflect the sex discrimination that </w:t>
      </w:r>
      <w:r w:rsidR="00872874">
        <w:t xml:space="preserve">students may </w:t>
      </w:r>
      <w:r w:rsidR="1F41E25C">
        <w:t>experience because of their potential to become pregnant. Instead of</w:t>
      </w:r>
      <w:r w:rsidR="205FA0E2">
        <w:t xml:space="preserve"> prohibiting discrimination based on</w:t>
      </w:r>
      <w:r w:rsidR="1F41E25C">
        <w:t xml:space="preserve"> “pregnancy, childbirth, false pregnancy, termination of pregnancy, or recovery from any of these condition</w:t>
      </w:r>
      <w:r w:rsidR="205FA0E2">
        <w:t>s</w:t>
      </w:r>
      <w:r w:rsidR="1F41E25C">
        <w:t xml:space="preserve">” the new language would </w:t>
      </w:r>
      <w:r w:rsidR="43FD17B5">
        <w:t>prohibit discrimination based o</w:t>
      </w:r>
      <w:r w:rsidR="26126BFD">
        <w:t>n</w:t>
      </w:r>
      <w:r w:rsidR="1F41E25C">
        <w:t xml:space="preserve"> “current, potential, or past pregnancy or </w:t>
      </w:r>
      <w:r w:rsidR="5D123BAB">
        <w:t xml:space="preserve">related </w:t>
      </w:r>
      <w:r w:rsidR="1F41E25C">
        <w:t>conditions.</w:t>
      </w:r>
      <w:r w:rsidR="26126BFD">
        <w:t>”</w:t>
      </w:r>
      <w:r w:rsidR="00E82106">
        <w:rPr>
          <w:rStyle w:val="FootnoteReference"/>
        </w:rPr>
        <w:footnoteReference w:id="138"/>
      </w:r>
      <w:r w:rsidR="1F41E25C" w:rsidRPr="3C02B0AC">
        <w:rPr>
          <w:i/>
          <w:iCs/>
        </w:rPr>
        <w:t xml:space="preserve"> </w:t>
      </w:r>
      <w:r w:rsidR="000867D7">
        <w:t xml:space="preserve">The proposed rules </w:t>
      </w:r>
      <w:r w:rsidR="006F7D93">
        <w:t xml:space="preserve">would </w:t>
      </w:r>
      <w:r w:rsidR="000867D7">
        <w:t xml:space="preserve">also </w:t>
      </w:r>
      <w:r w:rsidR="6D7D2C1B">
        <w:t xml:space="preserve">clarify that the term </w:t>
      </w:r>
      <w:r w:rsidR="684E7BD7">
        <w:t>“</w:t>
      </w:r>
      <w:r w:rsidR="26126BFD">
        <w:t xml:space="preserve">related </w:t>
      </w:r>
      <w:r w:rsidR="1F41E25C">
        <w:t>conditions</w:t>
      </w:r>
      <w:r w:rsidR="684E7BD7">
        <w:t>”</w:t>
      </w:r>
      <w:r w:rsidR="26126BFD">
        <w:t xml:space="preserve"> </w:t>
      </w:r>
      <w:r w:rsidR="6D7D2C1B">
        <w:t>includes</w:t>
      </w:r>
      <w:r w:rsidR="094D69E0">
        <w:t xml:space="preserve"> childbirth, termination of pregnancy, lactation, and </w:t>
      </w:r>
      <w:r w:rsidR="00BA2322">
        <w:t>“</w:t>
      </w:r>
      <w:r w:rsidR="094D69E0">
        <w:t>medical conditions</w:t>
      </w:r>
      <w:r w:rsidR="00BA2322">
        <w:t>”</w:t>
      </w:r>
      <w:r w:rsidR="094D69E0">
        <w:t xml:space="preserve"> </w:t>
      </w:r>
      <w:r w:rsidR="00BA2322">
        <w:t xml:space="preserve">or “recovery” </w:t>
      </w:r>
      <w:r w:rsidR="094D69E0">
        <w:t>related</w:t>
      </w:r>
      <w:r w:rsidR="02587AE4">
        <w:t xml:space="preserve"> to any of these conditions.</w:t>
      </w:r>
      <w:r w:rsidR="00171CBD">
        <w:rPr>
          <w:rStyle w:val="FootnoteReference"/>
        </w:rPr>
        <w:footnoteReference w:id="139"/>
      </w:r>
    </w:p>
    <w:p w14:paraId="1A5D0588" w14:textId="58193804" w:rsidR="00E82106" w:rsidRDefault="00E82106" w:rsidP="3C02B0AC">
      <w:pPr>
        <w:contextualSpacing/>
        <w:jc w:val="both"/>
        <w:rPr>
          <w:rFonts w:eastAsia="Calibri" w:cs="Arial"/>
          <w:szCs w:val="20"/>
        </w:rPr>
      </w:pPr>
    </w:p>
    <w:p w14:paraId="7DA9FC5B" w14:textId="3070E1B5" w:rsidR="00E82106" w:rsidRPr="00277702" w:rsidRDefault="0A6E06A9" w:rsidP="00E82106">
      <w:pPr>
        <w:pStyle w:val="Heading2"/>
        <w:numPr>
          <w:ilvl w:val="0"/>
          <w:numId w:val="5"/>
        </w:numPr>
      </w:pPr>
      <w:bookmarkStart w:id="33" w:name="_Toc108520806"/>
      <w:bookmarkStart w:id="34" w:name="_Toc108520955"/>
      <w:r>
        <w:t xml:space="preserve">What </w:t>
      </w:r>
      <w:r w:rsidR="00DF7737">
        <w:t>are s</w:t>
      </w:r>
      <w:r w:rsidR="0BB65644">
        <w:t>chool</w:t>
      </w:r>
      <w:r w:rsidR="00DF7737">
        <w:t>s’</w:t>
      </w:r>
      <w:r w:rsidR="00E82106">
        <w:t xml:space="preserve"> responsibilit</w:t>
      </w:r>
      <w:r w:rsidR="00DF7737">
        <w:t>ies</w:t>
      </w:r>
      <w:r>
        <w:t xml:space="preserve"> to pregnant and parenting students?</w:t>
      </w:r>
      <w:bookmarkEnd w:id="33"/>
      <w:bookmarkEnd w:id="34"/>
    </w:p>
    <w:p w14:paraId="547DA5A6" w14:textId="5CFE9644" w:rsidR="49CE5BBB" w:rsidRDefault="49CE5BBB" w:rsidP="3C02B0AC">
      <w:pPr>
        <w:rPr>
          <w:rFonts w:eastAsia="Calibri" w:cs="Arial"/>
          <w:b/>
          <w:szCs w:val="20"/>
        </w:rPr>
      </w:pPr>
    </w:p>
    <w:p w14:paraId="7B21A518" w14:textId="6AB561B1" w:rsidR="00E82106" w:rsidRPr="00FD4DA3" w:rsidRDefault="5B4BB7E6" w:rsidP="00DF7737">
      <w:pPr>
        <w:pStyle w:val="Heading3"/>
        <w:numPr>
          <w:ilvl w:val="0"/>
          <w:numId w:val="46"/>
        </w:numPr>
        <w:rPr>
          <w:rFonts w:asciiTheme="minorHAnsi" w:eastAsiaTheme="minorEastAsia" w:hAnsiTheme="minorHAnsi"/>
        </w:rPr>
      </w:pPr>
      <w:r w:rsidRPr="3C02B0AC">
        <w:t>School</w:t>
      </w:r>
      <w:r w:rsidR="00757B7A">
        <w:t xml:space="preserve"> responsibilities</w:t>
      </w:r>
    </w:p>
    <w:p w14:paraId="7049CA0C" w14:textId="77777777" w:rsidR="00757B7A" w:rsidRDefault="00757B7A" w:rsidP="6B6CAB88">
      <w:pPr>
        <w:rPr>
          <w:rFonts w:eastAsiaTheme="minorEastAsia"/>
        </w:rPr>
      </w:pPr>
    </w:p>
    <w:p w14:paraId="303542BE" w14:textId="2B2F632F" w:rsidR="00E82106" w:rsidRPr="00757B7A" w:rsidRDefault="3CFE2946" w:rsidP="3C02B0AC">
      <w:pPr>
        <w:rPr>
          <w:rFonts w:eastAsia="Arial" w:cs="Arial"/>
          <w:color w:val="000000" w:themeColor="text1"/>
        </w:rPr>
      </w:pPr>
      <w:r w:rsidRPr="2024AD9D">
        <w:rPr>
          <w:rFonts w:eastAsiaTheme="minorEastAsia" w:cs="Arial"/>
          <w:b/>
          <w:i/>
        </w:rPr>
        <w:t>Currently</w:t>
      </w:r>
      <w:r w:rsidRPr="2024AD9D">
        <w:rPr>
          <w:rFonts w:eastAsiaTheme="minorEastAsia" w:cs="Arial"/>
        </w:rPr>
        <w:t>,</w:t>
      </w:r>
      <w:r w:rsidR="00B737A1" w:rsidRPr="2024AD9D" w:rsidDel="00B737A1">
        <w:rPr>
          <w:rFonts w:eastAsiaTheme="minorEastAsia" w:cs="Arial"/>
        </w:rPr>
        <w:t xml:space="preserve"> </w:t>
      </w:r>
      <w:r w:rsidR="6B6CAB88" w:rsidRPr="2024AD9D">
        <w:rPr>
          <w:rFonts w:eastAsia="Arial" w:cs="Arial"/>
          <w:color w:val="333333"/>
        </w:rPr>
        <w:t>Schools are prohibited from discriminating against or excluding a student from the education program or any activities based on the student’s pregnancy, childbirth, false pregnancy, termination of pregnancy or recovery.</w:t>
      </w:r>
      <w:r w:rsidRPr="2024AD9D">
        <w:rPr>
          <w:rStyle w:val="FootnoteReference"/>
          <w:rFonts w:eastAsiaTheme="minorEastAsia" w:cs="Arial"/>
        </w:rPr>
        <w:footnoteReference w:id="140"/>
      </w:r>
      <w:r w:rsidR="6B6CAB88" w:rsidRPr="2024AD9D">
        <w:rPr>
          <w:rStyle w:val="FootnoteReference"/>
          <w:rFonts w:eastAsiaTheme="minorEastAsia" w:cs="Arial"/>
        </w:rPr>
        <w:t xml:space="preserve"> </w:t>
      </w:r>
      <w:r w:rsidR="6B6CAB88" w:rsidRPr="2024AD9D">
        <w:rPr>
          <w:rFonts w:eastAsia="Arial" w:cs="Arial"/>
        </w:rPr>
        <w:t>Where schools operate separate programs for pregnant students, these programs must be comparable to those offered to students who are not pregnant</w:t>
      </w:r>
      <w:r w:rsidR="6B6CAB88" w:rsidRPr="2024AD9D">
        <w:rPr>
          <w:rFonts w:eastAsia="Calibri" w:cs="Arial"/>
        </w:rPr>
        <w:t>.</w:t>
      </w:r>
      <w:r w:rsidRPr="2024AD9D">
        <w:rPr>
          <w:rStyle w:val="FootnoteReference"/>
          <w:rFonts w:eastAsiaTheme="minorEastAsia" w:cs="Arial"/>
        </w:rPr>
        <w:footnoteReference w:id="141"/>
      </w:r>
      <w:r w:rsidR="6B6CAB88" w:rsidRPr="2024AD9D">
        <w:rPr>
          <w:rFonts w:eastAsia="Calibri" w:cs="Arial"/>
        </w:rPr>
        <w:t xml:space="preserve"> </w:t>
      </w:r>
      <w:r w:rsidR="6B6CAB88" w:rsidRPr="2024AD9D">
        <w:rPr>
          <w:rFonts w:eastAsia="Arial" w:cs="Arial"/>
        </w:rPr>
        <w:t xml:space="preserve">Schools must also treat pregnancy, childbirth, false pregnancy, termination of pregnancy and recovery </w:t>
      </w:r>
      <w:r w:rsidR="2771F63C" w:rsidRPr="2024AD9D">
        <w:rPr>
          <w:rFonts w:eastAsia="Arial" w:cs="Arial"/>
        </w:rPr>
        <w:t xml:space="preserve">like </w:t>
      </w:r>
      <w:r w:rsidR="6B6CAB88" w:rsidRPr="2024AD9D">
        <w:rPr>
          <w:rFonts w:eastAsia="Arial" w:cs="Arial"/>
        </w:rPr>
        <w:t>any other temporary disability.</w:t>
      </w:r>
      <w:r w:rsidRPr="2024AD9D">
        <w:rPr>
          <w:rStyle w:val="FootnoteReference"/>
          <w:rFonts w:eastAsiaTheme="minorEastAsia" w:cs="Arial"/>
        </w:rPr>
        <w:footnoteReference w:id="142"/>
      </w:r>
      <w:r w:rsidR="6B6CAB88" w:rsidRPr="2024AD9D">
        <w:rPr>
          <w:rStyle w:val="FootnoteReference"/>
          <w:rFonts w:eastAsiaTheme="minorEastAsia" w:cs="Arial"/>
        </w:rPr>
        <w:t xml:space="preserve"> </w:t>
      </w:r>
      <w:r w:rsidR="4D8E97CE" w:rsidRPr="2024AD9D">
        <w:rPr>
          <w:rFonts w:eastAsia="Arial" w:cs="Arial"/>
          <w:color w:val="000000" w:themeColor="text1"/>
        </w:rPr>
        <w:t>Schools must excuse all pregnancy-related absences for as long as medically necessary</w:t>
      </w:r>
      <w:r w:rsidR="4D8E97CE" w:rsidRPr="2024AD9D">
        <w:rPr>
          <w:rFonts w:eastAsia="Calibri" w:cs="Arial"/>
        </w:rPr>
        <w:t xml:space="preserve"> </w:t>
      </w:r>
      <w:r w:rsidR="4D8E97CE" w:rsidRPr="2024AD9D">
        <w:rPr>
          <w:rFonts w:eastAsia="Arial" w:cs="Arial"/>
          <w:color w:val="000000" w:themeColor="text1"/>
        </w:rPr>
        <w:t>and students must be given a reasonable amount of time to make up missed work.</w:t>
      </w:r>
      <w:r w:rsidRPr="2024AD9D">
        <w:rPr>
          <w:rStyle w:val="FootnoteReference"/>
          <w:rFonts w:eastAsiaTheme="minorEastAsia" w:cs="Arial"/>
        </w:rPr>
        <w:footnoteReference w:id="143"/>
      </w:r>
    </w:p>
    <w:p w14:paraId="5A7D2FCC" w14:textId="2359FC16" w:rsidR="00E82106" w:rsidRDefault="00E82106" w:rsidP="3C02B0AC">
      <w:pPr>
        <w:rPr>
          <w:rFonts w:eastAsia="Calibri" w:cs="Arial"/>
          <w:szCs w:val="20"/>
        </w:rPr>
      </w:pPr>
    </w:p>
    <w:p w14:paraId="45805E49" w14:textId="42100CB5" w:rsidR="00E82106" w:rsidRPr="00757B7A" w:rsidRDefault="1F41E25C" w:rsidP="3C02B0AC">
      <w:pPr>
        <w:rPr>
          <w:rFonts w:eastAsiaTheme="minorEastAsia" w:cs="Arial"/>
          <w:szCs w:val="20"/>
        </w:rPr>
      </w:pPr>
      <w:r w:rsidRPr="00757B7A">
        <w:rPr>
          <w:rFonts w:cs="Arial"/>
          <w:b/>
          <w:bCs/>
          <w:i/>
          <w:iCs/>
          <w:szCs w:val="20"/>
        </w:rPr>
        <w:t xml:space="preserve">Under the proposed rules, </w:t>
      </w:r>
      <w:r w:rsidR="6B6CAB88" w:rsidRPr="00757B7A">
        <w:rPr>
          <w:rFonts w:eastAsiaTheme="minorEastAsia" w:cs="Arial"/>
          <w:szCs w:val="20"/>
        </w:rPr>
        <w:t xml:space="preserve">schools </w:t>
      </w:r>
      <w:r w:rsidR="002104F3">
        <w:rPr>
          <w:rFonts w:eastAsiaTheme="minorEastAsia" w:cs="Arial"/>
          <w:szCs w:val="20"/>
        </w:rPr>
        <w:t xml:space="preserve">would also </w:t>
      </w:r>
      <w:r w:rsidR="00321779">
        <w:rPr>
          <w:rFonts w:eastAsiaTheme="minorEastAsia" w:cs="Arial"/>
          <w:szCs w:val="20"/>
        </w:rPr>
        <w:t>need to</w:t>
      </w:r>
      <w:r w:rsidR="6B6CAB88" w:rsidRPr="00757B7A">
        <w:rPr>
          <w:rFonts w:eastAsiaTheme="minorEastAsia" w:cs="Arial"/>
          <w:szCs w:val="20"/>
        </w:rPr>
        <w:t xml:space="preserve"> provide the student with the option of reasonable modifications to policies, practices, or procedures due to pregnancy or related conditions, allow voluntary leave</w:t>
      </w:r>
      <w:r w:rsidR="00443FC6">
        <w:rPr>
          <w:rFonts w:eastAsiaTheme="minorEastAsia" w:cs="Arial"/>
          <w:szCs w:val="20"/>
        </w:rPr>
        <w:t>s</w:t>
      </w:r>
      <w:r w:rsidR="6B6CAB88" w:rsidRPr="00757B7A">
        <w:rPr>
          <w:rFonts w:eastAsiaTheme="minorEastAsia" w:cs="Arial"/>
          <w:szCs w:val="20"/>
        </w:rPr>
        <w:t xml:space="preserve"> of absence beyond the medically necessary minimum and ensure access to a private and sanitary lactation </w:t>
      </w:r>
      <w:r w:rsidR="2771F63C" w:rsidRPr="00757B7A">
        <w:rPr>
          <w:rFonts w:eastAsiaTheme="minorEastAsia" w:cs="Arial"/>
          <w:szCs w:val="20"/>
        </w:rPr>
        <w:t>space</w:t>
      </w:r>
      <w:r w:rsidR="6B6CAB88" w:rsidRPr="00757B7A">
        <w:rPr>
          <w:rFonts w:eastAsiaTheme="minorEastAsia" w:cs="Arial"/>
          <w:szCs w:val="20"/>
        </w:rPr>
        <w:t xml:space="preserve"> that is not a bathroom.</w:t>
      </w:r>
      <w:r w:rsidR="00E82106" w:rsidRPr="00757B7A">
        <w:rPr>
          <w:rStyle w:val="FootnoteReference"/>
          <w:rFonts w:eastAsiaTheme="minorEastAsia" w:cs="Arial"/>
          <w:szCs w:val="20"/>
        </w:rPr>
        <w:footnoteReference w:id="144"/>
      </w:r>
      <w:r w:rsidR="2771F63C" w:rsidRPr="00757B7A">
        <w:rPr>
          <w:rFonts w:eastAsiaTheme="minorEastAsia" w:cs="Arial"/>
          <w:szCs w:val="20"/>
        </w:rPr>
        <w:t xml:space="preserve"> </w:t>
      </w:r>
      <w:r w:rsidR="6B6CAB88" w:rsidRPr="00757B7A">
        <w:rPr>
          <w:rFonts w:eastAsiaTheme="minorEastAsia" w:cs="Arial"/>
          <w:szCs w:val="20"/>
        </w:rPr>
        <w:t xml:space="preserve">Employees at the school would also be required to promptly </w:t>
      </w:r>
      <w:r w:rsidR="2771F63C" w:rsidRPr="00757B7A">
        <w:rPr>
          <w:rFonts w:eastAsiaTheme="minorEastAsia" w:cs="Arial"/>
          <w:szCs w:val="20"/>
        </w:rPr>
        <w:t>provide a student with contact information for</w:t>
      </w:r>
      <w:r w:rsidR="6B6CAB88" w:rsidRPr="00757B7A">
        <w:rPr>
          <w:rFonts w:eastAsiaTheme="minorEastAsia" w:cs="Arial"/>
          <w:szCs w:val="20"/>
        </w:rPr>
        <w:t xml:space="preserve"> the Title IX coordinator </w:t>
      </w:r>
      <w:r w:rsidR="2771F63C" w:rsidRPr="00757B7A">
        <w:rPr>
          <w:rFonts w:eastAsiaTheme="minorEastAsia" w:cs="Arial"/>
          <w:szCs w:val="20"/>
        </w:rPr>
        <w:t>once</w:t>
      </w:r>
      <w:r w:rsidR="6B6CAB88" w:rsidRPr="00757B7A">
        <w:rPr>
          <w:rFonts w:eastAsiaTheme="minorEastAsia" w:cs="Arial"/>
          <w:szCs w:val="20"/>
        </w:rPr>
        <w:t xml:space="preserve"> they are informed </w:t>
      </w:r>
      <w:r w:rsidR="2771F63C" w:rsidRPr="00757B7A">
        <w:rPr>
          <w:rFonts w:eastAsiaTheme="minorEastAsia" w:cs="Arial"/>
          <w:szCs w:val="20"/>
        </w:rPr>
        <w:t>of a student’s pregnancy or related conditions by</w:t>
      </w:r>
      <w:r w:rsidR="6B6CAB88" w:rsidRPr="00757B7A">
        <w:rPr>
          <w:rFonts w:eastAsiaTheme="minorEastAsia" w:cs="Arial"/>
          <w:szCs w:val="20"/>
        </w:rPr>
        <w:t xml:space="preserve"> the student or a legal representative on the student’s behalf.</w:t>
      </w:r>
      <w:r w:rsidR="00E82106" w:rsidRPr="00757B7A">
        <w:rPr>
          <w:rStyle w:val="FootnoteReference"/>
          <w:rFonts w:eastAsiaTheme="minorEastAsia" w:cs="Arial"/>
          <w:szCs w:val="20"/>
        </w:rPr>
        <w:footnoteReference w:id="145"/>
      </w:r>
      <w:r w:rsidR="2771F63C" w:rsidRPr="00757B7A">
        <w:rPr>
          <w:rFonts w:eastAsiaTheme="minorEastAsia" w:cs="Arial"/>
          <w:szCs w:val="20"/>
        </w:rPr>
        <w:t xml:space="preserve"> </w:t>
      </w:r>
    </w:p>
    <w:p w14:paraId="35A2141B" w14:textId="43B5F509" w:rsidR="00E82106" w:rsidRPr="00FD4DA3" w:rsidRDefault="00E82106" w:rsidP="3C02B0AC">
      <w:pPr>
        <w:rPr>
          <w:rFonts w:eastAsia="Calibri" w:cs="Arial"/>
          <w:b/>
          <w:i/>
        </w:rPr>
      </w:pPr>
    </w:p>
    <w:p w14:paraId="4C57662F" w14:textId="0987D4F4" w:rsidR="00E82106" w:rsidRPr="00FD4DA3" w:rsidRDefault="59F2E629" w:rsidP="002057D6">
      <w:pPr>
        <w:pStyle w:val="Heading3"/>
        <w:numPr>
          <w:ilvl w:val="0"/>
          <w:numId w:val="46"/>
        </w:numPr>
        <w:rPr>
          <w:i/>
        </w:rPr>
      </w:pPr>
      <w:r w:rsidRPr="3C02B0AC">
        <w:t>Title IX Coordinator</w:t>
      </w:r>
      <w:r w:rsidR="00E76897">
        <w:t xml:space="preserve"> responsibilities</w:t>
      </w:r>
    </w:p>
    <w:p w14:paraId="419C88CF" w14:textId="77777777" w:rsidR="002057D6" w:rsidRDefault="002057D6" w:rsidP="00E82106">
      <w:pPr>
        <w:rPr>
          <w:b/>
          <w:i/>
        </w:rPr>
      </w:pPr>
    </w:p>
    <w:p w14:paraId="1713FCAC" w14:textId="5F2C4D40" w:rsidR="00E82106" w:rsidRPr="00FD4DA3" w:rsidRDefault="0A6E06A9" w:rsidP="3C02B0AC">
      <w:pPr>
        <w:rPr>
          <w:rFonts w:eastAsia="Calibri" w:cs="Arial"/>
          <w:b/>
        </w:rPr>
      </w:pPr>
      <w:r>
        <w:rPr>
          <w:b/>
          <w:i/>
        </w:rPr>
        <w:lastRenderedPageBreak/>
        <w:t>Currently</w:t>
      </w:r>
      <w:r w:rsidR="10479ECB">
        <w:t>,</w:t>
      </w:r>
      <w:r w:rsidR="03975D9E" w:rsidRPr="3C02B0AC">
        <w:rPr>
          <w:b/>
          <w:bCs/>
          <w:i/>
          <w:iCs/>
        </w:rPr>
        <w:t xml:space="preserve"> </w:t>
      </w:r>
      <w:r w:rsidR="10479ECB">
        <w:t>the</w:t>
      </w:r>
      <w:r w:rsidR="35732EA2">
        <w:t xml:space="preserve"> Title IX</w:t>
      </w:r>
      <w:r>
        <w:t xml:space="preserve"> rules do not clarify the role Title IX Coordinators play in enforcing pregnant and parenting students’ rights or responding to pregnancy discrimination.</w:t>
      </w:r>
      <w:r w:rsidR="00945EB6" w:rsidRPr="3448A58E">
        <w:rPr>
          <w:rStyle w:val="FootnoteReference"/>
          <w:rFonts w:eastAsiaTheme="minorEastAsia"/>
        </w:rPr>
        <w:footnoteReference w:id="146"/>
      </w:r>
      <w:r w:rsidRPr="3448A58E">
        <w:rPr>
          <w:rStyle w:val="FootnoteReference"/>
          <w:rFonts w:eastAsiaTheme="minorEastAsia"/>
        </w:rPr>
        <w:t xml:space="preserve"> </w:t>
      </w:r>
    </w:p>
    <w:p w14:paraId="74D105A8" w14:textId="77777777" w:rsidR="00E82106" w:rsidRDefault="00E82106" w:rsidP="00E82106">
      <w:pPr>
        <w:rPr>
          <w:i/>
          <w:iCs/>
        </w:rPr>
      </w:pPr>
    </w:p>
    <w:p w14:paraId="11D3008F" w14:textId="5447C318" w:rsidR="00E82106" w:rsidRPr="002057D6" w:rsidRDefault="1F41E25C" w:rsidP="3C02B0AC">
      <w:pPr>
        <w:jc w:val="both"/>
        <w:rPr>
          <w:rFonts w:eastAsia="Calibri" w:cs="Arial"/>
          <w:color w:val="000000" w:themeColor="text1"/>
          <w:szCs w:val="20"/>
        </w:rPr>
      </w:pPr>
      <w:r w:rsidRPr="4F7D46AA">
        <w:rPr>
          <w:rFonts w:cs="Arial"/>
          <w:b/>
          <w:i/>
        </w:rPr>
        <w:t>Under the proposed rules</w:t>
      </w:r>
      <w:r w:rsidR="10479ECB" w:rsidRPr="4F7D46AA">
        <w:rPr>
          <w:rFonts w:cs="Arial"/>
        </w:rPr>
        <w:t>,</w:t>
      </w:r>
      <w:r w:rsidRPr="4F7D46AA">
        <w:rPr>
          <w:rFonts w:cs="Arial"/>
        </w:rPr>
        <w:t xml:space="preserve"> there are specific actions that the Title IX coordinator </w:t>
      </w:r>
      <w:r w:rsidR="6C3609DD" w:rsidRPr="4F7D46AA">
        <w:rPr>
          <w:rFonts w:cs="Arial"/>
        </w:rPr>
        <w:t xml:space="preserve">would have to </w:t>
      </w:r>
      <w:r w:rsidRPr="4F7D46AA">
        <w:rPr>
          <w:rFonts w:cs="Arial"/>
        </w:rPr>
        <w:t>take upon learning that a student is pregnant or experiencing related conditions, to prevent discrimination and ensure equal access</w:t>
      </w:r>
      <w:r w:rsidR="107268F8" w:rsidRPr="4F7D46AA">
        <w:rPr>
          <w:rFonts w:cs="Arial"/>
        </w:rPr>
        <w:t xml:space="preserve"> to education</w:t>
      </w:r>
      <w:r w:rsidRPr="4F7D46AA">
        <w:rPr>
          <w:rFonts w:cs="Arial"/>
        </w:rPr>
        <w:t>.</w:t>
      </w:r>
      <w:r w:rsidR="00E82106" w:rsidRPr="4F7D46AA">
        <w:rPr>
          <w:rStyle w:val="FootnoteReference"/>
          <w:rFonts w:cs="Arial"/>
        </w:rPr>
        <w:footnoteReference w:id="147"/>
      </w:r>
      <w:r w:rsidRPr="4F7D46AA">
        <w:rPr>
          <w:rFonts w:cs="Arial"/>
        </w:rPr>
        <w:t xml:space="preserve"> These actions </w:t>
      </w:r>
      <w:r w:rsidR="6C3609DD" w:rsidRPr="4F7D46AA">
        <w:rPr>
          <w:rFonts w:cs="Arial"/>
        </w:rPr>
        <w:t xml:space="preserve">would </w:t>
      </w:r>
      <w:r w:rsidRPr="4F7D46AA">
        <w:rPr>
          <w:rFonts w:cs="Arial"/>
        </w:rPr>
        <w:t xml:space="preserve">include promptly informing the student of the school’s obligations to allow </w:t>
      </w:r>
      <w:r w:rsidR="38917B93" w:rsidRPr="4F7D46AA">
        <w:rPr>
          <w:rFonts w:cs="Arial"/>
        </w:rPr>
        <w:t xml:space="preserve">a </w:t>
      </w:r>
      <w:r w:rsidRPr="4F7D46AA">
        <w:rPr>
          <w:rFonts w:cs="Arial"/>
        </w:rPr>
        <w:t>voluntary leave of absence, ensure the availability of a private and sanitary lactation space, and allow modifications to policies, practices and procedures for pregnancy or related conditions.</w:t>
      </w:r>
      <w:r w:rsidR="00E82106" w:rsidRPr="4F7D46AA">
        <w:rPr>
          <w:rStyle w:val="FootnoteReference"/>
          <w:rFonts w:cs="Arial"/>
        </w:rPr>
        <w:footnoteReference w:id="148"/>
      </w:r>
      <w:r w:rsidR="0A6E06A9" w:rsidRPr="4F7D46AA">
        <w:rPr>
          <w:rFonts w:eastAsiaTheme="minorEastAsia" w:cs="Arial"/>
        </w:rPr>
        <w:t xml:space="preserve"> </w:t>
      </w:r>
      <w:r w:rsidR="3C02B0AC" w:rsidRPr="4F7D46AA">
        <w:rPr>
          <w:rFonts w:eastAsia="Calibri" w:cs="Arial"/>
        </w:rPr>
        <w:t xml:space="preserve">The Title IX coordinator would also be required </w:t>
      </w:r>
      <w:r w:rsidR="3C02B0AC" w:rsidRPr="4F7D46AA">
        <w:rPr>
          <w:rFonts w:eastAsia="Arial" w:cs="Arial"/>
          <w:color w:val="000000" w:themeColor="text1"/>
        </w:rPr>
        <w:t>to provide voluntary reasonable modifications to the school’s policies for the student’s pregnancy or pregnancy related conditions, allow a voluntary leave of absence at minimum to cover the time deemed medically necessary by a healthcare provider, and ensure the availability of a private and sanitary lactation space for expressing breast milk or breastfeeding</w:t>
      </w:r>
      <w:r w:rsidRPr="4F7D46AA">
        <w:rPr>
          <w:rFonts w:eastAsia="Times New Roman" w:cs="Arial"/>
          <w:color w:val="000000"/>
        </w:rPr>
        <w:t>.</w:t>
      </w:r>
      <w:r w:rsidR="00E82106" w:rsidRPr="4F7D46AA">
        <w:rPr>
          <w:rStyle w:val="FootnoteReference"/>
          <w:rFonts w:eastAsia="Times New Roman" w:cs="Arial"/>
          <w:color w:val="000000"/>
        </w:rPr>
        <w:footnoteReference w:id="149"/>
      </w:r>
      <w:r w:rsidRPr="4F7D46AA">
        <w:rPr>
          <w:rFonts w:eastAsia="Times New Roman" w:cs="Arial"/>
          <w:color w:val="000000"/>
        </w:rPr>
        <w:t xml:space="preserve"> </w:t>
      </w:r>
    </w:p>
    <w:p w14:paraId="24299CD7" w14:textId="77777777" w:rsidR="00E82106" w:rsidRDefault="00E82106" w:rsidP="00E82106">
      <w:pPr>
        <w:rPr>
          <w:rFonts w:eastAsia="Calibri" w:cs="Arial"/>
          <w:color w:val="000000" w:themeColor="text1"/>
        </w:rPr>
      </w:pPr>
    </w:p>
    <w:p w14:paraId="6B72B686" w14:textId="77777777" w:rsidR="00E82106" w:rsidRDefault="00E82106" w:rsidP="00E82106">
      <w:pPr>
        <w:pStyle w:val="Heading2"/>
        <w:numPr>
          <w:ilvl w:val="0"/>
          <w:numId w:val="5"/>
        </w:numPr>
      </w:pPr>
      <w:bookmarkStart w:id="35" w:name="_Toc108520807"/>
      <w:bookmarkStart w:id="36" w:name="_Toc108520956"/>
      <w:r>
        <w:t>How must schools treat absences for pregnancy and related conditions?</w:t>
      </w:r>
      <w:bookmarkEnd w:id="35"/>
      <w:bookmarkEnd w:id="36"/>
      <w:r w:rsidRPr="00FD4DA3">
        <w:t xml:space="preserve"> </w:t>
      </w:r>
    </w:p>
    <w:p w14:paraId="2AD12B64" w14:textId="77777777" w:rsidR="00E82106" w:rsidRDefault="00E82106" w:rsidP="00E82106">
      <w:pPr>
        <w:rPr>
          <w:b/>
          <w:bCs/>
        </w:rPr>
      </w:pPr>
    </w:p>
    <w:p w14:paraId="357A66C8" w14:textId="55B35359" w:rsidR="00E82106" w:rsidRDefault="1F41E25C" w:rsidP="00E82106">
      <w:r w:rsidRPr="283F6ADF">
        <w:rPr>
          <w:b/>
          <w:i/>
        </w:rPr>
        <w:t>Currently</w:t>
      </w:r>
      <w:r>
        <w:t xml:space="preserve">, schools must excuse absences for pregnancy and related conditions for as long as </w:t>
      </w:r>
      <w:r w:rsidR="2ED208DB">
        <w:t xml:space="preserve">the student’s physician deems </w:t>
      </w:r>
      <w:r>
        <w:t>medically necessary.</w:t>
      </w:r>
      <w:r w:rsidR="00E01479">
        <w:rPr>
          <w:rStyle w:val="FootnoteReference"/>
        </w:rPr>
        <w:footnoteReference w:id="150"/>
      </w:r>
      <w:r>
        <w:t xml:space="preserve"> Upon the student’s return, the student </w:t>
      </w:r>
      <w:r w:rsidR="00597EA5">
        <w:t xml:space="preserve">must </w:t>
      </w:r>
      <w:r>
        <w:t>be reinstated to their status prior to their leave.</w:t>
      </w:r>
      <w:r w:rsidR="00E82106">
        <w:rPr>
          <w:rStyle w:val="FootnoteReference"/>
        </w:rPr>
        <w:footnoteReference w:id="151"/>
      </w:r>
    </w:p>
    <w:p w14:paraId="33C5DD20" w14:textId="77777777" w:rsidR="00E82106" w:rsidRDefault="00E82106" w:rsidP="00E82106">
      <w:pPr>
        <w:rPr>
          <w:i/>
          <w:iCs/>
        </w:rPr>
      </w:pPr>
    </w:p>
    <w:p w14:paraId="48C0DFA1" w14:textId="570705E9" w:rsidR="00E82106" w:rsidRPr="00FD4DA3" w:rsidRDefault="217DB669" w:rsidP="00E82106">
      <w:r w:rsidRPr="3C02B0AC">
        <w:rPr>
          <w:b/>
          <w:bCs/>
          <w:i/>
          <w:iCs/>
        </w:rPr>
        <w:t>Under the proposed rules</w:t>
      </w:r>
      <w:r w:rsidRPr="00912DE2">
        <w:t xml:space="preserve">, </w:t>
      </w:r>
      <w:r w:rsidR="597DB51B">
        <w:t xml:space="preserve">the current </w:t>
      </w:r>
      <w:r w:rsidR="1F41E25C">
        <w:t>provision</w:t>
      </w:r>
      <w:r w:rsidR="597DB51B">
        <w:t>s would be expanded</w:t>
      </w:r>
      <w:r w:rsidR="1F41E25C">
        <w:t xml:space="preserve"> to </w:t>
      </w:r>
      <w:r w:rsidR="7ADF37E8">
        <w:t xml:space="preserve">make clear </w:t>
      </w:r>
      <w:r w:rsidR="1F41E25C">
        <w:t xml:space="preserve">that any leave of absence </w:t>
      </w:r>
      <w:r w:rsidR="7ADF37E8">
        <w:t xml:space="preserve">must be </w:t>
      </w:r>
      <w:r w:rsidR="1F41E25C">
        <w:t>voluntary.</w:t>
      </w:r>
      <w:r w:rsidR="00E82106">
        <w:rPr>
          <w:rStyle w:val="FootnoteReference"/>
        </w:rPr>
        <w:footnoteReference w:id="152"/>
      </w:r>
      <w:r w:rsidR="1F41E25C">
        <w:t xml:space="preserve"> At a minimum, students </w:t>
      </w:r>
      <w:r w:rsidR="597DB51B">
        <w:t xml:space="preserve">would be able to </w:t>
      </w:r>
      <w:r w:rsidR="1F41E25C">
        <w:t>take a voluntary leave of absence from their program for a period deemed medically necessary by a healthcare provider</w:t>
      </w:r>
      <w:r w:rsidR="4B202FA7">
        <w:t xml:space="preserve"> (not just a physician)</w:t>
      </w:r>
      <w:r w:rsidR="1F41E25C">
        <w:t>.</w:t>
      </w:r>
      <w:r w:rsidR="00E82106">
        <w:rPr>
          <w:rStyle w:val="FootnoteReference"/>
        </w:rPr>
        <w:footnoteReference w:id="153"/>
      </w:r>
      <w:r w:rsidR="1F41E25C">
        <w:t xml:space="preserve"> Where the school maintains a leave policy that </w:t>
      </w:r>
      <w:r w:rsidR="2F14442C">
        <w:t xml:space="preserve">provides more leave </w:t>
      </w:r>
      <w:r w:rsidR="1F41E25C">
        <w:t xml:space="preserve">than medically necessary, the student </w:t>
      </w:r>
      <w:r w:rsidR="12B719DA">
        <w:t xml:space="preserve">could </w:t>
      </w:r>
      <w:r w:rsidR="1F41E25C">
        <w:t>choose to take</w:t>
      </w:r>
      <w:r w:rsidR="79EDBD33">
        <w:t xml:space="preserve"> additional</w:t>
      </w:r>
      <w:r w:rsidR="1F41E25C">
        <w:t xml:space="preserve"> leave under that policy.</w:t>
      </w:r>
      <w:r w:rsidR="00E82106">
        <w:rPr>
          <w:rStyle w:val="FootnoteReference"/>
        </w:rPr>
        <w:footnoteReference w:id="154"/>
      </w:r>
      <w:r w:rsidR="1F41E25C">
        <w:t xml:space="preserve"> Upon return, the student </w:t>
      </w:r>
      <w:r w:rsidR="6C1C5C3E">
        <w:t xml:space="preserve">would have to </w:t>
      </w:r>
      <w:r w:rsidR="1F41E25C">
        <w:t>be reinstated to their prior academic status and</w:t>
      </w:r>
      <w:r w:rsidR="3E12C95A">
        <w:t>, where practicable,</w:t>
      </w:r>
      <w:r w:rsidR="1F41E25C">
        <w:t xml:space="preserve"> </w:t>
      </w:r>
      <w:r w:rsidR="361B25BB">
        <w:t xml:space="preserve">their prior </w:t>
      </w:r>
      <w:r w:rsidR="1F41E25C">
        <w:t>extracurricular status</w:t>
      </w:r>
      <w:r w:rsidR="00E82106">
        <w:rPr>
          <w:rStyle w:val="FootnoteReference"/>
        </w:rPr>
        <w:footnoteReference w:id="155"/>
      </w:r>
      <w:r w:rsidR="1F41E25C">
        <w:t xml:space="preserve">   </w:t>
      </w:r>
    </w:p>
    <w:p w14:paraId="2A4FF683" w14:textId="77777777" w:rsidR="00E82106" w:rsidRDefault="00E82106" w:rsidP="00E82106">
      <w:pPr>
        <w:pStyle w:val="ListParagraph"/>
      </w:pPr>
    </w:p>
    <w:p w14:paraId="58B0BCF4" w14:textId="77777777" w:rsidR="00E82106" w:rsidRDefault="00E82106" w:rsidP="00E82106">
      <w:pPr>
        <w:pStyle w:val="Heading2"/>
        <w:numPr>
          <w:ilvl w:val="0"/>
          <w:numId w:val="5"/>
        </w:numPr>
      </w:pPr>
      <w:bookmarkStart w:id="37" w:name="_Toc108520808"/>
      <w:bookmarkStart w:id="38" w:name="_Toc108520957"/>
      <w:r>
        <w:t>Can schools require a pregnant or parenting student to obtain a doctor’s note?</w:t>
      </w:r>
      <w:bookmarkEnd w:id="37"/>
      <w:bookmarkEnd w:id="38"/>
      <w:r>
        <w:t xml:space="preserve"> </w:t>
      </w:r>
    </w:p>
    <w:p w14:paraId="0F4DD3C8" w14:textId="77777777" w:rsidR="00E82106" w:rsidRDefault="00E82106" w:rsidP="00E82106"/>
    <w:p w14:paraId="37C24BCA" w14:textId="277DCFFD" w:rsidR="00E82106" w:rsidRDefault="1F41E25C" w:rsidP="00E82106">
      <w:r w:rsidRPr="283F6ADF">
        <w:rPr>
          <w:b/>
          <w:i/>
        </w:rPr>
        <w:t>Currently</w:t>
      </w:r>
      <w:r>
        <w:t xml:space="preserve">, if a school requires students with </w:t>
      </w:r>
      <w:r w:rsidR="0C66EFA8">
        <w:t xml:space="preserve">other </w:t>
      </w:r>
      <w:r>
        <w:t xml:space="preserve">temporary medical conditions to provide a </w:t>
      </w:r>
      <w:r w:rsidR="01371B4E">
        <w:t xml:space="preserve">physician’s </w:t>
      </w:r>
      <w:r>
        <w:t xml:space="preserve">note authorizing their participation in an educational program or activity, </w:t>
      </w:r>
      <w:r w:rsidR="002B4232">
        <w:t xml:space="preserve">then </w:t>
      </w:r>
      <w:r>
        <w:t>the school can require a similar note for students who are pregnant or have a pregnancy</w:t>
      </w:r>
      <w:r w:rsidR="01371B4E">
        <w:t>-</w:t>
      </w:r>
      <w:r>
        <w:t>related medical condition.</w:t>
      </w:r>
      <w:r w:rsidR="00E82106">
        <w:rPr>
          <w:rStyle w:val="FootnoteReference"/>
        </w:rPr>
        <w:footnoteReference w:id="156"/>
      </w:r>
      <w:r>
        <w:t xml:space="preserve"> </w:t>
      </w:r>
    </w:p>
    <w:p w14:paraId="33E25DB3" w14:textId="77777777" w:rsidR="00E82106" w:rsidRDefault="00E82106" w:rsidP="00E82106"/>
    <w:p w14:paraId="0E31634A" w14:textId="4A5C037F" w:rsidR="00E82106" w:rsidRPr="00326F7C" w:rsidRDefault="6C1C5C3E" w:rsidP="00E82106">
      <w:r w:rsidRPr="3C02B0AC">
        <w:rPr>
          <w:b/>
          <w:bCs/>
          <w:i/>
          <w:iCs/>
        </w:rPr>
        <w:t>Under the proposed rules</w:t>
      </w:r>
      <w:r>
        <w:t>,</w:t>
      </w:r>
      <w:r w:rsidRPr="3C02B0AC">
        <w:rPr>
          <w:b/>
          <w:bCs/>
          <w:i/>
          <w:iCs/>
        </w:rPr>
        <w:t xml:space="preserve"> </w:t>
      </w:r>
      <w:r w:rsidR="1F41E25C">
        <w:t xml:space="preserve">schools </w:t>
      </w:r>
      <w:r w:rsidR="453C26CE">
        <w:t xml:space="preserve">would similarly be required </w:t>
      </w:r>
      <w:r w:rsidR="1F41E25C">
        <w:t xml:space="preserve">to treat pregnancy and related conditions like a temporary disability with regard to any policies, medical or hospital benefits, services, or plans </w:t>
      </w:r>
      <w:r w:rsidR="1F41E25C">
        <w:lastRenderedPageBreak/>
        <w:t>offered to students.</w:t>
      </w:r>
      <w:r w:rsidR="00E82106">
        <w:rPr>
          <w:rStyle w:val="FootnoteReference"/>
        </w:rPr>
        <w:footnoteReference w:id="157"/>
      </w:r>
      <w:r w:rsidR="1F41E25C">
        <w:t xml:space="preserve"> However, </w:t>
      </w:r>
      <w:r w:rsidR="00205D0C">
        <w:t xml:space="preserve">in general, </w:t>
      </w:r>
      <w:r w:rsidR="1F41E25C">
        <w:t xml:space="preserve">schools </w:t>
      </w:r>
      <w:r w:rsidR="10C830F5">
        <w:t xml:space="preserve">would </w:t>
      </w:r>
      <w:r w:rsidR="1F41E25C">
        <w:t xml:space="preserve">not </w:t>
      </w:r>
      <w:r w:rsidR="10C830F5">
        <w:t>be able to</w:t>
      </w:r>
      <w:r w:rsidR="20107AFF">
        <w:t xml:space="preserve"> </w:t>
      </w:r>
      <w:r w:rsidR="1F41E25C">
        <w:t>require students who are pregnant or have a related condition to provide certification from a healthcare provider that the student is able to participate in a class, program, or extracurricular activity.</w:t>
      </w:r>
      <w:r w:rsidR="00E82106">
        <w:rPr>
          <w:rStyle w:val="FootnoteReference"/>
        </w:rPr>
        <w:footnoteReference w:id="158"/>
      </w:r>
      <w:r w:rsidR="1F41E25C">
        <w:t xml:space="preserve"> </w:t>
      </w:r>
      <w:r w:rsidR="000629A9">
        <w:t>(</w:t>
      </w:r>
      <w:r w:rsidR="1F41E25C">
        <w:t xml:space="preserve">There </w:t>
      </w:r>
      <w:r w:rsidR="10C830F5">
        <w:t xml:space="preserve">would be </w:t>
      </w:r>
      <w:r w:rsidR="1F41E25C">
        <w:t xml:space="preserve">some exceptions if </w:t>
      </w:r>
      <w:r w:rsidR="1F41E25C" w:rsidRPr="00451BF0">
        <w:rPr>
          <w:i/>
          <w:iCs/>
        </w:rPr>
        <w:t>all</w:t>
      </w:r>
      <w:r w:rsidR="1F41E25C">
        <w:t xml:space="preserve"> students must provide certification from a healthcare provider or the information is not used as a basis for discrimination against the student.</w:t>
      </w:r>
      <w:r w:rsidR="00E82106">
        <w:rPr>
          <w:rStyle w:val="FootnoteReference"/>
        </w:rPr>
        <w:footnoteReference w:id="159"/>
      </w:r>
      <w:r w:rsidR="000629A9">
        <w:t>)</w:t>
      </w:r>
      <w:r w:rsidR="1F41E25C">
        <w:t xml:space="preserve">   </w:t>
      </w:r>
    </w:p>
    <w:p w14:paraId="17BAB765" w14:textId="77777777" w:rsidR="00E82106" w:rsidRDefault="00E82106" w:rsidP="00E82106">
      <w:pPr>
        <w:ind w:firstLine="720"/>
        <w:rPr>
          <w:i/>
          <w:iCs/>
        </w:rPr>
      </w:pPr>
    </w:p>
    <w:p w14:paraId="711A694B" w14:textId="77777777" w:rsidR="00E82106" w:rsidRDefault="00E82106" w:rsidP="00E82106">
      <w:pPr>
        <w:pStyle w:val="Heading2"/>
        <w:numPr>
          <w:ilvl w:val="0"/>
          <w:numId w:val="5"/>
        </w:numPr>
      </w:pPr>
      <w:bookmarkStart w:id="39" w:name="_Toc108520809"/>
      <w:bookmarkStart w:id="40" w:name="_Toc108520958"/>
      <w:r>
        <w:t>What services and supports must schools offer to pregnant and parenting students?</w:t>
      </w:r>
      <w:bookmarkEnd w:id="39"/>
      <w:bookmarkEnd w:id="40"/>
      <w:r w:rsidRPr="00DB370D">
        <w:t xml:space="preserve"> </w:t>
      </w:r>
    </w:p>
    <w:p w14:paraId="1D4646A7" w14:textId="77777777" w:rsidR="00E82106" w:rsidRDefault="00E82106" w:rsidP="00E82106">
      <w:pPr>
        <w:rPr>
          <w:b/>
          <w:bCs/>
        </w:rPr>
      </w:pPr>
    </w:p>
    <w:p w14:paraId="2C11376E" w14:textId="2C565431" w:rsidR="00E82106" w:rsidRDefault="2AA8D23E" w:rsidP="00E82106">
      <w:pPr>
        <w:pStyle w:val="Heading3"/>
        <w:numPr>
          <w:ilvl w:val="3"/>
          <w:numId w:val="1"/>
        </w:numPr>
        <w:ind w:left="360"/>
      </w:pPr>
      <w:r>
        <w:t xml:space="preserve">Services </w:t>
      </w:r>
      <w:r w:rsidR="1683825C">
        <w:t xml:space="preserve">and </w:t>
      </w:r>
      <w:r w:rsidR="14F5C4F4">
        <w:t>accommodations</w:t>
      </w:r>
    </w:p>
    <w:p w14:paraId="2B884ABB" w14:textId="77777777" w:rsidR="00E82106" w:rsidRDefault="00E82106" w:rsidP="00E82106"/>
    <w:p w14:paraId="26A7C49F" w14:textId="18DD4E72" w:rsidR="00E82106" w:rsidRPr="00DB370D" w:rsidRDefault="1F41E25C" w:rsidP="3C02B0AC">
      <w:pPr>
        <w:rPr>
          <w:b/>
          <w:bCs/>
          <w:i/>
          <w:iCs/>
        </w:rPr>
      </w:pPr>
      <w:r w:rsidRPr="283F6ADF">
        <w:rPr>
          <w:b/>
          <w:i/>
        </w:rPr>
        <w:t>Currently</w:t>
      </w:r>
      <w:r>
        <w:t xml:space="preserve">, </w:t>
      </w:r>
      <w:r w:rsidR="00661DB6">
        <w:t xml:space="preserve">under the Title IX rules, </w:t>
      </w:r>
      <w:r>
        <w:t xml:space="preserve">schools must offer services </w:t>
      </w:r>
      <w:r w:rsidR="1D3B4BBA">
        <w:t xml:space="preserve">and accommodations </w:t>
      </w:r>
      <w:r>
        <w:t xml:space="preserve">that </w:t>
      </w:r>
      <w:r w:rsidR="008A5E80">
        <w:t xml:space="preserve">are </w:t>
      </w:r>
      <w:r>
        <w:t>offered to temporarily disabled students to pregnant students and students with pregnancy-related medical conditions.</w:t>
      </w:r>
      <w:r w:rsidR="00E82106">
        <w:rPr>
          <w:rStyle w:val="FootnoteReference"/>
        </w:rPr>
        <w:footnoteReference w:id="160"/>
      </w:r>
      <w:r>
        <w:t xml:space="preserve"> Such services </w:t>
      </w:r>
      <w:r w:rsidR="1D3B4BBA">
        <w:t xml:space="preserve">and accommodations </w:t>
      </w:r>
      <w:r>
        <w:t>include, but are not limited to, homebound instruction or tutoring.</w:t>
      </w:r>
      <w:bookmarkStart w:id="41" w:name="_Ref108094709"/>
      <w:r w:rsidR="00E82106">
        <w:rPr>
          <w:rStyle w:val="FootnoteReference"/>
        </w:rPr>
        <w:footnoteReference w:id="161"/>
      </w:r>
      <w:bookmarkEnd w:id="41"/>
      <w:r>
        <w:t xml:space="preserve"> The Department of </w:t>
      </w:r>
      <w:r w:rsidR="350A094B">
        <w:t>E</w:t>
      </w:r>
      <w:r>
        <w:t xml:space="preserve">ducation </w:t>
      </w:r>
      <w:r w:rsidR="350A094B">
        <w:t xml:space="preserve">has also </w:t>
      </w:r>
      <w:r w:rsidR="58CEA96C">
        <w:t>previously</w:t>
      </w:r>
      <w:r>
        <w:t xml:space="preserve"> clarified through a guidance document that schools must make reasonable modifications that are responsive to a pregnant student’s needs</w:t>
      </w:r>
      <w:r w:rsidR="2B4192D5">
        <w:t xml:space="preserve">, such as </w:t>
      </w:r>
      <w:r>
        <w:t>access to an elevator, a larger desk, or permission for more frequent trips to the bathroom.</w:t>
      </w:r>
      <w:r w:rsidR="00E82106">
        <w:rPr>
          <w:rStyle w:val="FootnoteReference"/>
        </w:rPr>
        <w:footnoteReference w:id="162"/>
      </w:r>
      <w:r>
        <w:t xml:space="preserve"> </w:t>
      </w:r>
    </w:p>
    <w:p w14:paraId="0D2ED5B1" w14:textId="77777777" w:rsidR="00E82106" w:rsidRDefault="00E82106" w:rsidP="00E82106">
      <w:pPr>
        <w:rPr>
          <w:b/>
          <w:bCs/>
        </w:rPr>
      </w:pPr>
    </w:p>
    <w:p w14:paraId="58C8972E" w14:textId="0CBE8B36" w:rsidR="00E82106" w:rsidRPr="00326F7C" w:rsidRDefault="2B4192D5" w:rsidP="3C02B0AC">
      <w:pPr>
        <w:jc w:val="both"/>
        <w:rPr>
          <w:rFonts w:eastAsia="Calibri" w:cs="Arial"/>
          <w:color w:val="000000" w:themeColor="text1"/>
          <w:sz w:val="22"/>
        </w:rPr>
      </w:pPr>
      <w:r w:rsidRPr="3C02B0AC">
        <w:rPr>
          <w:rFonts w:cs="Arial"/>
          <w:b/>
          <w:bCs/>
          <w:i/>
          <w:iCs/>
        </w:rPr>
        <w:t xml:space="preserve">Under </w:t>
      </w:r>
      <w:r w:rsidRPr="283F6ADF">
        <w:rPr>
          <w:rFonts w:cs="Arial"/>
          <w:b/>
          <w:i/>
        </w:rPr>
        <w:t xml:space="preserve">the </w:t>
      </w:r>
      <w:r w:rsidR="1F41E25C" w:rsidRPr="283F6ADF">
        <w:rPr>
          <w:rFonts w:cs="Arial"/>
          <w:b/>
          <w:i/>
        </w:rPr>
        <w:t>proposed rules</w:t>
      </w:r>
      <w:r>
        <w:rPr>
          <w:rFonts w:cs="Arial"/>
        </w:rPr>
        <w:t>,</w:t>
      </w:r>
      <w:r w:rsidR="1F41E25C" w:rsidRPr="00126D21">
        <w:rPr>
          <w:rFonts w:cs="Arial"/>
        </w:rPr>
        <w:t xml:space="preserve"> schools </w:t>
      </w:r>
      <w:r w:rsidR="61600525">
        <w:rPr>
          <w:rFonts w:cs="Arial"/>
        </w:rPr>
        <w:t xml:space="preserve">would be given </w:t>
      </w:r>
      <w:r w:rsidR="1F41E25C" w:rsidRPr="00126D21">
        <w:rPr>
          <w:rFonts w:cs="Arial"/>
        </w:rPr>
        <w:t>more clarity about their responsibility to ensure that students who are pregnant or experiencing related conditions do not experience discrimination. Schools would be required to make reasonable modifications to policies, practices, or procedures for students who are pregnant or experiencing related conditions</w:t>
      </w:r>
      <w:r w:rsidR="5936C3E3" w:rsidRPr="3C02B0AC">
        <w:rPr>
          <w:rFonts w:cs="Arial"/>
        </w:rPr>
        <w:t>, as long</w:t>
      </w:r>
      <w:r w:rsidR="5936C3E3" w:rsidRPr="0DFDCE30">
        <w:rPr>
          <w:rFonts w:cs="Arial"/>
        </w:rPr>
        <w:t xml:space="preserve"> </w:t>
      </w:r>
      <w:r w:rsidR="00E846B0">
        <w:rPr>
          <w:rFonts w:cs="Arial"/>
        </w:rPr>
        <w:t xml:space="preserve">as </w:t>
      </w:r>
      <w:r w:rsidR="1ACB2BA6" w:rsidRPr="0DFDCE30">
        <w:rPr>
          <w:rFonts w:cs="Arial"/>
        </w:rPr>
        <w:t>schools are not imposing these modifications against the student</w:t>
      </w:r>
      <w:r w:rsidR="70839D3E" w:rsidRPr="0DFDCE30">
        <w:rPr>
          <w:rFonts w:cs="Arial"/>
        </w:rPr>
        <w:t>s</w:t>
      </w:r>
      <w:r w:rsidR="43F62A75">
        <w:rPr>
          <w:rFonts w:cs="Arial"/>
        </w:rPr>
        <w:t>’</w:t>
      </w:r>
      <w:r w:rsidR="70839D3E" w:rsidRPr="0DFDCE30">
        <w:rPr>
          <w:rFonts w:cs="Arial"/>
        </w:rPr>
        <w:t xml:space="preserve"> will</w:t>
      </w:r>
      <w:r w:rsidR="1F41E25C" w:rsidRPr="00126D21">
        <w:rPr>
          <w:rFonts w:cs="Arial"/>
        </w:rPr>
        <w:t>.</w:t>
      </w:r>
      <w:r w:rsidR="00E82106" w:rsidRPr="00126D21">
        <w:rPr>
          <w:rStyle w:val="FootnoteReference"/>
          <w:rFonts w:cs="Arial"/>
        </w:rPr>
        <w:footnoteReference w:id="163"/>
      </w:r>
      <w:r w:rsidR="1F41E25C" w:rsidRPr="00126D21">
        <w:rPr>
          <w:rFonts w:cs="Arial"/>
        </w:rPr>
        <w:t xml:space="preserve"> These modifications</w:t>
      </w:r>
      <w:r w:rsidR="7A2667DD">
        <w:rPr>
          <w:rFonts w:cs="Arial"/>
        </w:rPr>
        <w:t xml:space="preserve"> would have to be </w:t>
      </w:r>
      <w:r w:rsidR="1F41E25C" w:rsidRPr="00126D21">
        <w:rPr>
          <w:rFonts w:cs="Arial"/>
        </w:rPr>
        <w:t>implemented, coordinated, and documented by the Title IX coordinator.</w:t>
      </w:r>
      <w:r w:rsidR="00E82106" w:rsidRPr="00126D21">
        <w:rPr>
          <w:rStyle w:val="FootnoteReference"/>
          <w:rFonts w:cs="Arial"/>
        </w:rPr>
        <w:footnoteReference w:id="164"/>
      </w:r>
      <w:r w:rsidR="1F41E25C" w:rsidRPr="00126D21">
        <w:rPr>
          <w:rFonts w:cs="Arial"/>
        </w:rPr>
        <w:t xml:space="preserve"> </w:t>
      </w:r>
      <w:r w:rsidR="1F41E25C" w:rsidRPr="62696317">
        <w:rPr>
          <w:rFonts w:eastAsia="Calibri" w:cs="Arial"/>
          <w:color w:val="000000" w:themeColor="text1"/>
        </w:rPr>
        <w:t xml:space="preserve">Modifications </w:t>
      </w:r>
      <w:r w:rsidR="58D3AEDE">
        <w:rPr>
          <w:rFonts w:eastAsia="Calibri" w:cs="Arial"/>
          <w:color w:val="000000" w:themeColor="text1"/>
        </w:rPr>
        <w:t xml:space="preserve">could </w:t>
      </w:r>
      <w:r w:rsidR="1F41E25C" w:rsidRPr="62696317">
        <w:rPr>
          <w:rFonts w:eastAsia="Calibri" w:cs="Arial"/>
          <w:color w:val="000000" w:themeColor="text1"/>
        </w:rPr>
        <w:t xml:space="preserve">include, but </w:t>
      </w:r>
      <w:r w:rsidR="21BAA345">
        <w:rPr>
          <w:rFonts w:eastAsia="Calibri" w:cs="Arial"/>
          <w:color w:val="000000" w:themeColor="text1"/>
        </w:rPr>
        <w:t>would</w:t>
      </w:r>
      <w:r w:rsidR="21BAA345" w:rsidRPr="62696317">
        <w:rPr>
          <w:rFonts w:eastAsia="Calibri" w:cs="Arial"/>
          <w:color w:val="000000" w:themeColor="text1"/>
        </w:rPr>
        <w:t xml:space="preserve"> </w:t>
      </w:r>
      <w:r w:rsidR="1F41E25C" w:rsidRPr="62696317">
        <w:rPr>
          <w:rFonts w:eastAsia="Calibri" w:cs="Arial"/>
          <w:color w:val="000000" w:themeColor="text1"/>
        </w:rPr>
        <w:t xml:space="preserve">not </w:t>
      </w:r>
      <w:r w:rsidR="21BAA345">
        <w:rPr>
          <w:rFonts w:eastAsia="Calibri" w:cs="Arial"/>
          <w:color w:val="000000" w:themeColor="text1"/>
        </w:rPr>
        <w:t>be</w:t>
      </w:r>
      <w:r w:rsidR="1F41E25C" w:rsidRPr="62696317">
        <w:rPr>
          <w:rFonts w:eastAsia="Calibri" w:cs="Arial"/>
          <w:color w:val="000000" w:themeColor="text1"/>
        </w:rPr>
        <w:t xml:space="preserve"> limited to: breaks during class to attend to health needs, </w:t>
      </w:r>
      <w:r w:rsidR="6A1CDAA7" w:rsidRPr="0DFDCE30">
        <w:rPr>
          <w:rFonts w:eastAsia="Calibri" w:cs="Arial"/>
          <w:color w:val="000000" w:themeColor="text1"/>
        </w:rPr>
        <w:t xml:space="preserve">express breast milk, or breastfeed; </w:t>
      </w:r>
      <w:r w:rsidR="1F41E25C" w:rsidRPr="62696317">
        <w:rPr>
          <w:rFonts w:eastAsia="Calibri" w:cs="Arial"/>
          <w:color w:val="000000" w:themeColor="text1"/>
        </w:rPr>
        <w:t>changes in physical space or supplies</w:t>
      </w:r>
      <w:r w:rsidR="21BAA345">
        <w:rPr>
          <w:rFonts w:eastAsia="Calibri" w:cs="Arial"/>
          <w:color w:val="000000" w:themeColor="text1"/>
        </w:rPr>
        <w:t xml:space="preserve"> (e.g., larger desk, </w:t>
      </w:r>
      <w:r w:rsidR="786F9E8B">
        <w:rPr>
          <w:rFonts w:eastAsia="Calibri" w:cs="Arial"/>
          <w:color w:val="000000" w:themeColor="text1"/>
        </w:rPr>
        <w:t>footrest</w:t>
      </w:r>
      <w:r w:rsidR="21BAA345">
        <w:rPr>
          <w:rFonts w:eastAsia="Calibri" w:cs="Arial"/>
          <w:color w:val="000000" w:themeColor="text1"/>
        </w:rPr>
        <w:t>)</w:t>
      </w:r>
      <w:r w:rsidR="6A1CDAA7" w:rsidRPr="0DFDCE30">
        <w:rPr>
          <w:rFonts w:eastAsia="Calibri" w:cs="Arial"/>
          <w:color w:val="000000" w:themeColor="text1"/>
        </w:rPr>
        <w:t xml:space="preserve">; </w:t>
      </w:r>
      <w:r w:rsidR="1F41E25C" w:rsidRPr="62696317">
        <w:rPr>
          <w:rFonts w:eastAsia="Calibri" w:cs="Arial"/>
          <w:color w:val="000000" w:themeColor="text1"/>
        </w:rPr>
        <w:t>changes in schedule or course sequence</w:t>
      </w:r>
      <w:r w:rsidR="6A1CDAA7" w:rsidRPr="0DFDCE30">
        <w:rPr>
          <w:rFonts w:eastAsia="Calibri" w:cs="Arial"/>
          <w:color w:val="000000" w:themeColor="text1"/>
        </w:rPr>
        <w:t xml:space="preserve">; </w:t>
      </w:r>
      <w:r w:rsidR="1F41E25C" w:rsidRPr="62696317">
        <w:rPr>
          <w:rFonts w:eastAsia="Calibri" w:cs="Arial"/>
          <w:color w:val="000000" w:themeColor="text1"/>
        </w:rPr>
        <w:t>or access to online or other homebound education.</w:t>
      </w:r>
      <w:r w:rsidR="00E82106" w:rsidRPr="62696317">
        <w:rPr>
          <w:rStyle w:val="FootnoteReference"/>
          <w:rFonts w:eastAsia="Calibri" w:cs="Arial"/>
          <w:color w:val="000000" w:themeColor="text1"/>
        </w:rPr>
        <w:footnoteReference w:id="165"/>
      </w:r>
      <w:r w:rsidR="1F41E25C" w:rsidRPr="62696317">
        <w:rPr>
          <w:rFonts w:eastAsia="Calibri" w:cs="Arial"/>
          <w:color w:val="000000" w:themeColor="text1"/>
        </w:rPr>
        <w:t xml:space="preserve"> </w:t>
      </w:r>
    </w:p>
    <w:p w14:paraId="55E0235E" w14:textId="1111EF1A" w:rsidR="00E82106" w:rsidRDefault="0A6E06A9" w:rsidP="00E82106">
      <w:r>
        <w:t xml:space="preserve">  </w:t>
      </w:r>
    </w:p>
    <w:p w14:paraId="12B9AFC2" w14:textId="2ED88D62" w:rsidR="00E82106" w:rsidRPr="005E49D2" w:rsidRDefault="2AA8D23E" w:rsidP="00E82106">
      <w:pPr>
        <w:pStyle w:val="Heading3"/>
      </w:pPr>
      <w:r>
        <w:t>2. Lactation support</w:t>
      </w:r>
      <w:r w:rsidR="63D94C37">
        <w:t xml:space="preserve"> and space</w:t>
      </w:r>
    </w:p>
    <w:p w14:paraId="78985A73" w14:textId="77777777" w:rsidR="00E82106" w:rsidRDefault="00E82106" w:rsidP="00E82106">
      <w:pPr>
        <w:rPr>
          <w:b/>
          <w:bCs/>
          <w:i/>
          <w:iCs/>
        </w:rPr>
      </w:pPr>
    </w:p>
    <w:p w14:paraId="07D2D7BB" w14:textId="7068ABAD" w:rsidR="00E82106" w:rsidRPr="008D16CB" w:rsidRDefault="1F41E25C" w:rsidP="3C02B0AC">
      <w:pPr>
        <w:rPr>
          <w:i/>
          <w:iCs/>
        </w:rPr>
      </w:pPr>
      <w:r w:rsidRPr="283F6ADF">
        <w:rPr>
          <w:b/>
          <w:i/>
        </w:rPr>
        <w:t>Currently</w:t>
      </w:r>
      <w:r>
        <w:t>, the Title IX rule</w:t>
      </w:r>
      <w:r w:rsidR="63D94C37">
        <w:t>s</w:t>
      </w:r>
      <w:r>
        <w:t xml:space="preserve"> </w:t>
      </w:r>
      <w:r w:rsidR="63D94C37">
        <w:t xml:space="preserve">are </w:t>
      </w:r>
      <w:r>
        <w:t>silent on lactation accommodations. In a</w:t>
      </w:r>
      <w:r w:rsidR="00E846B0">
        <w:t>n earlier</w:t>
      </w:r>
      <w:r>
        <w:t xml:space="preserve"> guidance document, the Department of Education recommended that schools designate a private room for students to breastfeed, pump milk, or address other needs related to breastfeeding during the school day.</w:t>
      </w:r>
      <w:r w:rsidR="00E82106">
        <w:rPr>
          <w:rStyle w:val="FootnoteReference"/>
        </w:rPr>
        <w:footnoteReference w:id="166"/>
      </w:r>
      <w:r>
        <w:t xml:space="preserve"> </w:t>
      </w:r>
    </w:p>
    <w:p w14:paraId="3EAACE6A" w14:textId="77777777" w:rsidR="00E82106" w:rsidRDefault="00E82106" w:rsidP="00E82106">
      <w:pPr>
        <w:rPr>
          <w:b/>
          <w:bCs/>
          <w:i/>
          <w:iCs/>
        </w:rPr>
      </w:pPr>
    </w:p>
    <w:p w14:paraId="39BD9C2A" w14:textId="2F2F410A" w:rsidR="00E82106" w:rsidRPr="000C1040" w:rsidRDefault="1F41E25C" w:rsidP="00E82106">
      <w:r w:rsidRPr="283F6ADF">
        <w:rPr>
          <w:b/>
          <w:i/>
        </w:rPr>
        <w:lastRenderedPageBreak/>
        <w:t>Under the proposed rules</w:t>
      </w:r>
      <w:r w:rsidR="63D94C37">
        <w:t>,</w:t>
      </w:r>
      <w:r>
        <w:t xml:space="preserve"> </w:t>
      </w:r>
      <w:r w:rsidR="1CE0218C">
        <w:t>schools</w:t>
      </w:r>
      <w:r w:rsidR="2AE314D7">
        <w:t>’ Title IX coordinators</w:t>
      </w:r>
      <w:r>
        <w:t xml:space="preserve"> </w:t>
      </w:r>
      <w:r w:rsidR="63D94C37">
        <w:t xml:space="preserve">would be </w:t>
      </w:r>
      <w:r>
        <w:t>required to ensure that</w:t>
      </w:r>
      <w:r w:rsidR="0A6E06A9" w:rsidRPr="3C02B0AC">
        <w:rPr>
          <w:rStyle w:val="FootnoteReference"/>
        </w:rPr>
        <w:t xml:space="preserve"> </w:t>
      </w:r>
      <w:r>
        <w:t>there is a clean, private lactation space that is not a bathroom where students may express breast milk or breast</w:t>
      </w:r>
      <w:r w:rsidR="00E846B0">
        <w:t>feed</w:t>
      </w:r>
      <w:r w:rsidR="007724B3">
        <w:t>.</w:t>
      </w:r>
      <w:r w:rsidR="00E82106">
        <w:rPr>
          <w:rStyle w:val="FootnoteReference"/>
        </w:rPr>
        <w:footnoteReference w:id="167"/>
      </w:r>
    </w:p>
    <w:p w14:paraId="7C27596D" w14:textId="5BF63D3E" w:rsidR="00E82106" w:rsidRPr="00B82B54" w:rsidRDefault="00E82106" w:rsidP="3C02B0AC">
      <w:pPr>
        <w:rPr>
          <w:rFonts w:eastAsia="Calibri" w:cs="Arial"/>
          <w:szCs w:val="20"/>
        </w:rPr>
      </w:pPr>
    </w:p>
    <w:p w14:paraId="0C9EA9E7" w14:textId="77777777" w:rsidR="00E82106" w:rsidRPr="005E49D2" w:rsidRDefault="00E82106" w:rsidP="00E82106">
      <w:pPr>
        <w:pStyle w:val="Heading2"/>
        <w:numPr>
          <w:ilvl w:val="0"/>
          <w:numId w:val="5"/>
        </w:numPr>
      </w:pPr>
      <w:bookmarkStart w:id="42" w:name="_Toc108520810"/>
      <w:bookmarkStart w:id="43" w:name="_Toc108520959"/>
      <w:r>
        <w:t>Can schools treat students differently based on their p</w:t>
      </w:r>
      <w:r w:rsidRPr="00071E77">
        <w:t xml:space="preserve">arental </w:t>
      </w:r>
      <w:r>
        <w:t>or f</w:t>
      </w:r>
      <w:r w:rsidRPr="00071E77">
        <w:t xml:space="preserve">amilial </w:t>
      </w:r>
      <w:r>
        <w:t>s</w:t>
      </w:r>
      <w:r w:rsidRPr="00071E77">
        <w:t>tatus</w:t>
      </w:r>
      <w:r>
        <w:t>?</w:t>
      </w:r>
      <w:bookmarkEnd w:id="42"/>
      <w:bookmarkEnd w:id="43"/>
      <w:r>
        <w:t xml:space="preserve"> </w:t>
      </w:r>
    </w:p>
    <w:p w14:paraId="3DE8CDC6" w14:textId="77777777" w:rsidR="00E82106" w:rsidRDefault="00E82106" w:rsidP="00E82106"/>
    <w:p w14:paraId="1F56ADFC" w14:textId="024E9017" w:rsidR="004741DF" w:rsidRDefault="1F41E25C" w:rsidP="005E49D2">
      <w:r w:rsidRPr="283F6ADF">
        <w:rPr>
          <w:b/>
          <w:i/>
        </w:rPr>
        <w:t>Currently</w:t>
      </w:r>
      <w:r>
        <w:t>, schools cannot apply a rule concerning a student’s</w:t>
      </w:r>
      <w:r w:rsidR="0008506F">
        <w:t xml:space="preserve"> or applicant’s</w:t>
      </w:r>
      <w:r>
        <w:t xml:space="preserve"> </w:t>
      </w:r>
      <w:r w:rsidR="00331244">
        <w:t>“</w:t>
      </w:r>
      <w:r>
        <w:t>actual or potential</w:t>
      </w:r>
      <w:r w:rsidR="008D065F">
        <w:t>”</w:t>
      </w:r>
      <w:r>
        <w:t xml:space="preserve"> parental, family, or marital status if the rule treats students differently on the basis of sex.</w:t>
      </w:r>
      <w:r w:rsidR="00E82106">
        <w:rPr>
          <w:rStyle w:val="FootnoteReference"/>
        </w:rPr>
        <w:footnoteReference w:id="168"/>
      </w:r>
      <w:r>
        <w:t xml:space="preserve"> </w:t>
      </w:r>
    </w:p>
    <w:p w14:paraId="63484E60" w14:textId="77777777" w:rsidR="004741DF" w:rsidRDefault="004741DF" w:rsidP="005E49D2"/>
    <w:p w14:paraId="272AEA04" w14:textId="56C782F3" w:rsidR="00E82106" w:rsidRPr="005E49D2" w:rsidRDefault="2164B0D5" w:rsidP="3C02B0AC">
      <w:pPr>
        <w:rPr>
          <w:i/>
          <w:iCs/>
        </w:rPr>
      </w:pPr>
      <w:r w:rsidRPr="3C02B0AC">
        <w:rPr>
          <w:b/>
          <w:bCs/>
          <w:i/>
          <w:iCs/>
        </w:rPr>
        <w:t xml:space="preserve">Under </w:t>
      </w:r>
      <w:r w:rsidR="7156D1F4" w:rsidRPr="283F6ADF">
        <w:rPr>
          <w:b/>
          <w:i/>
        </w:rPr>
        <w:t xml:space="preserve">the </w:t>
      </w:r>
      <w:r w:rsidR="1F41E25C" w:rsidRPr="283F6ADF">
        <w:rPr>
          <w:b/>
          <w:i/>
        </w:rPr>
        <w:t>proposed rules</w:t>
      </w:r>
      <w:r w:rsidR="7156D1F4">
        <w:t>,</w:t>
      </w:r>
      <w:r w:rsidR="1F41E25C">
        <w:t xml:space="preserve"> </w:t>
      </w:r>
      <w:r w:rsidR="553F713A">
        <w:t xml:space="preserve">schools would receive greater clarity about </w:t>
      </w:r>
      <w:r w:rsidR="1F41E25C">
        <w:t xml:space="preserve">the scope of </w:t>
      </w:r>
      <w:r w:rsidR="553F713A">
        <w:t xml:space="preserve">the current </w:t>
      </w:r>
      <w:r w:rsidR="1F41E25C">
        <w:t>provision</w:t>
      </w:r>
      <w:r w:rsidR="553F713A">
        <w:t>s</w:t>
      </w:r>
      <w:r w:rsidR="1F41E25C">
        <w:t>. For example, the proposed rule</w:t>
      </w:r>
      <w:r w:rsidR="14E8D389">
        <w:t>s</w:t>
      </w:r>
      <w:r w:rsidR="1F41E25C">
        <w:t xml:space="preserve"> </w:t>
      </w:r>
      <w:r w:rsidR="553F713A">
        <w:t xml:space="preserve">would </w:t>
      </w:r>
      <w:r w:rsidR="135B5223">
        <w:t>make clear that schools may not</w:t>
      </w:r>
      <w:r w:rsidR="1F41E25C">
        <w:t xml:space="preserve"> “adopt or apply any policy, practice, or procedur</w:t>
      </w:r>
      <w:r w:rsidR="135B5223">
        <w:t>e</w:t>
      </w:r>
      <w:r w:rsidR="1F41E25C">
        <w:t xml:space="preserve">” </w:t>
      </w:r>
      <w:r w:rsidR="0050654A">
        <w:t xml:space="preserve">based on </w:t>
      </w:r>
      <w:r w:rsidR="002A7C24">
        <w:t xml:space="preserve">a student’s or applicant’s </w:t>
      </w:r>
      <w:r w:rsidR="0050654A">
        <w:t>“</w:t>
      </w:r>
      <w:r w:rsidR="0050654A" w:rsidRPr="0050654A">
        <w:t>current, potential, or past</w:t>
      </w:r>
      <w:r w:rsidR="008D065F">
        <w:t>”</w:t>
      </w:r>
      <w:r w:rsidR="0050654A" w:rsidRPr="0050654A">
        <w:t xml:space="preserve"> parental, family, or marital status </w:t>
      </w:r>
      <w:r w:rsidR="008D065F">
        <w:t xml:space="preserve">if it </w:t>
      </w:r>
      <w:r w:rsidR="0050654A" w:rsidRPr="0050654A">
        <w:t xml:space="preserve">treats </w:t>
      </w:r>
      <w:r w:rsidR="00FB3B3A">
        <w:t xml:space="preserve">them </w:t>
      </w:r>
      <w:r w:rsidR="0050654A" w:rsidRPr="0050654A">
        <w:t>differently on the basis of sex</w:t>
      </w:r>
      <w:r w:rsidR="135B5223">
        <w:t>,</w:t>
      </w:r>
      <w:r w:rsidR="00E350A3">
        <w:rPr>
          <w:rStyle w:val="FootnoteReference"/>
        </w:rPr>
        <w:footnoteReference w:id="169"/>
      </w:r>
      <w:r w:rsidR="135B5223">
        <w:t xml:space="preserve"> while the current rule</w:t>
      </w:r>
      <w:r w:rsidR="63247E77">
        <w:t>s</w:t>
      </w:r>
      <w:r w:rsidR="135B5223">
        <w:t xml:space="preserve"> simply state that schools may not</w:t>
      </w:r>
      <w:r w:rsidR="1F41E25C">
        <w:t xml:space="preserve"> “apply any rule”</w:t>
      </w:r>
      <w:r w:rsidR="135B5223">
        <w:t xml:space="preserve"> </w:t>
      </w:r>
      <w:r w:rsidR="0160CFDD">
        <w:t xml:space="preserve">or “policy” </w:t>
      </w:r>
      <w:r w:rsidR="135B5223">
        <w:t>that so discriminates.</w:t>
      </w:r>
      <w:r w:rsidR="00A21E47">
        <w:rPr>
          <w:rStyle w:val="FootnoteReference"/>
        </w:rPr>
        <w:footnoteReference w:id="170"/>
      </w:r>
    </w:p>
    <w:p w14:paraId="34606110" w14:textId="77777777" w:rsidR="00E82106" w:rsidRPr="00143414" w:rsidRDefault="00E82106" w:rsidP="00E82106">
      <w:pPr>
        <w:rPr>
          <w:i/>
          <w:iCs/>
        </w:rPr>
      </w:pPr>
    </w:p>
    <w:p w14:paraId="707872D5" w14:textId="77777777" w:rsidR="00E82106" w:rsidRPr="00382AB3" w:rsidRDefault="00E82106" w:rsidP="00E82106">
      <w:pPr>
        <w:pStyle w:val="Heading2"/>
        <w:numPr>
          <w:ilvl w:val="0"/>
          <w:numId w:val="5"/>
        </w:numPr>
      </w:pPr>
      <w:bookmarkStart w:id="44" w:name="_Toc108520811"/>
      <w:bookmarkStart w:id="45" w:name="_Toc108520960"/>
      <w:r>
        <w:t>What must schools do to address h</w:t>
      </w:r>
      <w:r w:rsidRPr="00382AB3">
        <w:t>arassment</w:t>
      </w:r>
      <w:r>
        <w:t xml:space="preserve"> based on pregnancy or parenting status?</w:t>
      </w:r>
      <w:bookmarkEnd w:id="44"/>
      <w:bookmarkEnd w:id="45"/>
    </w:p>
    <w:p w14:paraId="57DA5548" w14:textId="77777777" w:rsidR="00E82106" w:rsidRDefault="00E82106" w:rsidP="00E82106"/>
    <w:p w14:paraId="07EE3C56" w14:textId="77777777" w:rsidR="00694B64" w:rsidRDefault="1F41E25C" w:rsidP="00E82106">
      <w:r w:rsidRPr="283F6ADF">
        <w:rPr>
          <w:b/>
          <w:i/>
        </w:rPr>
        <w:t>Currently</w:t>
      </w:r>
      <w:r>
        <w:t xml:space="preserve">, the Title IX rules do not explicitly mention schools’ obligation to address harassment of pregnant or parenting students. </w:t>
      </w:r>
    </w:p>
    <w:p w14:paraId="3AB88C22" w14:textId="77777777" w:rsidR="00694B64" w:rsidRDefault="00694B64" w:rsidP="00E82106"/>
    <w:p w14:paraId="6E068764" w14:textId="215AD2C2" w:rsidR="00E82106" w:rsidRDefault="53324424" w:rsidP="00237996">
      <w:pPr>
        <w:rPr>
          <w:b/>
          <w:bCs/>
        </w:rPr>
      </w:pPr>
      <w:r>
        <w:rPr>
          <w:b/>
          <w:i/>
        </w:rPr>
        <w:t xml:space="preserve">Under </w:t>
      </w:r>
      <w:r w:rsidR="75F18B3B" w:rsidRPr="3C02B0AC">
        <w:rPr>
          <w:b/>
          <w:bCs/>
          <w:i/>
          <w:iCs/>
        </w:rPr>
        <w:t>the</w:t>
      </w:r>
      <w:r w:rsidR="75F18B3B" w:rsidRPr="283F6ADF">
        <w:rPr>
          <w:b/>
          <w:i/>
        </w:rPr>
        <w:t xml:space="preserve"> </w:t>
      </w:r>
      <w:r w:rsidR="1F41E25C" w:rsidRPr="283F6ADF">
        <w:rPr>
          <w:b/>
          <w:i/>
        </w:rPr>
        <w:t>proposed rules</w:t>
      </w:r>
      <w:r w:rsidR="75F18B3B">
        <w:t>, the Title IX</w:t>
      </w:r>
      <w:r w:rsidR="1F41E25C">
        <w:t xml:space="preserve"> rules</w:t>
      </w:r>
      <w:r w:rsidR="0A7F3AF6">
        <w:t xml:space="preserve"> would make clear that harassment based on pregnancy or </w:t>
      </w:r>
      <w:del w:id="46" w:author="Elizabeth Tang" w:date="2022-08-02T17:54:00Z">
        <w:r w:rsidR="0A7F3AF6" w:rsidDel="003377D6">
          <w:delText xml:space="preserve">parenting status </w:delText>
        </w:r>
      </w:del>
      <w:ins w:id="47" w:author="Elizabeth Tang" w:date="2022-08-02T17:54:00Z">
        <w:r w:rsidR="003377D6">
          <w:t>related conditions (</w:t>
        </w:r>
        <w:r w:rsidR="003377D6" w:rsidRPr="00796E1C">
          <w:rPr>
            <w:i/>
            <w:iCs/>
          </w:rPr>
          <w:t>e.g.</w:t>
        </w:r>
        <w:r w:rsidR="003377D6">
          <w:t xml:space="preserve">, childbirth, termination of pregnancy, lactation, </w:t>
        </w:r>
        <w:r w:rsidR="00BC675B">
          <w:t>related medical conditions</w:t>
        </w:r>
      </w:ins>
      <w:ins w:id="48" w:author="Elizabeth Tang" w:date="2022-08-02T17:57:00Z">
        <w:r w:rsidR="00DD2E26">
          <w:t>,</w:t>
        </w:r>
      </w:ins>
      <w:ins w:id="49" w:author="Elizabeth Tang" w:date="2022-08-02T17:54:00Z">
        <w:r w:rsidR="00BC675B">
          <w:t xml:space="preserve"> </w:t>
        </w:r>
        <w:r w:rsidR="003377D6">
          <w:t xml:space="preserve">recovery from these conditions) </w:t>
        </w:r>
      </w:ins>
      <w:r w:rsidR="0A7F3AF6">
        <w:t>is a form of prohibited sex-based harassment under Title IX. S</w:t>
      </w:r>
      <w:r w:rsidR="1F41E25C">
        <w:t xml:space="preserve">chools would be required to </w:t>
      </w:r>
      <w:r w:rsidR="1F41E25C" w:rsidRPr="3C02B0AC">
        <w:rPr>
          <w:rFonts w:eastAsia="Times New Roman"/>
          <w:color w:val="000000" w:themeColor="text1"/>
        </w:rPr>
        <w:t xml:space="preserve">maintain grievance procedures </w:t>
      </w:r>
      <w:r w:rsidR="003723DB">
        <w:rPr>
          <w:rFonts w:eastAsia="Times New Roman"/>
          <w:color w:val="000000" w:themeColor="text1"/>
        </w:rPr>
        <w:t xml:space="preserve">to </w:t>
      </w:r>
      <w:r w:rsidR="1F41E25C" w:rsidRPr="3C02B0AC">
        <w:rPr>
          <w:rFonts w:eastAsia="Times New Roman"/>
          <w:color w:val="000000" w:themeColor="text1"/>
        </w:rPr>
        <w:t>address this form of harassment in a prompt and equitable manner</w:t>
      </w:r>
      <w:r w:rsidR="005E577C">
        <w:rPr>
          <w:rFonts w:eastAsia="Times New Roman"/>
          <w:color w:val="000000" w:themeColor="text1"/>
        </w:rPr>
        <w:t>,</w:t>
      </w:r>
      <w:r w:rsidR="4D6E75DA" w:rsidRPr="3C02B0AC">
        <w:rPr>
          <w:rFonts w:eastAsia="Times New Roman"/>
          <w:color w:val="000000" w:themeColor="text1"/>
        </w:rPr>
        <w:t xml:space="preserve"> </w:t>
      </w:r>
      <w:r w:rsidR="4A8386F1" w:rsidRPr="3C02B0AC">
        <w:rPr>
          <w:rFonts w:eastAsia="Times New Roman"/>
          <w:color w:val="000000" w:themeColor="text1"/>
        </w:rPr>
        <w:t xml:space="preserve">consistent with the requirements detailed above in </w:t>
      </w:r>
      <w:r w:rsidR="4A8386F1" w:rsidRPr="501A592B">
        <w:rPr>
          <w:rFonts w:eastAsia="Times New Roman"/>
          <w:b/>
          <w:color w:val="000000" w:themeColor="text1"/>
        </w:rPr>
        <w:t>Part I</w:t>
      </w:r>
      <w:r w:rsidR="4D6E75DA" w:rsidRPr="3C02B0AC">
        <w:rPr>
          <w:rFonts w:eastAsia="Times New Roman"/>
          <w:color w:val="000000" w:themeColor="text1"/>
        </w:rPr>
        <w:t xml:space="preserve"> above</w:t>
      </w:r>
      <w:r w:rsidRPr="3C02B0AC">
        <w:rPr>
          <w:rFonts w:eastAsia="Times New Roman"/>
          <w:color w:val="000000" w:themeColor="text1"/>
        </w:rPr>
        <w:t xml:space="preserve"> for all types of sex-based harassment.</w:t>
      </w:r>
      <w:r w:rsidR="00550E5C">
        <w:rPr>
          <w:rStyle w:val="FootnoteReference"/>
          <w:rFonts w:eastAsia="Times New Roman"/>
          <w:color w:val="000000" w:themeColor="text1"/>
        </w:rPr>
        <w:footnoteReference w:id="171"/>
      </w:r>
      <w:r w:rsidR="1F41E25C">
        <w:t xml:space="preserve"> </w:t>
      </w:r>
    </w:p>
    <w:p w14:paraId="5852D4BD" w14:textId="74F12971" w:rsidR="49CE5BBB" w:rsidRDefault="49CE5BBB" w:rsidP="3C02B0AC">
      <w:pPr>
        <w:rPr>
          <w:rFonts w:eastAsia="Calibri" w:cs="Arial"/>
          <w:b/>
        </w:rPr>
      </w:pPr>
    </w:p>
    <w:p w14:paraId="6DAFCD59" w14:textId="2837E12D" w:rsidR="2DE5E2C2" w:rsidRDefault="0BB65644" w:rsidP="49CE5BBB">
      <w:pPr>
        <w:pStyle w:val="Heading2"/>
        <w:numPr>
          <w:ilvl w:val="0"/>
          <w:numId w:val="5"/>
        </w:numPr>
      </w:pPr>
      <w:bookmarkStart w:id="50" w:name="_Toc108520812"/>
      <w:bookmarkStart w:id="51" w:name="_Toc108520961"/>
      <w:r>
        <w:t xml:space="preserve">What about pregnant and parenting employees in schools? </w:t>
      </w:r>
      <w:bookmarkEnd w:id="50"/>
      <w:bookmarkEnd w:id="51"/>
    </w:p>
    <w:p w14:paraId="1B1CB025" w14:textId="77777777" w:rsidR="49CE5BBB" w:rsidRDefault="49CE5BBB"/>
    <w:p w14:paraId="0C057DE7" w14:textId="24BCD5AE" w:rsidR="06380766" w:rsidRDefault="1CE0218C" w:rsidP="49CE5BBB">
      <w:pPr>
        <w:spacing w:line="257" w:lineRule="auto"/>
      </w:pPr>
      <w:r w:rsidRPr="3C02B0AC">
        <w:rPr>
          <w:b/>
          <w:bCs/>
          <w:i/>
          <w:iCs/>
        </w:rPr>
        <w:t>Currently</w:t>
      </w:r>
      <w:r>
        <w:t>, the</w:t>
      </w:r>
      <w:r w:rsidR="59F2E629" w:rsidRPr="3C02B0AC">
        <w:rPr>
          <w:rFonts w:eastAsiaTheme="minorEastAsia"/>
        </w:rPr>
        <w:t xml:space="preserve"> </w:t>
      </w:r>
      <w:r w:rsidR="00040573">
        <w:rPr>
          <w:rFonts w:eastAsiaTheme="minorEastAsia"/>
        </w:rPr>
        <w:t xml:space="preserve">Title IX </w:t>
      </w:r>
      <w:r w:rsidR="59F2E629" w:rsidRPr="3C02B0AC">
        <w:rPr>
          <w:rFonts w:eastAsiaTheme="minorEastAsia"/>
        </w:rPr>
        <w:t xml:space="preserve">rules prohibit schools from </w:t>
      </w:r>
      <w:r w:rsidR="001859E0">
        <w:rPr>
          <w:rFonts w:eastAsiaTheme="minorEastAsia"/>
        </w:rPr>
        <w:t>engaging in</w:t>
      </w:r>
      <w:r w:rsidR="59F2E629" w:rsidRPr="3C02B0AC">
        <w:rPr>
          <w:rFonts w:eastAsiaTheme="minorEastAsia"/>
        </w:rPr>
        <w:t xml:space="preserve"> sex-based discrimination in employment actions. This specifically includes leave policies for pregnancy, childbirth, false pregnancy, termination of pregnancy and leave for persons of </w:t>
      </w:r>
      <w:r w:rsidR="00D72A60">
        <w:rPr>
          <w:rFonts w:eastAsiaTheme="minorEastAsia"/>
        </w:rPr>
        <w:t>“</w:t>
      </w:r>
      <w:r w:rsidR="59F2E629" w:rsidRPr="3C02B0AC">
        <w:rPr>
          <w:rFonts w:eastAsiaTheme="minorEastAsia"/>
        </w:rPr>
        <w:t>either sex</w:t>
      </w:r>
      <w:r w:rsidR="00D72A60">
        <w:rPr>
          <w:rFonts w:eastAsiaTheme="minorEastAsia"/>
        </w:rPr>
        <w:t>”</w:t>
      </w:r>
      <w:r w:rsidR="59F2E629" w:rsidRPr="3C02B0AC">
        <w:rPr>
          <w:rFonts w:eastAsiaTheme="minorEastAsia"/>
        </w:rPr>
        <w:t xml:space="preserve"> to care for children or dependents, or any other leave.</w:t>
      </w:r>
      <w:r w:rsidR="06380766" w:rsidRPr="49CE5BBB">
        <w:rPr>
          <w:rStyle w:val="FootnoteReference"/>
        </w:rPr>
        <w:footnoteReference w:id="172"/>
      </w:r>
    </w:p>
    <w:p w14:paraId="14DA7D90" w14:textId="77777777" w:rsidR="49CE5BBB" w:rsidRDefault="49CE5BBB"/>
    <w:p w14:paraId="4EBEE05E" w14:textId="34C79FEE" w:rsidR="7B03BFDE" w:rsidRDefault="703723CB" w:rsidP="49CE5BBB">
      <w:pPr>
        <w:rPr>
          <w:rFonts w:eastAsia="Arial" w:cs="Arial"/>
          <w:color w:val="000000" w:themeColor="text1"/>
        </w:rPr>
      </w:pPr>
      <w:r w:rsidRPr="283F6ADF">
        <w:rPr>
          <w:rFonts w:eastAsia="Arial" w:cs="Arial"/>
          <w:b/>
          <w:i/>
        </w:rPr>
        <w:t>Under the proposed rules</w:t>
      </w:r>
      <w:r w:rsidRPr="692E738A">
        <w:rPr>
          <w:rFonts w:eastAsia="Arial" w:cs="Arial"/>
        </w:rPr>
        <w:t xml:space="preserve">, </w:t>
      </w:r>
      <w:r w:rsidR="59F2E629" w:rsidRPr="692E738A">
        <w:rPr>
          <w:rFonts w:eastAsia="Arial" w:cs="Arial"/>
        </w:rPr>
        <w:t xml:space="preserve">schools </w:t>
      </w:r>
      <w:r w:rsidR="00F506D0">
        <w:rPr>
          <w:rFonts w:eastAsia="Arial" w:cs="Arial"/>
        </w:rPr>
        <w:t>would be</w:t>
      </w:r>
      <w:r w:rsidR="59F2E629" w:rsidRPr="692E738A">
        <w:rPr>
          <w:rFonts w:eastAsia="Arial" w:cs="Arial"/>
        </w:rPr>
        <w:t xml:space="preserve"> prohibited from adopting or applying practices, procedures, or employment actions </w:t>
      </w:r>
      <w:r w:rsidR="59F2E629" w:rsidRPr="692E738A">
        <w:rPr>
          <w:rFonts w:eastAsia="Arial" w:cs="Arial"/>
          <w:color w:val="000000" w:themeColor="text1"/>
        </w:rPr>
        <w:t>on the basis of sex</w:t>
      </w:r>
      <w:r w:rsidR="00916234">
        <w:rPr>
          <w:rFonts w:eastAsia="Arial" w:cs="Arial"/>
          <w:color w:val="000000" w:themeColor="text1"/>
        </w:rPr>
        <w:t>, and t</w:t>
      </w:r>
      <w:r w:rsidR="47B677D9" w:rsidRPr="692E738A">
        <w:rPr>
          <w:rFonts w:eastAsia="Arial" w:cs="Arial"/>
          <w:color w:val="000000" w:themeColor="text1"/>
        </w:rPr>
        <w:t xml:space="preserve">his </w:t>
      </w:r>
      <w:r w:rsidR="00F506D0">
        <w:rPr>
          <w:rFonts w:eastAsia="Arial" w:cs="Arial"/>
          <w:color w:val="000000" w:themeColor="text1"/>
        </w:rPr>
        <w:t>would include</w:t>
      </w:r>
      <w:r w:rsidR="59F2E629" w:rsidRPr="692E738A">
        <w:rPr>
          <w:rFonts w:eastAsia="Arial" w:cs="Arial"/>
          <w:color w:val="000000" w:themeColor="text1"/>
        </w:rPr>
        <w:t xml:space="preserve"> current, potential, or past parental, family, or marital status.</w:t>
      </w:r>
      <w:r w:rsidR="7B03BFDE" w:rsidRPr="7078B44B">
        <w:rPr>
          <w:rStyle w:val="FootnoteReference"/>
          <w:rFonts w:eastAsia="Arial" w:cs="Arial"/>
        </w:rPr>
        <w:footnoteReference w:id="173"/>
      </w:r>
      <w:r w:rsidR="1CE0218C" w:rsidRPr="692E738A">
        <w:rPr>
          <w:rFonts w:eastAsia="Arial" w:cs="Arial"/>
        </w:rPr>
        <w:t xml:space="preserve"> </w:t>
      </w:r>
      <w:r w:rsidR="59F2E629" w:rsidRPr="692E738A">
        <w:rPr>
          <w:rFonts w:eastAsia="Arial" w:cs="Arial"/>
          <w:color w:val="000000" w:themeColor="text1"/>
        </w:rPr>
        <w:t xml:space="preserve">Schools also </w:t>
      </w:r>
      <w:r w:rsidR="00F506D0">
        <w:rPr>
          <w:rFonts w:eastAsia="Arial" w:cs="Arial"/>
          <w:color w:val="000000" w:themeColor="text1"/>
        </w:rPr>
        <w:t xml:space="preserve">would be prohibited from </w:t>
      </w:r>
      <w:r w:rsidR="47B677D9" w:rsidRPr="692E738A">
        <w:rPr>
          <w:rFonts w:eastAsia="Arial" w:cs="Arial"/>
          <w:color w:val="000000" w:themeColor="text1"/>
        </w:rPr>
        <w:t>discriminat</w:t>
      </w:r>
      <w:r w:rsidR="00F506D0">
        <w:rPr>
          <w:rFonts w:eastAsia="Arial" w:cs="Arial"/>
          <w:color w:val="000000" w:themeColor="text1"/>
        </w:rPr>
        <w:t>ing</w:t>
      </w:r>
      <w:r w:rsidR="59F2E629" w:rsidRPr="692E738A">
        <w:rPr>
          <w:rFonts w:eastAsia="Arial" w:cs="Arial"/>
          <w:color w:val="000000" w:themeColor="text1"/>
        </w:rPr>
        <w:t xml:space="preserve"> against employees or </w:t>
      </w:r>
      <w:r w:rsidR="59F2E629" w:rsidRPr="692E738A">
        <w:rPr>
          <w:rFonts w:eastAsia="Arial" w:cs="Arial"/>
          <w:color w:val="000000" w:themeColor="text1"/>
        </w:rPr>
        <w:lastRenderedPageBreak/>
        <w:t>applicants for employment due to current, potential, or past pregnancy or related conditions.</w:t>
      </w:r>
      <w:r w:rsidR="7B03BFDE" w:rsidRPr="7078B44B">
        <w:rPr>
          <w:rStyle w:val="FootnoteReference"/>
          <w:rFonts w:eastAsia="Arial" w:cs="Arial"/>
        </w:rPr>
        <w:footnoteReference w:id="174"/>
      </w:r>
      <w:r w:rsidR="59F2E629" w:rsidRPr="692E738A">
        <w:rPr>
          <w:rFonts w:eastAsia="Arial" w:cs="Arial"/>
          <w:color w:val="000000" w:themeColor="text1"/>
        </w:rPr>
        <w:t xml:space="preserve"> Schools </w:t>
      </w:r>
      <w:r w:rsidR="00274995">
        <w:rPr>
          <w:rFonts w:eastAsia="Arial" w:cs="Arial"/>
          <w:color w:val="000000" w:themeColor="text1"/>
        </w:rPr>
        <w:t>would be required to</w:t>
      </w:r>
      <w:r w:rsidR="59F2E629" w:rsidRPr="692E738A">
        <w:rPr>
          <w:rFonts w:eastAsia="Arial" w:cs="Arial"/>
          <w:color w:val="000000" w:themeColor="text1"/>
        </w:rPr>
        <w:t xml:space="preserve"> provide a lactation space for employees other than a bathroom that is clean and private</w:t>
      </w:r>
      <w:r w:rsidR="7B03BFDE" w:rsidRPr="7078B44B">
        <w:rPr>
          <w:rStyle w:val="FootnoteReference"/>
          <w:rFonts w:eastAsia="Arial" w:cs="Arial"/>
        </w:rPr>
        <w:footnoteReference w:id="175"/>
      </w:r>
      <w:r w:rsidR="59F2E629" w:rsidRPr="692E738A">
        <w:rPr>
          <w:rFonts w:eastAsia="Arial" w:cs="Arial"/>
          <w:color w:val="000000" w:themeColor="text1"/>
        </w:rPr>
        <w:t>, and provide a reasonable break time for employees to express breast milk or breastfeed.</w:t>
      </w:r>
      <w:r w:rsidR="7B03BFDE" w:rsidRPr="7078B44B">
        <w:rPr>
          <w:rStyle w:val="FootnoteReference"/>
          <w:rFonts w:eastAsia="Arial" w:cs="Arial"/>
        </w:rPr>
        <w:footnoteReference w:id="176"/>
      </w:r>
      <w:r w:rsidR="59F2E629" w:rsidRPr="692E738A">
        <w:rPr>
          <w:rStyle w:val="FootnoteReference"/>
          <w:rFonts w:eastAsia="Arial" w:cs="Arial"/>
        </w:rPr>
        <w:t xml:space="preserve"> </w:t>
      </w:r>
      <w:r w:rsidR="59F2E629" w:rsidRPr="692E738A">
        <w:rPr>
          <w:rFonts w:eastAsia="Arial" w:cs="Arial"/>
          <w:color w:val="000000" w:themeColor="text1"/>
        </w:rPr>
        <w:t xml:space="preserve">Pregnancy, related conditions, or any resulting temporary disability </w:t>
      </w:r>
      <w:r w:rsidR="00274995">
        <w:rPr>
          <w:rFonts w:eastAsia="Arial" w:cs="Arial"/>
          <w:color w:val="000000" w:themeColor="text1"/>
        </w:rPr>
        <w:t>would have to</w:t>
      </w:r>
      <w:r w:rsidR="59F2E629" w:rsidRPr="692E738A">
        <w:rPr>
          <w:rFonts w:eastAsia="Arial" w:cs="Arial"/>
          <w:color w:val="000000" w:themeColor="text1"/>
        </w:rPr>
        <w:t xml:space="preserve"> be treated as any other temporary disability for job-related purposes</w:t>
      </w:r>
      <w:r w:rsidR="00274995">
        <w:rPr>
          <w:rFonts w:eastAsia="Arial" w:cs="Arial"/>
          <w:color w:val="000000" w:themeColor="text1"/>
        </w:rPr>
        <w:t>,</w:t>
      </w:r>
      <w:r w:rsidR="59F2E629" w:rsidRPr="692E738A">
        <w:rPr>
          <w:rFonts w:eastAsia="Arial" w:cs="Arial"/>
          <w:color w:val="000000" w:themeColor="text1"/>
        </w:rPr>
        <w:t xml:space="preserve"> such as leave policies, disability income and seniority.</w:t>
      </w:r>
      <w:r w:rsidR="7B03BFDE" w:rsidRPr="7078B44B">
        <w:rPr>
          <w:rStyle w:val="FootnoteReference"/>
          <w:rFonts w:eastAsia="Arial" w:cs="Arial"/>
        </w:rPr>
        <w:footnoteReference w:id="177"/>
      </w:r>
      <w:r w:rsidR="59F2E629" w:rsidRPr="692E738A">
        <w:rPr>
          <w:rFonts w:eastAsia="Arial" w:cs="Arial"/>
          <w:color w:val="000000" w:themeColor="text1"/>
        </w:rPr>
        <w:t xml:space="preserve"> Where there is no leave policy for employees or an employee has insufficient leave, schools </w:t>
      </w:r>
      <w:r w:rsidR="00274995">
        <w:rPr>
          <w:rFonts w:eastAsia="Arial" w:cs="Arial"/>
          <w:color w:val="000000" w:themeColor="text1"/>
        </w:rPr>
        <w:t>would have to</w:t>
      </w:r>
      <w:r w:rsidR="59F2E629" w:rsidRPr="692E738A">
        <w:rPr>
          <w:rFonts w:eastAsia="Arial" w:cs="Arial"/>
          <w:color w:val="000000" w:themeColor="text1"/>
        </w:rPr>
        <w:t xml:space="preserve"> treat pregnancy or related conditions </w:t>
      </w:r>
      <w:r w:rsidR="0029642D">
        <w:rPr>
          <w:rFonts w:eastAsia="Arial" w:cs="Arial"/>
          <w:color w:val="000000" w:themeColor="text1"/>
        </w:rPr>
        <w:t xml:space="preserve">as </w:t>
      </w:r>
      <w:r w:rsidR="59F2E629" w:rsidRPr="692E738A">
        <w:rPr>
          <w:rFonts w:eastAsia="Arial" w:cs="Arial"/>
          <w:color w:val="000000" w:themeColor="text1"/>
        </w:rPr>
        <w:t>a voluntary leave of absence without pay for a reasonable period of time.</w:t>
      </w:r>
      <w:r w:rsidR="7B03BFDE" w:rsidRPr="7078B44B">
        <w:rPr>
          <w:rStyle w:val="FootnoteReference"/>
          <w:rFonts w:eastAsia="Arial" w:cs="Arial"/>
        </w:rPr>
        <w:footnoteReference w:id="178"/>
      </w:r>
    </w:p>
    <w:p w14:paraId="6A8C6287" w14:textId="66CC2368" w:rsidR="3C02B0AC" w:rsidRDefault="3C02B0AC" w:rsidP="3C02B0AC">
      <w:pPr>
        <w:spacing w:line="257" w:lineRule="auto"/>
        <w:rPr>
          <w:rFonts w:eastAsia="Calibri" w:cs="Arial"/>
          <w:szCs w:val="20"/>
        </w:rPr>
      </w:pPr>
    </w:p>
    <w:p w14:paraId="76CD8EF8" w14:textId="441EDBB4" w:rsidR="00BA7970" w:rsidRDefault="002D683F" w:rsidP="006F00A0">
      <w:pPr>
        <w:pStyle w:val="Heading1"/>
      </w:pPr>
      <w:bookmarkStart w:id="52" w:name="_Toc108520813"/>
      <w:bookmarkStart w:id="53" w:name="_Toc108520962"/>
      <w:r>
        <w:t>IV.</w:t>
      </w:r>
      <w:r w:rsidR="001F5051">
        <w:t xml:space="preserve"> </w:t>
      </w:r>
      <w:r w:rsidR="00BA7970">
        <w:t>What must schools do to address other sex discrimination?</w:t>
      </w:r>
      <w:bookmarkEnd w:id="52"/>
      <w:bookmarkEnd w:id="53"/>
      <w:r w:rsidR="00BA7970">
        <w:t xml:space="preserve"> </w:t>
      </w:r>
    </w:p>
    <w:p w14:paraId="5775BF70" w14:textId="77777777" w:rsidR="00BA7970" w:rsidRDefault="00BA7970" w:rsidP="00E756A1"/>
    <w:p w14:paraId="3B8D7AFA" w14:textId="20170C1E" w:rsidR="00B826B8" w:rsidRDefault="00C07569" w:rsidP="00B826B8">
      <w:pPr>
        <w:rPr>
          <w:rFonts w:cs="Arial"/>
          <w:szCs w:val="20"/>
        </w:rPr>
      </w:pPr>
      <w:r>
        <w:t>The Biden administration’s proposed Title IX regulations would</w:t>
      </w:r>
      <w:r w:rsidR="00B826B8">
        <w:t>, for the first time, i</w:t>
      </w:r>
      <w:r w:rsidR="00B826B8" w:rsidRPr="00B826B8">
        <w:rPr>
          <w:rFonts w:cs="Arial"/>
          <w:szCs w:val="20"/>
        </w:rPr>
        <w:t xml:space="preserve">mpose </w:t>
      </w:r>
      <w:r w:rsidR="00B826B8">
        <w:rPr>
          <w:rFonts w:cs="Arial"/>
          <w:szCs w:val="20"/>
        </w:rPr>
        <w:t xml:space="preserve">detailed </w:t>
      </w:r>
      <w:r w:rsidR="00B826B8" w:rsidRPr="00B826B8">
        <w:rPr>
          <w:rFonts w:cs="Arial"/>
          <w:szCs w:val="20"/>
        </w:rPr>
        <w:t>requirements on school</w:t>
      </w:r>
      <w:r w:rsidR="00676B38">
        <w:rPr>
          <w:rFonts w:cs="Arial"/>
          <w:szCs w:val="20"/>
        </w:rPr>
        <w:t xml:space="preserve"> procedures</w:t>
      </w:r>
      <w:r w:rsidR="00B826B8" w:rsidRPr="00B826B8">
        <w:rPr>
          <w:rFonts w:cs="Arial"/>
          <w:szCs w:val="20"/>
        </w:rPr>
        <w:t xml:space="preserve"> to address all reports of sex discrimination</w:t>
      </w:r>
      <w:r w:rsidR="00676B38">
        <w:rPr>
          <w:rFonts w:cs="Arial"/>
          <w:szCs w:val="20"/>
        </w:rPr>
        <w:t xml:space="preserve">—not just </w:t>
      </w:r>
      <w:r w:rsidR="0000322E">
        <w:rPr>
          <w:rFonts w:cs="Arial"/>
          <w:szCs w:val="20"/>
        </w:rPr>
        <w:t xml:space="preserve">sexual </w:t>
      </w:r>
      <w:r w:rsidR="00676B38">
        <w:rPr>
          <w:rFonts w:cs="Arial"/>
          <w:szCs w:val="20"/>
        </w:rPr>
        <w:t>harassment</w:t>
      </w:r>
      <w:r w:rsidR="00B826B8">
        <w:rPr>
          <w:rFonts w:cs="Arial"/>
          <w:szCs w:val="20"/>
        </w:rPr>
        <w:t>.</w:t>
      </w:r>
      <w:r w:rsidR="00A95304">
        <w:rPr>
          <w:rFonts w:cs="Arial"/>
          <w:szCs w:val="20"/>
        </w:rPr>
        <w:t xml:space="preserve"> In</w:t>
      </w:r>
      <w:r w:rsidR="009F579E">
        <w:rPr>
          <w:rFonts w:cs="Arial"/>
          <w:szCs w:val="20"/>
        </w:rPr>
        <w:t xml:space="preserve"> this document</w:t>
      </w:r>
      <w:r w:rsidR="007B30A0">
        <w:rPr>
          <w:rFonts w:cs="Arial"/>
          <w:szCs w:val="20"/>
        </w:rPr>
        <w:t xml:space="preserve">, we will use the phrase </w:t>
      </w:r>
      <w:r w:rsidR="007B30A0" w:rsidRPr="00B248D8">
        <w:rPr>
          <w:rFonts w:cs="Arial"/>
          <w:b/>
          <w:bCs/>
          <w:szCs w:val="20"/>
        </w:rPr>
        <w:t>“other sex discrimination”</w:t>
      </w:r>
      <w:r w:rsidR="007B30A0">
        <w:rPr>
          <w:rFonts w:cs="Arial"/>
          <w:szCs w:val="20"/>
        </w:rPr>
        <w:t xml:space="preserve"> to refer to</w:t>
      </w:r>
      <w:r w:rsidR="0064647C">
        <w:rPr>
          <w:rFonts w:cs="Arial"/>
          <w:szCs w:val="20"/>
        </w:rPr>
        <w:t xml:space="preserve"> any</w:t>
      </w:r>
      <w:r w:rsidR="007B30A0">
        <w:rPr>
          <w:rFonts w:cs="Arial"/>
          <w:szCs w:val="20"/>
        </w:rPr>
        <w:t xml:space="preserve"> sex discrimination that does not constitute sex-based harassment</w:t>
      </w:r>
      <w:r w:rsidR="007B00E7">
        <w:rPr>
          <w:rFonts w:cs="Arial"/>
          <w:szCs w:val="20"/>
        </w:rPr>
        <w:t xml:space="preserve"> (</w:t>
      </w:r>
      <w:r w:rsidR="00D06C84">
        <w:rPr>
          <w:rFonts w:cs="Arial"/>
          <w:szCs w:val="20"/>
        </w:rPr>
        <w:t xml:space="preserve">i.e., sex discrimination that is not </w:t>
      </w:r>
      <w:r w:rsidR="00D06C84" w:rsidRPr="00D06C84">
        <w:rPr>
          <w:rFonts w:cs="Arial"/>
          <w:szCs w:val="20"/>
        </w:rPr>
        <w:t>sexual harassment</w:t>
      </w:r>
      <w:r w:rsidR="00D06C84">
        <w:rPr>
          <w:rFonts w:cs="Arial"/>
          <w:szCs w:val="20"/>
        </w:rPr>
        <w:t xml:space="preserve">, </w:t>
      </w:r>
      <w:r w:rsidR="008E19C1">
        <w:rPr>
          <w:rFonts w:cs="Arial"/>
          <w:szCs w:val="20"/>
        </w:rPr>
        <w:t xml:space="preserve">or other </w:t>
      </w:r>
      <w:r w:rsidR="00D06C84" w:rsidRPr="00D06C84">
        <w:rPr>
          <w:rFonts w:cs="Arial"/>
          <w:szCs w:val="20"/>
        </w:rPr>
        <w:t xml:space="preserve">harassment based on </w:t>
      </w:r>
      <w:r w:rsidR="008E19C1">
        <w:rPr>
          <w:rFonts w:cs="Arial"/>
          <w:szCs w:val="20"/>
        </w:rPr>
        <w:t xml:space="preserve">sex, including </w:t>
      </w:r>
      <w:r w:rsidR="00D06C84" w:rsidRPr="00D06C84">
        <w:rPr>
          <w:rFonts w:cs="Arial"/>
          <w:szCs w:val="20"/>
        </w:rPr>
        <w:t>LGBTQI+ status</w:t>
      </w:r>
      <w:r w:rsidR="008E19C1">
        <w:rPr>
          <w:rFonts w:cs="Arial"/>
          <w:szCs w:val="20"/>
        </w:rPr>
        <w:t xml:space="preserve">, </w:t>
      </w:r>
      <w:r w:rsidR="00587095">
        <w:rPr>
          <w:rFonts w:cs="Arial"/>
          <w:szCs w:val="20"/>
        </w:rPr>
        <w:t>sex stereotypes</w:t>
      </w:r>
      <w:r w:rsidR="00D06C84" w:rsidRPr="00D06C84">
        <w:rPr>
          <w:rFonts w:cs="Arial"/>
          <w:szCs w:val="20"/>
        </w:rPr>
        <w:t xml:space="preserve">, </w:t>
      </w:r>
      <w:r w:rsidR="00FE3EEB">
        <w:rPr>
          <w:rFonts w:cs="Arial"/>
          <w:szCs w:val="20"/>
        </w:rPr>
        <w:t xml:space="preserve">or </w:t>
      </w:r>
      <w:r w:rsidR="00D06C84" w:rsidRPr="00D06C84">
        <w:rPr>
          <w:rFonts w:cs="Arial"/>
          <w:szCs w:val="20"/>
        </w:rPr>
        <w:t>pregnancy/parenting status</w:t>
      </w:r>
      <w:r w:rsidR="00FE3EEB">
        <w:rPr>
          <w:rFonts w:cs="Arial"/>
          <w:szCs w:val="20"/>
        </w:rPr>
        <w:t>).</w:t>
      </w:r>
    </w:p>
    <w:p w14:paraId="14EE8612" w14:textId="77777777" w:rsidR="00FE4BEA" w:rsidRDefault="00FE4BEA" w:rsidP="00B826B8">
      <w:pPr>
        <w:rPr>
          <w:rFonts w:cs="Arial"/>
          <w:szCs w:val="20"/>
        </w:rPr>
      </w:pPr>
    </w:p>
    <w:p w14:paraId="46354D3D" w14:textId="732177C5" w:rsidR="00FE4BEA" w:rsidRPr="006F00A0" w:rsidRDefault="02653247" w:rsidP="0DFDCE30">
      <w:pPr>
        <w:pStyle w:val="Heading2"/>
        <w:numPr>
          <w:ilvl w:val="0"/>
          <w:numId w:val="42"/>
        </w:numPr>
        <w:rPr>
          <w:rFonts w:asciiTheme="minorHAnsi" w:eastAsiaTheme="minorEastAsia" w:hAnsiTheme="minorHAnsi"/>
        </w:rPr>
      </w:pPr>
      <w:bookmarkStart w:id="54" w:name="_Toc108520814"/>
      <w:bookmarkStart w:id="55" w:name="_Toc108520963"/>
      <w:r>
        <w:t>How</w:t>
      </w:r>
      <w:r w:rsidR="44D8A8E0">
        <w:t xml:space="preserve"> </w:t>
      </w:r>
      <w:r>
        <w:t>must schools</w:t>
      </w:r>
      <w:r w:rsidR="44D8A8E0">
        <w:t xml:space="preserve"> respond </w:t>
      </w:r>
      <w:r w:rsidR="5AA90356">
        <w:t>to complaints of</w:t>
      </w:r>
      <w:r w:rsidR="44D8A8E0">
        <w:t xml:space="preserve"> </w:t>
      </w:r>
      <w:r w:rsidR="47B5F64C">
        <w:t xml:space="preserve">other </w:t>
      </w:r>
      <w:r w:rsidR="44D8A8E0">
        <w:t>sex discrimination?</w:t>
      </w:r>
      <w:bookmarkEnd w:id="54"/>
      <w:bookmarkEnd w:id="55"/>
    </w:p>
    <w:p w14:paraId="3225BD01" w14:textId="77777777" w:rsidR="00B826B8" w:rsidRDefault="00B826B8" w:rsidP="00E756A1"/>
    <w:p w14:paraId="30750529" w14:textId="08DB4884" w:rsidR="00162826" w:rsidRDefault="2F4A13EB" w:rsidP="00E756A1">
      <w:r w:rsidDel="797051E1">
        <w:rPr>
          <w:b/>
          <w:i/>
        </w:rPr>
        <w:t>Currently</w:t>
      </w:r>
      <w:r w:rsidDel="797051E1">
        <w:t>,</w:t>
      </w:r>
      <w:r w:rsidDel="797051E1">
        <w:rPr>
          <w:b/>
          <w:i/>
        </w:rPr>
        <w:t xml:space="preserve"> </w:t>
      </w:r>
      <w:r w:rsidDel="797051E1">
        <w:t>the</w:t>
      </w:r>
      <w:r w:rsidR="6D13DB41">
        <w:t xml:space="preserve"> </w:t>
      </w:r>
      <w:r w:rsidR="207D69AE">
        <w:t xml:space="preserve">Title IX </w:t>
      </w:r>
      <w:r w:rsidR="73371D3D">
        <w:t>rules</w:t>
      </w:r>
      <w:r w:rsidR="03877248">
        <w:t xml:space="preserve"> do not </w:t>
      </w:r>
      <w:r w:rsidR="56035F6E">
        <w:t xml:space="preserve">create </w:t>
      </w:r>
      <w:r w:rsidR="03877248">
        <w:t>any</w:t>
      </w:r>
      <w:r w:rsidR="763C2393">
        <w:t xml:space="preserve"> specific</w:t>
      </w:r>
      <w:r w:rsidR="03877248">
        <w:t xml:space="preserve"> </w:t>
      </w:r>
      <w:r w:rsidR="781DAFF5">
        <w:t xml:space="preserve">requirements for </w:t>
      </w:r>
      <w:r w:rsidR="21A87405">
        <w:t>grievance procedures</w:t>
      </w:r>
      <w:r w:rsidR="6D13DB41">
        <w:t xml:space="preserve"> </w:t>
      </w:r>
      <w:r w:rsidR="30550401">
        <w:t xml:space="preserve">addressing complaints of </w:t>
      </w:r>
      <w:r w:rsidR="3E90A6ED">
        <w:t xml:space="preserve">other </w:t>
      </w:r>
      <w:r w:rsidR="4EC0EF64">
        <w:t>sex discrimination</w:t>
      </w:r>
      <w:r w:rsidR="7FC75555">
        <w:t>, aside from being prompt and equitable</w:t>
      </w:r>
      <w:r w:rsidR="1348AD60">
        <w:t>.</w:t>
      </w:r>
      <w:r w:rsidR="00633E9E">
        <w:rPr>
          <w:rStyle w:val="FootnoteReference"/>
        </w:rPr>
        <w:footnoteReference w:id="179"/>
      </w:r>
      <w:r w:rsidR="73371D3D">
        <w:t xml:space="preserve"> </w:t>
      </w:r>
      <w:r w:rsidR="1C582615">
        <w:t xml:space="preserve">They also do not discuss the availability of supportive measures </w:t>
      </w:r>
      <w:r w:rsidR="4BFE4B13">
        <w:t>or remedies</w:t>
      </w:r>
      <w:r w:rsidR="13F7511C">
        <w:t xml:space="preserve"> for students who </w:t>
      </w:r>
      <w:r w:rsidR="1D5DCF16">
        <w:t xml:space="preserve">report </w:t>
      </w:r>
      <w:r w:rsidR="13F7511C">
        <w:t>other sex discrimination.</w:t>
      </w:r>
    </w:p>
    <w:p w14:paraId="10F2C497" w14:textId="77777777" w:rsidR="00162826" w:rsidRDefault="00162826" w:rsidP="00E756A1"/>
    <w:p w14:paraId="65000F4B" w14:textId="542BEA4F" w:rsidR="00D45624" w:rsidRDefault="285C0542" w:rsidP="00431DFA">
      <w:r w:rsidRPr="5E194673">
        <w:rPr>
          <w:b/>
          <w:bCs/>
          <w:i/>
          <w:iCs/>
        </w:rPr>
        <w:t>Under the proposed rules</w:t>
      </w:r>
      <w:r>
        <w:t>,</w:t>
      </w:r>
      <w:r w:rsidR="13F7511C">
        <w:t xml:space="preserve"> </w:t>
      </w:r>
      <w:r w:rsidR="65E51C1D">
        <w:t xml:space="preserve">when a complaint alleges that the </w:t>
      </w:r>
      <w:r w:rsidR="65E51C1D" w:rsidRPr="5E194673">
        <w:rPr>
          <w:b/>
          <w:bCs/>
          <w:i/>
          <w:iCs/>
        </w:rPr>
        <w:t>school’s policy or practice</w:t>
      </w:r>
      <w:r w:rsidR="65E51C1D">
        <w:t xml:space="preserve"> is the cause of </w:t>
      </w:r>
      <w:r w:rsidR="7EABCA29">
        <w:t xml:space="preserve">the </w:t>
      </w:r>
      <w:r w:rsidR="65E51C1D">
        <w:t>other sex discrimination, the school must investigate using “prompt and equitable” procedures.</w:t>
      </w:r>
      <w:r w:rsidR="002A1D4F">
        <w:rPr>
          <w:rStyle w:val="FootnoteReference"/>
        </w:rPr>
        <w:footnoteReference w:id="180"/>
      </w:r>
      <w:r w:rsidR="65E51C1D">
        <w:t xml:space="preserve"> </w:t>
      </w:r>
    </w:p>
    <w:p w14:paraId="64A1B6A0" w14:textId="77777777" w:rsidR="00D45624" w:rsidRDefault="00D45624" w:rsidP="00431DFA"/>
    <w:p w14:paraId="086D625D" w14:textId="1968276E" w:rsidR="006E0F73" w:rsidRDefault="00F71608" w:rsidP="00431DFA">
      <w:r>
        <w:t>And</w:t>
      </w:r>
      <w:r w:rsidR="006C6291">
        <w:t xml:space="preserve"> </w:t>
      </w:r>
      <w:r w:rsidR="00D842BE">
        <w:t>w</w:t>
      </w:r>
      <w:r w:rsidR="008327EC">
        <w:t xml:space="preserve">hen </w:t>
      </w:r>
      <w:r w:rsidR="006C6291">
        <w:t>a</w:t>
      </w:r>
      <w:r w:rsidR="008327EC">
        <w:t xml:space="preserve"> complaint alleges that a </w:t>
      </w:r>
      <w:r w:rsidR="008327EC" w:rsidRPr="000F6E99">
        <w:rPr>
          <w:b/>
          <w:i/>
        </w:rPr>
        <w:t>person</w:t>
      </w:r>
      <w:r w:rsidR="008327EC">
        <w:t xml:space="preserve"> is the cause of the other sex discrimination, </w:t>
      </w:r>
      <w:r w:rsidR="3C5ED8A3">
        <w:t xml:space="preserve">schools would be required to </w:t>
      </w:r>
      <w:r w:rsidR="3C5ED8A3" w:rsidRPr="00C3375F">
        <w:rPr>
          <w:i/>
          <w:iCs/>
        </w:rPr>
        <w:t>respond</w:t>
      </w:r>
      <w:r w:rsidR="3C5ED8A3">
        <w:t xml:space="preserve"> consistent with the criteria detailed above in </w:t>
      </w:r>
      <w:r w:rsidR="00196B9B">
        <w:rPr>
          <w:b/>
          <w:bCs/>
        </w:rPr>
        <w:t>Parts</w:t>
      </w:r>
      <w:r w:rsidR="00196B9B" w:rsidRPr="000E6F43">
        <w:rPr>
          <w:b/>
          <w:bCs/>
        </w:rPr>
        <w:t xml:space="preserve"> </w:t>
      </w:r>
      <w:r w:rsidR="00196B9B">
        <w:rPr>
          <w:b/>
          <w:bCs/>
        </w:rPr>
        <w:t>I</w:t>
      </w:r>
      <w:r w:rsidR="3C5ED8A3" w:rsidRPr="0DFDCE30">
        <w:rPr>
          <w:b/>
          <w:bCs/>
        </w:rPr>
        <w:t>.A.2-5</w:t>
      </w:r>
      <w:r w:rsidR="3C5ED8A3" w:rsidRPr="000F6E99">
        <w:t>, and</w:t>
      </w:r>
      <w:r w:rsidR="3C5ED8A3" w:rsidRPr="0DFDCE30">
        <w:rPr>
          <w:b/>
          <w:bCs/>
        </w:rPr>
        <w:t xml:space="preserve"> </w:t>
      </w:r>
      <w:r w:rsidR="00196B9B">
        <w:rPr>
          <w:b/>
          <w:bCs/>
        </w:rPr>
        <w:t>I</w:t>
      </w:r>
      <w:r w:rsidR="3C5ED8A3" w:rsidRPr="0DFDCE30">
        <w:rPr>
          <w:b/>
          <w:bCs/>
        </w:rPr>
        <w:t xml:space="preserve">.B </w:t>
      </w:r>
      <w:r w:rsidR="3C5ED8A3">
        <w:t>above</w:t>
      </w:r>
      <w:r w:rsidR="3C5ED8A3" w:rsidDel="00DE0D51">
        <w:t>.</w:t>
      </w:r>
      <w:r w:rsidR="00EA2042">
        <w:rPr>
          <w:rStyle w:val="FootnoteReference"/>
        </w:rPr>
        <w:footnoteReference w:id="181"/>
      </w:r>
      <w:r w:rsidR="0039716C">
        <w:t xml:space="preserve"> </w:t>
      </w:r>
      <w:r w:rsidR="008F26B1">
        <w:t xml:space="preserve">And </w:t>
      </w:r>
      <w:r w:rsidR="00C51922">
        <w:t>t</w:t>
      </w:r>
      <w:r w:rsidR="00F2398E">
        <w:t xml:space="preserve">he </w:t>
      </w:r>
      <w:r w:rsidR="00184F5A">
        <w:t xml:space="preserve">school </w:t>
      </w:r>
      <w:r w:rsidR="006E0F73">
        <w:t xml:space="preserve">would be required to </w:t>
      </w:r>
      <w:r w:rsidR="006E0F73" w:rsidRPr="00C3375F">
        <w:rPr>
          <w:i/>
          <w:iCs/>
        </w:rPr>
        <w:t>investigate</w:t>
      </w:r>
      <w:r w:rsidR="006E0F73">
        <w:t xml:space="preserve"> </w:t>
      </w:r>
      <w:r w:rsidR="0007568B">
        <w:t xml:space="preserve">consistent with </w:t>
      </w:r>
      <w:r w:rsidR="00F2398E">
        <w:t xml:space="preserve">the criteria detailed above in </w:t>
      </w:r>
      <w:r w:rsidR="00196B9B">
        <w:rPr>
          <w:b/>
          <w:bCs/>
        </w:rPr>
        <w:t>Parts I</w:t>
      </w:r>
      <w:r w:rsidR="00F2398E">
        <w:rPr>
          <w:b/>
          <w:bCs/>
        </w:rPr>
        <w:t>.C.1</w:t>
      </w:r>
      <w:r w:rsidR="0007568B">
        <w:rPr>
          <w:b/>
          <w:bCs/>
        </w:rPr>
        <w:t>-</w:t>
      </w:r>
      <w:r w:rsidR="00BC4802">
        <w:rPr>
          <w:b/>
          <w:bCs/>
        </w:rPr>
        <w:t>2</w:t>
      </w:r>
      <w:r w:rsidR="0007568B">
        <w:rPr>
          <w:b/>
          <w:bCs/>
        </w:rPr>
        <w:t xml:space="preserve"> and</w:t>
      </w:r>
      <w:r w:rsidR="00BC4802">
        <w:rPr>
          <w:b/>
          <w:bCs/>
        </w:rPr>
        <w:t xml:space="preserve"> </w:t>
      </w:r>
      <w:r w:rsidR="00196B9B">
        <w:rPr>
          <w:b/>
          <w:bCs/>
        </w:rPr>
        <w:t>I</w:t>
      </w:r>
      <w:r w:rsidR="005061DD">
        <w:rPr>
          <w:b/>
          <w:bCs/>
        </w:rPr>
        <w:t>.C.4</w:t>
      </w:r>
      <w:r w:rsidR="0007568B">
        <w:rPr>
          <w:b/>
          <w:bCs/>
        </w:rPr>
        <w:t>-</w:t>
      </w:r>
      <w:r w:rsidR="005061DD" w:rsidRPr="00FD046A">
        <w:rPr>
          <w:b/>
        </w:rPr>
        <w:t>6</w:t>
      </w:r>
      <w:r w:rsidR="00F67B52">
        <w:t xml:space="preserve"> </w:t>
      </w:r>
      <w:r w:rsidR="00F67B52" w:rsidRPr="00F67B52">
        <w:t>and with the</w:t>
      </w:r>
      <w:r w:rsidR="00F67B52">
        <w:rPr>
          <w:b/>
          <w:bCs/>
        </w:rPr>
        <w:t xml:space="preserve"> </w:t>
      </w:r>
      <w:r w:rsidR="00F87AD6">
        <w:t xml:space="preserve">requirement for </w:t>
      </w:r>
      <w:r w:rsidR="00F87AD6" w:rsidRPr="000F6E99">
        <w:rPr>
          <w:i/>
        </w:rPr>
        <w:t>K-12 schools</w:t>
      </w:r>
      <w:r w:rsidR="00F87AD6">
        <w:t xml:space="preserve"> in </w:t>
      </w:r>
      <w:r w:rsidR="00196B9B">
        <w:rPr>
          <w:b/>
          <w:bCs/>
        </w:rPr>
        <w:t>Part I</w:t>
      </w:r>
      <w:r w:rsidR="00F87AD6">
        <w:rPr>
          <w:b/>
          <w:bCs/>
        </w:rPr>
        <w:t>.C.</w:t>
      </w:r>
      <w:r w:rsidR="00F87AD6" w:rsidRPr="000F6E99">
        <w:rPr>
          <w:b/>
        </w:rPr>
        <w:t>3</w:t>
      </w:r>
      <w:r w:rsidR="00FD046A">
        <w:t xml:space="preserve"> (</w:t>
      </w:r>
      <w:r w:rsidR="0033048D">
        <w:rPr>
          <w:i/>
          <w:iCs/>
        </w:rPr>
        <w:t>i.e.</w:t>
      </w:r>
      <w:r w:rsidR="0033048D">
        <w:t xml:space="preserve">, </w:t>
      </w:r>
      <w:r w:rsidR="00FD046A">
        <w:t>allow all parties to present their witnesses and evidence and, if credibility is at issue, to use a process that enables the decision-maker to assess the credibility of the parties and witnesses)</w:t>
      </w:r>
      <w:r w:rsidR="00F87AD6">
        <w:t>.</w:t>
      </w:r>
      <w:r w:rsidR="00387B54">
        <w:rPr>
          <w:rStyle w:val="FootnoteReference"/>
        </w:rPr>
        <w:footnoteReference w:id="182"/>
      </w:r>
    </w:p>
    <w:p w14:paraId="50839181" w14:textId="77777777" w:rsidR="00B4792B" w:rsidRDefault="00B4792B" w:rsidP="00893A54"/>
    <w:p w14:paraId="6CC0636E" w14:textId="1B4EDF8F" w:rsidR="00B4792B" w:rsidRPr="000E2F8C" w:rsidRDefault="54318D4B" w:rsidP="39461287">
      <w:pPr>
        <w:pStyle w:val="Heading2"/>
        <w:numPr>
          <w:ilvl w:val="0"/>
          <w:numId w:val="42"/>
        </w:numPr>
        <w:rPr>
          <w:rFonts w:asciiTheme="minorHAnsi" w:eastAsiaTheme="minorEastAsia" w:hAnsiTheme="minorHAnsi"/>
          <w:szCs w:val="24"/>
        </w:rPr>
      </w:pPr>
      <w:bookmarkStart w:id="56" w:name="_Toc108520815"/>
      <w:bookmarkStart w:id="57" w:name="_Toc108520964"/>
      <w:r>
        <w:t>What must schools do to prevent other sex discrimination?</w:t>
      </w:r>
      <w:bookmarkEnd w:id="56"/>
      <w:bookmarkEnd w:id="57"/>
    </w:p>
    <w:p w14:paraId="06750763" w14:textId="77777777" w:rsidR="00893A54" w:rsidRDefault="00893A54" w:rsidP="00A22204"/>
    <w:p w14:paraId="195BBB2E" w14:textId="561CF1BD" w:rsidR="005314EF" w:rsidRDefault="39520049" w:rsidP="005314EF">
      <w:r w:rsidRPr="000F6E99">
        <w:rPr>
          <w:b/>
          <w:i/>
        </w:rPr>
        <w:t>Currently</w:t>
      </w:r>
      <w:r>
        <w:t>, the Title IX rules do not require schools to prevent other sex discrimination until someone within a narrow set of employees has “actual knowledge” of sex discrimination,</w:t>
      </w:r>
      <w:r w:rsidR="005314EF" w:rsidRPr="03FB434A">
        <w:rPr>
          <w:vertAlign w:val="superscript"/>
        </w:rPr>
        <w:footnoteReference w:id="183"/>
      </w:r>
      <w:r>
        <w:t xml:space="preserve"> as explained above in </w:t>
      </w:r>
      <w:r w:rsidR="000CF16B">
        <w:rPr>
          <w:b/>
          <w:bCs/>
        </w:rPr>
        <w:t>Part</w:t>
      </w:r>
      <w:r w:rsidR="000CF16B" w:rsidRPr="03FB434A">
        <w:rPr>
          <w:b/>
          <w:bCs/>
        </w:rPr>
        <w:t xml:space="preserve"> </w:t>
      </w:r>
      <w:r w:rsidR="000CF16B">
        <w:rPr>
          <w:b/>
          <w:bCs/>
        </w:rPr>
        <w:t>I.</w:t>
      </w:r>
      <w:r w:rsidRPr="03FB434A">
        <w:rPr>
          <w:b/>
          <w:bCs/>
        </w:rPr>
        <w:t>D</w:t>
      </w:r>
      <w:r w:rsidR="000CF16B">
        <w:rPr>
          <w:b/>
          <w:bCs/>
        </w:rPr>
        <w:t>.</w:t>
      </w:r>
      <w:r w:rsidRPr="03FB434A">
        <w:rPr>
          <w:b/>
          <w:bCs/>
        </w:rPr>
        <w:t>2</w:t>
      </w:r>
      <w:r>
        <w:t>.</w:t>
      </w:r>
    </w:p>
    <w:p w14:paraId="6F28804A" w14:textId="77777777" w:rsidR="005314EF" w:rsidRDefault="005314EF" w:rsidP="005314EF"/>
    <w:p w14:paraId="3F6AEB5C" w14:textId="32913188" w:rsidR="005314EF" w:rsidRDefault="000CF16B" w:rsidP="03FB434A">
      <w:pPr>
        <w:rPr>
          <w:rFonts w:eastAsia="Calibri" w:cs="Arial"/>
        </w:rPr>
      </w:pPr>
      <w:r w:rsidRPr="5E194673">
        <w:rPr>
          <w:b/>
          <w:bCs/>
          <w:i/>
          <w:iCs/>
        </w:rPr>
        <w:t>U</w:t>
      </w:r>
      <w:r w:rsidR="51E58AD3" w:rsidRPr="5E194673">
        <w:rPr>
          <w:b/>
          <w:bCs/>
          <w:i/>
          <w:iCs/>
        </w:rPr>
        <w:t>nder the proposed rules</w:t>
      </w:r>
      <w:r w:rsidR="51E58AD3">
        <w:t>, schools would be required to</w:t>
      </w:r>
      <w:r w:rsidR="576DD98F">
        <w:t xml:space="preserve"> monitor and</w:t>
      </w:r>
      <w:r w:rsidR="51E58AD3">
        <w:t xml:space="preserve"> </w:t>
      </w:r>
      <w:r w:rsidR="0105E058">
        <w:t xml:space="preserve">prevent </w:t>
      </w:r>
      <w:r w:rsidR="51E58AD3">
        <w:t xml:space="preserve">other sex discrimination </w:t>
      </w:r>
      <w:r>
        <w:t xml:space="preserve">consistent with the requirements </w:t>
      </w:r>
      <w:r w:rsidR="0105E058">
        <w:t xml:space="preserve">detailed </w:t>
      </w:r>
      <w:r>
        <w:t>above</w:t>
      </w:r>
      <w:r w:rsidR="0105E058">
        <w:t xml:space="preserve"> </w:t>
      </w:r>
      <w:r w:rsidR="51E58AD3">
        <w:t xml:space="preserve">in </w:t>
      </w:r>
      <w:r>
        <w:rPr>
          <w:b/>
          <w:bCs/>
        </w:rPr>
        <w:t xml:space="preserve">Part </w:t>
      </w:r>
      <w:r w:rsidR="0E2DC101">
        <w:rPr>
          <w:b/>
          <w:bCs/>
        </w:rPr>
        <w:t>I</w:t>
      </w:r>
      <w:r>
        <w:rPr>
          <w:b/>
          <w:bCs/>
        </w:rPr>
        <w:t>.</w:t>
      </w:r>
      <w:r w:rsidR="634538A7" w:rsidRPr="03FB434A">
        <w:rPr>
          <w:b/>
          <w:bCs/>
        </w:rPr>
        <w:t>D</w:t>
      </w:r>
      <w:r>
        <w:rPr>
          <w:b/>
          <w:bCs/>
        </w:rPr>
        <w:t>.</w:t>
      </w:r>
      <w:r w:rsidR="634538A7" w:rsidRPr="03FB434A">
        <w:rPr>
          <w:b/>
          <w:bCs/>
        </w:rPr>
        <w:t>2</w:t>
      </w:r>
      <w:r w:rsidR="51E58AD3" w:rsidRPr="03FB434A">
        <w:rPr>
          <w:b/>
          <w:bCs/>
        </w:rPr>
        <w:t xml:space="preserve"> </w:t>
      </w:r>
      <w:r w:rsidR="51E58AD3">
        <w:t>above.</w:t>
      </w:r>
      <w:r w:rsidR="005314EF" w:rsidRPr="03FB434A">
        <w:rPr>
          <w:vertAlign w:val="superscript"/>
        </w:rPr>
        <w:footnoteReference w:id="184"/>
      </w:r>
      <w:r w:rsidR="104BF0B0">
        <w:t xml:space="preserve"> </w:t>
      </w:r>
    </w:p>
    <w:p w14:paraId="15454B8D" w14:textId="3E455F8F" w:rsidR="005314EF" w:rsidRDefault="005314EF" w:rsidP="5B954C47">
      <w:pPr>
        <w:rPr>
          <w:rFonts w:eastAsia="Calibri" w:cs="Arial"/>
        </w:rPr>
      </w:pPr>
    </w:p>
    <w:p w14:paraId="2AA25CF0" w14:textId="19ACB1F2" w:rsidR="009A5360" w:rsidRPr="006F00A0" w:rsidRDefault="002D683F" w:rsidP="006F00A0">
      <w:pPr>
        <w:pStyle w:val="Heading1"/>
      </w:pPr>
      <w:bookmarkStart w:id="58" w:name="_Toc108520816"/>
      <w:bookmarkStart w:id="59" w:name="_Toc108520965"/>
      <w:r>
        <w:t>V</w:t>
      </w:r>
      <w:r w:rsidR="00A85E06" w:rsidRPr="006F00A0">
        <w:t xml:space="preserve">. </w:t>
      </w:r>
      <w:r w:rsidR="008B0ED8" w:rsidRPr="006F00A0">
        <w:t>Which schools can claim a r</w:t>
      </w:r>
      <w:r w:rsidR="00185487" w:rsidRPr="006F00A0">
        <w:t xml:space="preserve">eligious </w:t>
      </w:r>
      <w:r w:rsidR="0049734C" w:rsidRPr="006F00A0">
        <w:t xml:space="preserve">exemption </w:t>
      </w:r>
      <w:r w:rsidR="00185487" w:rsidRPr="006F00A0">
        <w:t>under</w:t>
      </w:r>
      <w:r w:rsidR="0049734C" w:rsidRPr="006F00A0">
        <w:t xml:space="preserve"> Title IX</w:t>
      </w:r>
      <w:r w:rsidR="004217BE">
        <w:t>, and when can they do it</w:t>
      </w:r>
      <w:r w:rsidR="0049734C" w:rsidRPr="006F00A0" w:rsidDel="00C34422">
        <w:t>?</w:t>
      </w:r>
      <w:bookmarkEnd w:id="58"/>
      <w:bookmarkEnd w:id="59"/>
    </w:p>
    <w:p w14:paraId="72A86D82" w14:textId="427E1614" w:rsidR="00EC54CE" w:rsidRDefault="00EC54CE" w:rsidP="00EC54CE"/>
    <w:p w14:paraId="7A21CEDC" w14:textId="224EBE18" w:rsidR="00EC54CE" w:rsidRDefault="00AA4B3E" w:rsidP="009E252F">
      <w:r>
        <w:rPr>
          <w:b/>
          <w:bCs/>
          <w:i/>
          <w:iCs/>
        </w:rPr>
        <w:t xml:space="preserve">Background: </w:t>
      </w:r>
      <w:r w:rsidR="009C241E">
        <w:t xml:space="preserve">Title IX provides that schools controlled by religious organizations are not required to </w:t>
      </w:r>
      <w:r w:rsidR="003B2F19">
        <w:t xml:space="preserve">follow any Title IX provisions that are inconsistent with their religious tenets. </w:t>
      </w:r>
      <w:r w:rsidR="006A0255">
        <w:t xml:space="preserve">For years, </w:t>
      </w:r>
      <w:r w:rsidR="000C2D2A">
        <w:t>school</w:t>
      </w:r>
      <w:r w:rsidR="006A0255">
        <w:t>s</w:t>
      </w:r>
      <w:r w:rsidR="000C2D2A">
        <w:t xml:space="preserve"> </w:t>
      </w:r>
      <w:r w:rsidR="006A0255">
        <w:t>have claimed religious exemptions under Title IX to</w:t>
      </w:r>
      <w:r w:rsidR="00EC54CE">
        <w:t xml:space="preserve"> </w:t>
      </w:r>
      <w:r w:rsidR="006A0255">
        <w:t>be able to discriminate</w:t>
      </w:r>
      <w:r w:rsidR="007E5F0F">
        <w:t xml:space="preserve"> against women, pregnant and parenting students, students </w:t>
      </w:r>
      <w:r w:rsidR="0031557E">
        <w:t xml:space="preserve">who access or are </w:t>
      </w:r>
      <w:r w:rsidR="007E5F0F">
        <w:t>seeking access to abortion or birth</w:t>
      </w:r>
      <w:r w:rsidR="000C2D2A">
        <w:t xml:space="preserve"> </w:t>
      </w:r>
      <w:r w:rsidR="007E5F0F">
        <w:t>control, and LGBTQI+ students</w:t>
      </w:r>
      <w:r w:rsidR="00E44A87">
        <w:t>—</w:t>
      </w:r>
      <w:r w:rsidR="000C2D2A">
        <w:t xml:space="preserve">all </w:t>
      </w:r>
      <w:r w:rsidR="007E5F0F">
        <w:t>in the name of religio</w:t>
      </w:r>
      <w:r w:rsidR="000C2D2A">
        <w:t>n</w:t>
      </w:r>
      <w:r w:rsidR="007E5F0F">
        <w:t>.</w:t>
      </w:r>
      <w:r w:rsidR="006A0255">
        <w:t xml:space="preserve"> </w:t>
      </w:r>
      <w:r w:rsidR="00BC0D54">
        <w:t>I</w:t>
      </w:r>
      <w:r w:rsidR="00382A10">
        <w:t xml:space="preserve">n 2020, the Trump administration made two changes to the Title IX regulations that allow more schools to claim a religious exemption, with less transparency to students and their families about their </w:t>
      </w:r>
      <w:r w:rsidR="0031557E">
        <w:t>intention to discriminate</w:t>
      </w:r>
      <w:r w:rsidR="00CA1F65">
        <w:t xml:space="preserve"> (see below). Unfortunately, the Biden</w:t>
      </w:r>
      <w:r w:rsidR="005C797D">
        <w:t xml:space="preserve"> administration</w:t>
      </w:r>
      <w:r w:rsidR="00CA1F65">
        <w:t>’s Title IX propos</w:t>
      </w:r>
      <w:r w:rsidR="005C797D">
        <w:t>ed rule</w:t>
      </w:r>
      <w:r w:rsidR="00733617">
        <w:t>s</w:t>
      </w:r>
      <w:r w:rsidR="00CA1F65">
        <w:t xml:space="preserve"> </w:t>
      </w:r>
      <w:r w:rsidR="00733617">
        <w:t xml:space="preserve">do </w:t>
      </w:r>
      <w:r w:rsidR="00CA1F65">
        <w:t>not address religious exemptions</w:t>
      </w:r>
      <w:r w:rsidR="006725CD">
        <w:t xml:space="preserve"> at all</w:t>
      </w:r>
      <w:r w:rsidR="00CA1F65">
        <w:t>, and the a</w:t>
      </w:r>
      <w:r w:rsidR="00CA1F65" w:rsidRPr="009E252F">
        <w:t xml:space="preserve">dministration </w:t>
      </w:r>
      <w:r w:rsidR="00CA1F65">
        <w:t xml:space="preserve">has not yet announced when it </w:t>
      </w:r>
      <w:r w:rsidR="00D449EE">
        <w:t xml:space="preserve">plans to </w:t>
      </w:r>
      <w:r w:rsidR="00CA1F65">
        <w:t xml:space="preserve">propose changes to </w:t>
      </w:r>
      <w:r w:rsidR="006725CD">
        <w:t xml:space="preserve">undo the Trump administration’s changes to the </w:t>
      </w:r>
      <w:r w:rsidR="00CA1F65">
        <w:t>Title IX regulations on religious exemptions</w:t>
      </w:r>
      <w:r w:rsidR="00CA1F65" w:rsidRPr="009E252F">
        <w:t>.</w:t>
      </w:r>
      <w:r w:rsidR="002573AC">
        <w:t xml:space="preserve"> </w:t>
      </w:r>
    </w:p>
    <w:p w14:paraId="2BA61422" w14:textId="4108F465" w:rsidR="00EE2EFF" w:rsidRDefault="00EE2EFF" w:rsidP="00EE2EFF"/>
    <w:p w14:paraId="2219FE7E" w14:textId="0A76BD40" w:rsidR="00A85E06" w:rsidRDefault="00A85E06" w:rsidP="00387A77">
      <w:pPr>
        <w:pStyle w:val="Heading2"/>
        <w:numPr>
          <w:ilvl w:val="0"/>
          <w:numId w:val="0"/>
        </w:numPr>
        <w:ind w:left="720"/>
      </w:pPr>
      <w:bookmarkStart w:id="60" w:name="_Toc108520817"/>
      <w:bookmarkStart w:id="61" w:name="_Toc108520966"/>
      <w:r>
        <w:t xml:space="preserve">A. </w:t>
      </w:r>
      <w:r w:rsidR="005E5600" w:rsidRPr="00A85E06">
        <w:t>Which schools can claim a religious exemption</w:t>
      </w:r>
      <w:r>
        <w:t>?</w:t>
      </w:r>
      <w:bookmarkEnd w:id="60"/>
      <w:bookmarkEnd w:id="61"/>
    </w:p>
    <w:p w14:paraId="5CEFE3BC" w14:textId="77777777" w:rsidR="00A85E06" w:rsidRDefault="00A85E06" w:rsidP="00A85E06"/>
    <w:p w14:paraId="56E4DEC1" w14:textId="51B4E705" w:rsidR="00A11BD6" w:rsidRDefault="00E259A4" w:rsidP="00A85E06">
      <w:r w:rsidRPr="005F15F1">
        <w:rPr>
          <w:b/>
          <w:bCs/>
          <w:i/>
          <w:iCs/>
        </w:rPr>
        <w:t xml:space="preserve">Before the </w:t>
      </w:r>
      <w:r w:rsidR="001A08B6">
        <w:rPr>
          <w:b/>
          <w:bCs/>
          <w:i/>
          <w:iCs/>
        </w:rPr>
        <w:t xml:space="preserve">2020 </w:t>
      </w:r>
      <w:r w:rsidRPr="005F15F1">
        <w:rPr>
          <w:b/>
          <w:bCs/>
          <w:i/>
          <w:iCs/>
        </w:rPr>
        <w:t>rules</w:t>
      </w:r>
      <w:r>
        <w:t xml:space="preserve">, </w:t>
      </w:r>
      <w:r w:rsidR="00AB07D4">
        <w:t xml:space="preserve">a </w:t>
      </w:r>
      <w:r>
        <w:t>school</w:t>
      </w:r>
      <w:r w:rsidR="00AB07D4">
        <w:t xml:space="preserve"> </w:t>
      </w:r>
      <w:r>
        <w:t xml:space="preserve">could request a </w:t>
      </w:r>
      <w:r w:rsidR="00953953">
        <w:t xml:space="preserve">religious exemption </w:t>
      </w:r>
      <w:r>
        <w:t xml:space="preserve">from Title IX if </w:t>
      </w:r>
      <w:r w:rsidR="00AB07D4">
        <w:t xml:space="preserve">it was </w:t>
      </w:r>
      <w:r w:rsidR="00AB07D4" w:rsidRPr="00A85E06">
        <w:rPr>
          <w:i/>
          <w:iCs/>
        </w:rPr>
        <w:t>controlled by a religious organization</w:t>
      </w:r>
      <w:r w:rsidR="00317AA3">
        <w:t>, as set out in the Title IX statute</w:t>
      </w:r>
      <w:r w:rsidR="00AB07D4">
        <w:t>.</w:t>
      </w:r>
      <w:r w:rsidR="008D4284">
        <w:rPr>
          <w:rStyle w:val="FootnoteReference"/>
        </w:rPr>
        <w:footnoteReference w:id="185"/>
      </w:r>
      <w:r w:rsidR="00AB07D4">
        <w:t xml:space="preserve"> </w:t>
      </w:r>
    </w:p>
    <w:p w14:paraId="3C5BDC64" w14:textId="77777777" w:rsidR="00A11BD6" w:rsidRDefault="00A11BD6" w:rsidP="00A85E06"/>
    <w:p w14:paraId="5797279F" w14:textId="0E73E1D0" w:rsidR="0013492D" w:rsidRDefault="23152764" w:rsidP="00A85E06">
      <w:pPr>
        <w:rPr>
          <w:i/>
          <w:iCs/>
        </w:rPr>
      </w:pPr>
      <w:r w:rsidRPr="3C02B0AC">
        <w:rPr>
          <w:b/>
          <w:bCs/>
          <w:i/>
          <w:iCs/>
        </w:rPr>
        <w:t>Currently</w:t>
      </w:r>
      <w:r w:rsidR="7972A383">
        <w:t xml:space="preserve">, </w:t>
      </w:r>
      <w:r w:rsidR="09EF4412">
        <w:t xml:space="preserve">under the Trump administration’s 2020 rules, </w:t>
      </w:r>
      <w:r w:rsidR="29899AF3">
        <w:t xml:space="preserve">a </w:t>
      </w:r>
      <w:r w:rsidR="34A6C803">
        <w:t>school</w:t>
      </w:r>
      <w:r w:rsidR="499F70F9" w:rsidRPr="00E62404">
        <w:t xml:space="preserve"> </w:t>
      </w:r>
      <w:r w:rsidR="0538814E">
        <w:t xml:space="preserve">can </w:t>
      </w:r>
      <w:r w:rsidR="499F70F9" w:rsidRPr="00E62404">
        <w:t xml:space="preserve">claim </w:t>
      </w:r>
      <w:r w:rsidR="6051D9EF">
        <w:t xml:space="preserve">a religious exemption from Title IX </w:t>
      </w:r>
      <w:r w:rsidR="46DCC21D">
        <w:t>even if it’s not actually controlled by a religious organization—for example, if:</w:t>
      </w:r>
      <w:r w:rsidR="29899AF3">
        <w:t xml:space="preserve"> (i) it is</w:t>
      </w:r>
      <w:r w:rsidR="34A6F143">
        <w:t xml:space="preserve"> </w:t>
      </w:r>
      <w:r w:rsidR="46DCC21D">
        <w:t xml:space="preserve">a </w:t>
      </w:r>
      <w:r w:rsidR="294700DF">
        <w:t xml:space="preserve">divinity </w:t>
      </w:r>
      <w:r w:rsidR="34A6F143">
        <w:t xml:space="preserve">school, </w:t>
      </w:r>
      <w:r w:rsidR="29899AF3">
        <w:t xml:space="preserve">(ii) it </w:t>
      </w:r>
      <w:r w:rsidR="4FAE5DEF">
        <w:t xml:space="preserve">requires its students or staff to </w:t>
      </w:r>
      <w:r w:rsidR="24EA6D39">
        <w:t>follow a certain religion</w:t>
      </w:r>
      <w:r w:rsidR="6051D9EF">
        <w:t xml:space="preserve">, </w:t>
      </w:r>
      <w:r w:rsidR="56582C9B">
        <w:t xml:space="preserve">(iii) </w:t>
      </w:r>
      <w:r w:rsidR="449A62BE">
        <w:t xml:space="preserve">its </w:t>
      </w:r>
      <w:r w:rsidR="635D2921">
        <w:t xml:space="preserve">charter </w:t>
      </w:r>
      <w:r w:rsidR="6E18227C" w:rsidRPr="00E020E9">
        <w:t>claims</w:t>
      </w:r>
      <w:r w:rsidR="0DE38C68">
        <w:t xml:space="preserve"> it is controlled by a religious organization</w:t>
      </w:r>
      <w:r w:rsidR="6E18227C">
        <w:t xml:space="preserve">, </w:t>
      </w:r>
      <w:r w:rsidR="0733F911">
        <w:t>(iv)</w:t>
      </w:r>
      <w:r w:rsidR="449A62BE">
        <w:t xml:space="preserve"> it has a doctrinal statement </w:t>
      </w:r>
      <w:r w:rsidR="61FA3A1F">
        <w:t xml:space="preserve">of religious beliefs </w:t>
      </w:r>
      <w:r w:rsidR="6D216BDF">
        <w:t xml:space="preserve">or </w:t>
      </w:r>
      <w:r w:rsidR="61FA3A1F">
        <w:t xml:space="preserve">practices </w:t>
      </w:r>
      <w:r w:rsidR="449A62BE">
        <w:t>that it requires its students to follow</w:t>
      </w:r>
      <w:r w:rsidR="61FA3A1F">
        <w:t xml:space="preserve">, </w:t>
      </w:r>
      <w:r w:rsidR="6D216BDF">
        <w:t xml:space="preserve">or </w:t>
      </w:r>
      <w:r w:rsidR="25127098">
        <w:t xml:space="preserve">(v) its mission statement </w:t>
      </w:r>
      <w:r w:rsidR="25127098" w:rsidRPr="00E020E9">
        <w:t>refers</w:t>
      </w:r>
      <w:r w:rsidR="25127098">
        <w:t xml:space="preserve"> to religious beliefs</w:t>
      </w:r>
      <w:r w:rsidR="649E6AD3">
        <w:t>.</w:t>
      </w:r>
      <w:r w:rsidR="005E4B11">
        <w:rPr>
          <w:rStyle w:val="FootnoteReference"/>
        </w:rPr>
        <w:footnoteReference w:id="186"/>
      </w:r>
      <w:r w:rsidR="75F813A1" w:rsidRPr="3C02B0AC">
        <w:rPr>
          <w:i/>
          <w:iCs/>
        </w:rPr>
        <w:t xml:space="preserve"> </w:t>
      </w:r>
    </w:p>
    <w:p w14:paraId="04E1B245" w14:textId="77777777" w:rsidR="002B27C7" w:rsidRDefault="002B27C7" w:rsidP="00A85E06">
      <w:pPr>
        <w:rPr>
          <w:i/>
          <w:iCs/>
        </w:rPr>
      </w:pPr>
    </w:p>
    <w:p w14:paraId="2BCE51D0" w14:textId="55961851" w:rsidR="002B27C7" w:rsidRPr="00A11BD6" w:rsidRDefault="00CD09E7" w:rsidP="00A85E06">
      <w:r w:rsidRPr="005F15F1">
        <w:rPr>
          <w:b/>
          <w:bCs/>
          <w:i/>
          <w:iCs/>
        </w:rPr>
        <w:t>Under the proposed rules</w:t>
      </w:r>
      <w:r w:rsidR="005B0B6C">
        <w:t xml:space="preserve">, the </w:t>
      </w:r>
      <w:r w:rsidR="008C3124">
        <w:t>current requirements</w:t>
      </w:r>
      <w:r w:rsidR="005B0B6C">
        <w:t xml:space="preserve"> for religious exemptions would not be changed.</w:t>
      </w:r>
    </w:p>
    <w:p w14:paraId="46BB3BB0" w14:textId="17ED9C7E" w:rsidR="0049734C" w:rsidRDefault="0049734C" w:rsidP="0049734C"/>
    <w:p w14:paraId="5EB26AC3" w14:textId="33E8FE76" w:rsidR="00A85E06" w:rsidRDefault="5FC398CA" w:rsidP="00FB4462">
      <w:pPr>
        <w:pStyle w:val="Heading2"/>
        <w:numPr>
          <w:ilvl w:val="0"/>
          <w:numId w:val="4"/>
        </w:numPr>
      </w:pPr>
      <w:bookmarkStart w:id="62" w:name="_Toc108520818"/>
      <w:bookmarkStart w:id="63" w:name="_Toc108520967"/>
      <w:r w:rsidRPr="00A85E06">
        <w:t xml:space="preserve">When </w:t>
      </w:r>
      <w:r w:rsidR="00A85E06">
        <w:t xml:space="preserve">can </w:t>
      </w:r>
      <w:r w:rsidRPr="00A85E06">
        <w:t>schools claim a religious exemption</w:t>
      </w:r>
      <w:r w:rsidR="00A85E06">
        <w:t>?</w:t>
      </w:r>
      <w:bookmarkEnd w:id="62"/>
      <w:bookmarkEnd w:id="63"/>
    </w:p>
    <w:p w14:paraId="126ADB5A" w14:textId="77777777" w:rsidR="00A85E06" w:rsidRDefault="00A85E06" w:rsidP="00A85E06">
      <w:pPr>
        <w:rPr>
          <w:b/>
          <w:bCs/>
        </w:rPr>
      </w:pPr>
    </w:p>
    <w:p w14:paraId="643C1C87" w14:textId="7AA129D3" w:rsidR="00A11BD6" w:rsidRDefault="00D27BAE" w:rsidP="00A85E06">
      <w:r w:rsidRPr="0095528E">
        <w:rPr>
          <w:b/>
          <w:bCs/>
          <w:i/>
          <w:iCs/>
        </w:rPr>
        <w:t xml:space="preserve">Before the </w:t>
      </w:r>
      <w:r w:rsidR="001A08B6">
        <w:rPr>
          <w:b/>
          <w:bCs/>
          <w:i/>
          <w:iCs/>
        </w:rPr>
        <w:t xml:space="preserve">2020 </w:t>
      </w:r>
      <w:r w:rsidRPr="0095528E">
        <w:rPr>
          <w:b/>
          <w:bCs/>
          <w:i/>
          <w:iCs/>
        </w:rPr>
        <w:t>rules</w:t>
      </w:r>
      <w:r>
        <w:t>, f</w:t>
      </w:r>
      <w:r w:rsidR="5FC398CA" w:rsidRPr="026A9705">
        <w:t>or many years,</w:t>
      </w:r>
      <w:r w:rsidR="008D5A7B">
        <w:t xml:space="preserve"> </w:t>
      </w:r>
      <w:r w:rsidR="5FC398CA" w:rsidRPr="026A9705">
        <w:t xml:space="preserve">schools </w:t>
      </w:r>
      <w:r w:rsidR="00E01B44">
        <w:t>would</w:t>
      </w:r>
      <w:r w:rsidR="5FC398CA" w:rsidRPr="026A9705">
        <w:t xml:space="preserve"> notify the Department </w:t>
      </w:r>
      <w:r w:rsidR="00516B18">
        <w:t xml:space="preserve">of Education </w:t>
      </w:r>
      <w:r w:rsidR="5FC398CA" w:rsidRPr="026A9705">
        <w:t xml:space="preserve">in advance of their intent to rely on a religious exemption, as this is the best way to ensure exemption claims are sincere. </w:t>
      </w:r>
    </w:p>
    <w:p w14:paraId="25184950" w14:textId="77777777" w:rsidR="00A11BD6" w:rsidRDefault="00A11BD6" w:rsidP="00A85E06"/>
    <w:p w14:paraId="452445C2" w14:textId="4533F718" w:rsidR="009E252F" w:rsidRDefault="23152764" w:rsidP="00A85E06">
      <w:r w:rsidRPr="3C02B0AC">
        <w:rPr>
          <w:b/>
          <w:bCs/>
          <w:i/>
          <w:iCs/>
        </w:rPr>
        <w:lastRenderedPageBreak/>
        <w:t>Currently</w:t>
      </w:r>
      <w:r>
        <w:t xml:space="preserve">, </w:t>
      </w:r>
      <w:r w:rsidR="2BCFCA20">
        <w:t>under the Trump administration</w:t>
      </w:r>
      <w:r w:rsidR="20707843">
        <w:t>’s 2020 rules,</w:t>
      </w:r>
      <w:r w:rsidR="2BCFCA20">
        <w:t xml:space="preserve"> </w:t>
      </w:r>
      <w:r w:rsidR="695723A6">
        <w:t xml:space="preserve">schools </w:t>
      </w:r>
      <w:r w:rsidR="31A1E774">
        <w:t xml:space="preserve">are not </w:t>
      </w:r>
      <w:r w:rsidR="31A1E774" w:rsidRPr="00E62404">
        <w:t xml:space="preserve">required to </w:t>
      </w:r>
      <w:r w:rsidR="7E9585DE">
        <w:t xml:space="preserve">give </w:t>
      </w:r>
      <w:r w:rsidR="31A1E774" w:rsidRPr="00E62404">
        <w:t>the Department</w:t>
      </w:r>
      <w:r w:rsidR="7E9585DE">
        <w:t xml:space="preserve">, </w:t>
      </w:r>
      <w:r w:rsidR="31A1E774" w:rsidRPr="00E62404">
        <w:t>students</w:t>
      </w:r>
      <w:r w:rsidR="7E9585DE">
        <w:t>,</w:t>
      </w:r>
      <w:r w:rsidR="31A1E774" w:rsidRPr="00E62404">
        <w:t xml:space="preserve"> or their families any </w:t>
      </w:r>
      <w:r w:rsidR="7E9585DE">
        <w:t xml:space="preserve">advance </w:t>
      </w:r>
      <w:r w:rsidR="31A1E774" w:rsidRPr="00E62404">
        <w:t xml:space="preserve">notice that they are </w:t>
      </w:r>
      <w:r w:rsidR="7E9585DE">
        <w:t>refusing to follow</w:t>
      </w:r>
      <w:r w:rsidR="7536433B">
        <w:t xml:space="preserve"> any part</w:t>
      </w:r>
      <w:r w:rsidR="7E9585DE">
        <w:t xml:space="preserve"> of Title IX’s nondiscrimination mandate</w:t>
      </w:r>
      <w:r w:rsidR="31A1E774" w:rsidRPr="00E62404">
        <w:t>.</w:t>
      </w:r>
      <w:r w:rsidR="005E5600" w:rsidRPr="00E62404">
        <w:rPr>
          <w:vertAlign w:val="superscript"/>
        </w:rPr>
        <w:footnoteReference w:id="187"/>
      </w:r>
      <w:r w:rsidR="31A1E774" w:rsidRPr="00E62404">
        <w:t xml:space="preserve"> Instead, schools can </w:t>
      </w:r>
      <w:r w:rsidR="3E633B5D">
        <w:t xml:space="preserve">now </w:t>
      </w:r>
      <w:r w:rsidR="31A1E774" w:rsidRPr="00E62404">
        <w:t xml:space="preserve">simply </w:t>
      </w:r>
      <w:r w:rsidR="20091351">
        <w:t xml:space="preserve">assert </w:t>
      </w:r>
      <w:r w:rsidR="31A1E774" w:rsidRPr="00E62404">
        <w:t xml:space="preserve">a religious exemption </w:t>
      </w:r>
      <w:r w:rsidR="31A1E774" w:rsidRPr="3C02B0AC">
        <w:rPr>
          <w:i/>
          <w:iCs/>
        </w:rPr>
        <w:t>after</w:t>
      </w:r>
      <w:r w:rsidR="31A1E774" w:rsidRPr="00E62404">
        <w:t xml:space="preserve"> they are already under investigation for violating Title IX.</w:t>
      </w:r>
      <w:r w:rsidR="005E5600" w:rsidRPr="00E62404">
        <w:rPr>
          <w:vertAlign w:val="superscript"/>
        </w:rPr>
        <w:footnoteReference w:id="188"/>
      </w:r>
      <w:r w:rsidR="31A1E774" w:rsidRPr="00E62404">
        <w:t xml:space="preserve"> </w:t>
      </w:r>
      <w:r w:rsidR="1B7B7F89">
        <w:t xml:space="preserve">This </w:t>
      </w:r>
      <w:r w:rsidR="554E4BE0">
        <w:t>is</w:t>
      </w:r>
      <w:r w:rsidR="554E4BE0" w:rsidRPr="006F4E3E">
        <w:t xml:space="preserve"> inconsistent with the Title IX rule require</w:t>
      </w:r>
      <w:r w:rsidR="20091351">
        <w:t>ment that</w:t>
      </w:r>
      <w:r w:rsidR="554E4BE0" w:rsidRPr="006F4E3E">
        <w:t xml:space="preserve"> </w:t>
      </w:r>
      <w:r w:rsidR="554E4BE0">
        <w:t xml:space="preserve">schools </w:t>
      </w:r>
      <w:r w:rsidR="20091351">
        <w:t>must</w:t>
      </w:r>
      <w:r w:rsidR="554E4BE0" w:rsidRPr="006F4E3E">
        <w:t xml:space="preserve"> provide notice of their nondiscrimination policies.</w:t>
      </w:r>
      <w:r w:rsidR="00BA243F">
        <w:rPr>
          <w:rStyle w:val="FootnoteReference"/>
        </w:rPr>
        <w:footnoteReference w:id="189"/>
      </w:r>
      <w:r w:rsidR="554E4BE0">
        <w:t xml:space="preserve"> It </w:t>
      </w:r>
      <w:r w:rsidR="0038290E">
        <w:t xml:space="preserve">also </w:t>
      </w:r>
      <w:r w:rsidR="554E4BE0">
        <w:t>makes it more difficult for</w:t>
      </w:r>
      <w:r w:rsidR="1B7B7F89" w:rsidRPr="00772FD9">
        <w:t xml:space="preserve"> </w:t>
      </w:r>
      <w:r w:rsidR="69BF126C">
        <w:t xml:space="preserve">current and prospective </w:t>
      </w:r>
      <w:r w:rsidR="1B7B7F89" w:rsidRPr="00772FD9">
        <w:t xml:space="preserve">students and their families to make informed decisions when choosing a school, </w:t>
      </w:r>
      <w:r w:rsidR="67B15E11">
        <w:t xml:space="preserve">as they </w:t>
      </w:r>
      <w:r w:rsidR="025EDA1A">
        <w:t>are not given notice that schools are asserting they can discriminate in violation of Title IX based on religion.</w:t>
      </w:r>
      <w:r w:rsidR="1B7B7F89" w:rsidRPr="00772FD9">
        <w:t xml:space="preserve"> </w:t>
      </w:r>
    </w:p>
    <w:p w14:paraId="764D0968" w14:textId="77777777" w:rsidR="0060309C" w:rsidRDefault="0060309C" w:rsidP="00A85E06"/>
    <w:p w14:paraId="0D51B9D4" w14:textId="42156018" w:rsidR="0060309C" w:rsidRDefault="00643FC2" w:rsidP="00A85E06">
      <w:r w:rsidRPr="00806DD1">
        <w:rPr>
          <w:b/>
          <w:bCs/>
          <w:i/>
          <w:iCs/>
        </w:rPr>
        <w:t>Under the</w:t>
      </w:r>
      <w:r>
        <w:rPr>
          <w:b/>
          <w:bCs/>
        </w:rPr>
        <w:t xml:space="preserve"> </w:t>
      </w:r>
      <w:r w:rsidR="0060309C" w:rsidRPr="005F15F1">
        <w:rPr>
          <w:b/>
          <w:bCs/>
          <w:i/>
          <w:iCs/>
        </w:rPr>
        <w:t>proposed rules</w:t>
      </w:r>
      <w:r w:rsidRPr="003E77B5">
        <w:t>,</w:t>
      </w:r>
      <w:r w:rsidR="0060309C">
        <w:t xml:space="preserve"> </w:t>
      </w:r>
      <w:r w:rsidR="00BE2D57">
        <w:t>the</w:t>
      </w:r>
      <w:r w:rsidR="00DA2215">
        <w:t xml:space="preserve"> current </w:t>
      </w:r>
      <w:r w:rsidR="00011DD0">
        <w:t xml:space="preserve">requirements </w:t>
      </w:r>
      <w:r w:rsidR="00BE1408">
        <w:t>would</w:t>
      </w:r>
      <w:r w:rsidR="00011DD0">
        <w:t xml:space="preserve"> not </w:t>
      </w:r>
      <w:r w:rsidR="00BE1408">
        <w:t xml:space="preserve">be </w:t>
      </w:r>
      <w:r w:rsidR="00011DD0">
        <w:t>changed.</w:t>
      </w:r>
    </w:p>
    <w:sectPr w:rsidR="006030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63A1" w14:textId="77777777" w:rsidR="0016636E" w:rsidRDefault="0016636E" w:rsidP="005171F4">
      <w:pPr>
        <w:spacing w:line="240" w:lineRule="auto"/>
      </w:pPr>
      <w:r>
        <w:separator/>
      </w:r>
    </w:p>
  </w:endnote>
  <w:endnote w:type="continuationSeparator" w:id="0">
    <w:p w14:paraId="7E4FDC4C" w14:textId="77777777" w:rsidR="0016636E" w:rsidRDefault="0016636E" w:rsidP="005171F4">
      <w:pPr>
        <w:spacing w:line="240" w:lineRule="auto"/>
      </w:pPr>
      <w:r>
        <w:continuationSeparator/>
      </w:r>
    </w:p>
  </w:endnote>
  <w:endnote w:type="continuationNotice" w:id="1">
    <w:p w14:paraId="57443708" w14:textId="77777777" w:rsidR="0016636E" w:rsidRDefault="00166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626827"/>
      <w:docPartObj>
        <w:docPartGallery w:val="Page Numbers (Bottom of Page)"/>
        <w:docPartUnique/>
      </w:docPartObj>
    </w:sdtPr>
    <w:sdtEndPr>
      <w:rPr>
        <w:noProof/>
      </w:rPr>
    </w:sdtEndPr>
    <w:sdtContent>
      <w:p w14:paraId="1467E614" w14:textId="38135EA0" w:rsidR="0004303C" w:rsidRDefault="00043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99D973" w14:textId="77777777" w:rsidR="00FB4462" w:rsidRDefault="00FB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1D4F" w14:textId="77777777" w:rsidR="0016636E" w:rsidRDefault="0016636E" w:rsidP="005171F4">
      <w:pPr>
        <w:spacing w:line="240" w:lineRule="auto"/>
      </w:pPr>
      <w:r>
        <w:separator/>
      </w:r>
    </w:p>
  </w:footnote>
  <w:footnote w:type="continuationSeparator" w:id="0">
    <w:p w14:paraId="7DF4454C" w14:textId="77777777" w:rsidR="0016636E" w:rsidRDefault="0016636E" w:rsidP="005171F4">
      <w:pPr>
        <w:spacing w:line="240" w:lineRule="auto"/>
      </w:pPr>
      <w:r>
        <w:continuationSeparator/>
      </w:r>
    </w:p>
  </w:footnote>
  <w:footnote w:type="continuationNotice" w:id="1">
    <w:p w14:paraId="4A04AF68" w14:textId="77777777" w:rsidR="0016636E" w:rsidRDefault="0016636E">
      <w:pPr>
        <w:spacing w:line="240" w:lineRule="auto"/>
      </w:pPr>
    </w:p>
  </w:footnote>
  <w:footnote w:id="2">
    <w:p w14:paraId="17EFD81E" w14:textId="0DC18C7E" w:rsidR="008C63BD" w:rsidRPr="00D23FCC" w:rsidRDefault="008C63BD" w:rsidP="7AEE6993">
      <w:pPr>
        <w:pStyle w:val="FootnoteText"/>
        <w:rPr>
          <w:rFonts w:cs="Arial"/>
        </w:rPr>
      </w:pPr>
      <w:r w:rsidRPr="7AEE6993">
        <w:rPr>
          <w:rStyle w:val="FootnoteReference"/>
          <w:rFonts w:eastAsia="Arial" w:cs="Arial"/>
        </w:rPr>
        <w:footnoteRef/>
      </w:r>
      <w:r w:rsidR="7AEE6993" w:rsidRPr="7AEE6993">
        <w:rPr>
          <w:rFonts w:eastAsia="Arial" w:cs="Arial"/>
        </w:rPr>
        <w:t xml:space="preserve"> </w:t>
      </w:r>
      <w:proofErr w:type="spellStart"/>
      <w:r w:rsidR="7AEE6993" w:rsidRPr="7AEE6993">
        <w:rPr>
          <w:rFonts w:eastAsia="Arial" w:cs="Arial"/>
        </w:rPr>
        <w:t>Dep’t</w:t>
      </w:r>
      <w:proofErr w:type="spellEnd"/>
      <w:r w:rsidR="7AEE6993" w:rsidRPr="7AEE6993">
        <w:rPr>
          <w:rFonts w:eastAsia="Arial" w:cs="Arial"/>
        </w:rPr>
        <w:t xml:space="preserve"> of Educ., Office for Civil Rights, </w:t>
      </w:r>
      <w:r w:rsidR="7AEE6993" w:rsidRPr="7AEE6993">
        <w:rPr>
          <w:rFonts w:eastAsia="Arial" w:cs="Arial"/>
          <w:i/>
          <w:iCs/>
        </w:rPr>
        <w:t>The U.S. Department of Education Releases Proposed Changes to Title IX Regulations, Invites Public Comment</w:t>
      </w:r>
      <w:r w:rsidR="7AEE6993" w:rsidRPr="7AEE6993" w:rsidDel="00FD05AA">
        <w:rPr>
          <w:rFonts w:eastAsia="Arial" w:cs="Arial"/>
          <w:i/>
          <w:iCs/>
        </w:rPr>
        <w:t xml:space="preserve"> </w:t>
      </w:r>
      <w:r w:rsidR="7AEE6993" w:rsidRPr="7AEE6993">
        <w:rPr>
          <w:rFonts w:eastAsia="Arial" w:cs="Arial"/>
        </w:rPr>
        <w:t xml:space="preserve">(June 23, 2022) [hereinafter Proposed Rules Press Release], </w:t>
      </w:r>
      <w:r w:rsidR="7AEE6993" w:rsidRPr="00AE22EF">
        <w:rPr>
          <w:rFonts w:eastAsia="Arial" w:cs="Arial"/>
        </w:rPr>
        <w:t>https://www.ed.gov/news/press-releases/us-department-education-releases-proposed-changes-title-ix-regulations-invites-public-comment</w:t>
      </w:r>
      <w:r w:rsidR="7AEE6993" w:rsidRPr="7AEE6993">
        <w:rPr>
          <w:rFonts w:eastAsia="Arial" w:cs="Arial"/>
        </w:rPr>
        <w:t xml:space="preserve">. The Department of Education also released a chart summarizing the changes the proposed rules would make to the harmful Title IX rules put into place by the Trump administration. </w:t>
      </w:r>
      <w:r w:rsidR="7AEE6993" w:rsidRPr="7AEE6993">
        <w:rPr>
          <w:rFonts w:eastAsia="Arial" w:cs="Arial"/>
          <w:i/>
          <w:iCs/>
        </w:rPr>
        <w:t>See</w:t>
      </w:r>
      <w:r w:rsidR="7AEE6993" w:rsidRPr="7AEE6993">
        <w:rPr>
          <w:rFonts w:eastAsia="Arial" w:cs="Arial"/>
        </w:rPr>
        <w:t xml:space="preserve"> </w:t>
      </w:r>
      <w:proofErr w:type="spellStart"/>
      <w:r w:rsidR="7AEE6993" w:rsidRPr="7AEE6993">
        <w:rPr>
          <w:rFonts w:eastAsia="Arial" w:cs="Arial"/>
        </w:rPr>
        <w:t>Dep’t</w:t>
      </w:r>
      <w:proofErr w:type="spellEnd"/>
      <w:r w:rsidR="7AEE6993" w:rsidRPr="7AEE6993">
        <w:rPr>
          <w:rFonts w:eastAsia="Arial" w:cs="Arial"/>
        </w:rPr>
        <w:t xml:space="preserve"> of Educ., Office for Civil Rights, </w:t>
      </w:r>
      <w:r w:rsidR="7AEE6993" w:rsidRPr="7AEE6993">
        <w:rPr>
          <w:rFonts w:eastAsia="Arial" w:cs="Arial"/>
          <w:i/>
          <w:iCs/>
        </w:rPr>
        <w:t>Summary of Major Provisions of the Department of Education’s Title IX Notice of Proposed Rulemaking</w:t>
      </w:r>
      <w:r w:rsidR="7AEE6993" w:rsidRPr="7AEE6993">
        <w:rPr>
          <w:rFonts w:eastAsia="Arial" w:cs="Arial"/>
        </w:rPr>
        <w:t xml:space="preserve"> (June 2022), </w:t>
      </w:r>
      <w:r w:rsidR="7AEE6993" w:rsidRPr="00AE22EF">
        <w:rPr>
          <w:rFonts w:eastAsia="Arial" w:cs="Arial"/>
        </w:rPr>
        <w:t>https://www2.ed.gov/about/offices/list/ocr/docs/t9nprm-chart.pdf</w:t>
      </w:r>
      <w:r w:rsidR="7AEE6993" w:rsidRPr="7AEE6993">
        <w:rPr>
          <w:rFonts w:eastAsia="Arial" w:cs="Arial"/>
        </w:rPr>
        <w:t>.</w:t>
      </w:r>
    </w:p>
  </w:footnote>
  <w:footnote w:id="3">
    <w:p w14:paraId="7561651B" w14:textId="4DE054D0" w:rsidR="004B1E9D" w:rsidRPr="00D23FCC" w:rsidRDefault="004B1E9D" w:rsidP="7AEE6993">
      <w:pPr>
        <w:pStyle w:val="FootnoteText"/>
        <w:rPr>
          <w:rFonts w:cs="Arial"/>
        </w:rPr>
      </w:pPr>
      <w:r w:rsidRPr="7AEE6993">
        <w:rPr>
          <w:rStyle w:val="FootnoteReference"/>
          <w:rFonts w:eastAsia="Arial" w:cs="Arial"/>
        </w:rPr>
        <w:footnoteRef/>
      </w:r>
      <w:r w:rsidR="7AEE6993" w:rsidRPr="7AEE6993">
        <w:rPr>
          <w:rFonts w:eastAsia="Arial" w:cs="Arial"/>
        </w:rPr>
        <w:t xml:space="preserve"> National Women’s Law Center, </w:t>
      </w:r>
      <w:r w:rsidR="7AEE6993" w:rsidRPr="7AEE6993">
        <w:rPr>
          <w:rFonts w:eastAsia="Arial" w:cs="Arial"/>
          <w:i/>
          <w:iCs/>
        </w:rPr>
        <w:t>DeVos’s New Title IX Sexual Harassment Rule, Explained</w:t>
      </w:r>
      <w:r w:rsidR="7AEE6993" w:rsidRPr="7AEE6993">
        <w:rPr>
          <w:rFonts w:eastAsia="Arial" w:cs="Arial"/>
        </w:rPr>
        <w:t xml:space="preserve"> (May 12, 2020), </w:t>
      </w:r>
      <w:r w:rsidR="7AEE6993" w:rsidRPr="00AE22EF">
        <w:rPr>
          <w:rFonts w:eastAsia="Arial" w:cs="Arial"/>
        </w:rPr>
        <w:t>https://nwlc.org/resource/devos-new-title-ix-sexual-harassment-rule-explained</w:t>
      </w:r>
      <w:r w:rsidR="7AEE6993" w:rsidRPr="7AEE6993">
        <w:rPr>
          <w:rFonts w:eastAsia="Arial" w:cs="Arial"/>
        </w:rPr>
        <w:t>.</w:t>
      </w:r>
    </w:p>
  </w:footnote>
  <w:footnote w:id="4">
    <w:p w14:paraId="2E322FCE" w14:textId="729E76C1" w:rsidR="175582BC" w:rsidRPr="00D23FCC" w:rsidRDefault="175582BC" w:rsidP="00D23FCC">
      <w:pPr>
        <w:spacing w:line="240" w:lineRule="auto"/>
        <w:rPr>
          <w:rFonts w:cs="Arial"/>
          <w:sz w:val="16"/>
          <w:szCs w:val="16"/>
        </w:rPr>
      </w:pPr>
      <w:r w:rsidRPr="00E76897">
        <w:rPr>
          <w:rFonts w:eastAsia="Arial" w:cs="Arial"/>
          <w:sz w:val="16"/>
          <w:szCs w:val="16"/>
          <w:vertAlign w:val="superscript"/>
        </w:rPr>
        <w:footnoteRef/>
      </w:r>
      <w:r w:rsidR="7AEE6993" w:rsidRPr="00E76897">
        <w:rPr>
          <w:rFonts w:eastAsia="Arial" w:cs="Arial"/>
          <w:sz w:val="16"/>
          <w:szCs w:val="16"/>
        </w:rPr>
        <w:t xml:space="preserve"> Know Your IX, </w:t>
      </w:r>
      <w:r w:rsidR="7AEE6993" w:rsidRPr="7AEE6993">
        <w:rPr>
          <w:rFonts w:eastAsia="Arial" w:cs="Arial"/>
          <w:i/>
          <w:iCs/>
          <w:sz w:val="16"/>
          <w:szCs w:val="16"/>
        </w:rPr>
        <w:t>The Cost of Reporting: Perpetrator Retaliation, Institutional Betrayal, and Student Survivor Pushout</w:t>
      </w:r>
      <w:r w:rsidR="7AEE6993" w:rsidRPr="00E76897">
        <w:rPr>
          <w:rFonts w:eastAsia="Arial" w:cs="Arial"/>
          <w:sz w:val="16"/>
          <w:szCs w:val="16"/>
        </w:rPr>
        <w:t xml:space="preserve"> 12-16 (2021), </w:t>
      </w:r>
      <w:r w:rsidR="7AEE6993" w:rsidRPr="00AE22EF">
        <w:rPr>
          <w:rFonts w:eastAsia="Arial" w:cs="Arial"/>
          <w:sz w:val="16"/>
          <w:szCs w:val="16"/>
        </w:rPr>
        <w:t>https://www.knowyourix.org/wp-content/uploads/2021/03/Know-Your-IX-2021-Report-Final-Copy.pdf</w:t>
      </w:r>
      <w:r w:rsidR="7AEE6993" w:rsidRPr="00E76897">
        <w:rPr>
          <w:rFonts w:eastAsia="Arial" w:cs="Arial"/>
          <w:sz w:val="16"/>
          <w:szCs w:val="16"/>
        </w:rPr>
        <w:t>.</w:t>
      </w:r>
    </w:p>
  </w:footnote>
  <w:footnote w:id="5">
    <w:p w14:paraId="29350CD5" w14:textId="1433989D" w:rsidR="175582BC" w:rsidRPr="00D23FCC" w:rsidRDefault="175582BC" w:rsidP="00D23FCC">
      <w:pPr>
        <w:spacing w:line="240" w:lineRule="auto"/>
        <w:rPr>
          <w:rFonts w:cs="Arial"/>
          <w:sz w:val="16"/>
          <w:szCs w:val="16"/>
        </w:rPr>
      </w:pPr>
      <w:r w:rsidRPr="00E76897">
        <w:rPr>
          <w:rFonts w:eastAsia="Arial" w:cs="Arial"/>
          <w:sz w:val="16"/>
          <w:szCs w:val="16"/>
          <w:vertAlign w:val="superscript"/>
        </w:rPr>
        <w:footnoteRef/>
      </w:r>
      <w:r w:rsidR="4200946E" w:rsidRPr="00E76897">
        <w:rPr>
          <w:rFonts w:eastAsia="Arial" w:cs="Arial"/>
          <w:sz w:val="16"/>
          <w:szCs w:val="16"/>
        </w:rPr>
        <w:t xml:space="preserve"> </w:t>
      </w:r>
      <w:r w:rsidR="4200946E" w:rsidRPr="00E76897">
        <w:rPr>
          <w:rFonts w:eastAsia="Arial" w:cs="Arial"/>
          <w:i/>
          <w:sz w:val="16"/>
          <w:szCs w:val="16"/>
        </w:rPr>
        <w:t>Id.</w:t>
      </w:r>
      <w:r w:rsidR="4200946E" w:rsidRPr="00E76897">
        <w:rPr>
          <w:rFonts w:eastAsia="Arial" w:cs="Arial"/>
          <w:sz w:val="16"/>
          <w:szCs w:val="16"/>
        </w:rPr>
        <w:t xml:space="preserve"> </w:t>
      </w:r>
      <w:r w:rsidR="2DA6E0B1" w:rsidRPr="00E76897">
        <w:rPr>
          <w:rFonts w:eastAsia="Arial" w:cs="Arial"/>
          <w:sz w:val="16"/>
          <w:szCs w:val="16"/>
        </w:rPr>
        <w:t xml:space="preserve">at 4-6. </w:t>
      </w:r>
    </w:p>
  </w:footnote>
  <w:footnote w:id="6">
    <w:p w14:paraId="71407195" w14:textId="35FBAD29" w:rsidR="559DE49A" w:rsidRPr="00D23FCC" w:rsidRDefault="559DE49A" w:rsidP="00D23FCC">
      <w:pPr>
        <w:spacing w:line="240" w:lineRule="auto"/>
        <w:rPr>
          <w:rFonts w:eastAsia="Calibri" w:cs="Arial"/>
          <w:sz w:val="16"/>
          <w:szCs w:val="16"/>
        </w:rPr>
      </w:pPr>
      <w:r w:rsidRPr="00D23FCC">
        <w:rPr>
          <w:rFonts w:eastAsia="Arial" w:cs="Arial"/>
          <w:sz w:val="16"/>
          <w:szCs w:val="16"/>
          <w:vertAlign w:val="superscript"/>
        </w:rPr>
        <w:footnoteRef/>
      </w:r>
      <w:r w:rsidR="7AEE6993" w:rsidRPr="00D23FCC">
        <w:rPr>
          <w:rFonts w:eastAsia="Arial" w:cs="Arial"/>
          <w:sz w:val="16"/>
          <w:szCs w:val="16"/>
        </w:rPr>
        <w:t xml:space="preserve"> </w:t>
      </w:r>
      <w:r w:rsidR="7AEE6993" w:rsidRPr="7AEE6993">
        <w:rPr>
          <w:rFonts w:eastAsia="Arial" w:cs="Arial"/>
          <w:i/>
          <w:iCs/>
          <w:color w:val="000000" w:themeColor="text1"/>
          <w:sz w:val="16"/>
          <w:szCs w:val="16"/>
        </w:rPr>
        <w:t>See, e.g.</w:t>
      </w:r>
      <w:r w:rsidR="7AEE6993" w:rsidRPr="00D23FCC">
        <w:rPr>
          <w:rFonts w:eastAsia="Arial" w:cs="Arial"/>
          <w:color w:val="000000" w:themeColor="text1"/>
          <w:sz w:val="16"/>
          <w:szCs w:val="16"/>
        </w:rPr>
        <w:t xml:space="preserve">, Nancy Chi Cantalupo, </w:t>
      </w:r>
      <w:r w:rsidR="7AEE6993" w:rsidRPr="7AEE6993">
        <w:rPr>
          <w:rFonts w:eastAsia="Arial" w:cs="Arial"/>
          <w:i/>
          <w:iCs/>
          <w:color w:val="000000" w:themeColor="text1"/>
          <w:sz w:val="16"/>
          <w:szCs w:val="16"/>
        </w:rPr>
        <w:t>And Even More of Us Are Brave: Intersectionality &amp; Sexual Harassment of Women Students of Color</w:t>
      </w:r>
      <w:r w:rsidR="7AEE6993" w:rsidRPr="00D23FCC">
        <w:rPr>
          <w:rFonts w:eastAsia="Arial" w:cs="Arial"/>
          <w:color w:val="000000" w:themeColor="text1"/>
          <w:sz w:val="16"/>
          <w:szCs w:val="16"/>
        </w:rPr>
        <w:t xml:space="preserve">, 42 </w:t>
      </w:r>
      <w:r w:rsidR="7AEE6993" w:rsidRPr="00D23FCC">
        <w:rPr>
          <w:rFonts w:eastAsia="Arial" w:cs="Arial"/>
          <w:smallCaps/>
          <w:color w:val="000000" w:themeColor="text1"/>
          <w:sz w:val="16"/>
          <w:szCs w:val="16"/>
        </w:rPr>
        <w:t>Harv. J.L. &amp; Gender</w:t>
      </w:r>
      <w:r w:rsidR="7AEE6993" w:rsidRPr="00D23FCC">
        <w:rPr>
          <w:rFonts w:eastAsia="Arial" w:cs="Arial"/>
          <w:color w:val="000000" w:themeColor="text1"/>
          <w:sz w:val="16"/>
          <w:szCs w:val="16"/>
        </w:rPr>
        <w:t xml:space="preserve"> 1, 16, 24-29 (2018); Georgetown Law Center on Poverty and Inequality, </w:t>
      </w:r>
      <w:r w:rsidR="7AEE6993" w:rsidRPr="7AEE6993">
        <w:rPr>
          <w:rFonts w:eastAsia="Arial" w:cs="Arial"/>
          <w:i/>
          <w:iCs/>
          <w:color w:val="000000" w:themeColor="text1"/>
          <w:sz w:val="16"/>
          <w:szCs w:val="16"/>
        </w:rPr>
        <w:t>Girlhood Interrupted: The Erasure of Black Girls’ Childhood</w:t>
      </w:r>
      <w:r w:rsidR="7AEE6993" w:rsidRPr="00D23FCC">
        <w:rPr>
          <w:rFonts w:eastAsia="Arial" w:cs="Arial"/>
          <w:color w:val="000000" w:themeColor="text1"/>
          <w:sz w:val="16"/>
          <w:szCs w:val="16"/>
        </w:rPr>
        <w:t xml:space="preserve">, 1 (2018), </w:t>
      </w:r>
      <w:r w:rsidR="7AEE6993" w:rsidRPr="00AE22EF">
        <w:rPr>
          <w:rFonts w:eastAsia="Arial" w:cs="Arial"/>
          <w:sz w:val="16"/>
          <w:szCs w:val="16"/>
        </w:rPr>
        <w:t>https://www.law.georgetown.edu/poverty-inequality-center/wp-content/uploads/sites/14/2017/08/girlhood-interrupted.pdf</w:t>
      </w:r>
      <w:r w:rsidR="7AEE6993" w:rsidRPr="00E76897">
        <w:rPr>
          <w:rFonts w:eastAsia="Arial" w:cs="Arial"/>
          <w:sz w:val="16"/>
          <w:szCs w:val="16"/>
        </w:rPr>
        <w:t>.</w:t>
      </w:r>
    </w:p>
  </w:footnote>
  <w:footnote w:id="7">
    <w:p w14:paraId="1DF0A30A" w14:textId="6D520FA9" w:rsidR="63DAFBC9" w:rsidRPr="00A82686" w:rsidRDefault="63DAFBC9" w:rsidP="00D23FCC">
      <w:pPr>
        <w:spacing w:line="240" w:lineRule="auto"/>
        <w:rPr>
          <w:rFonts w:eastAsia="Arial" w:cs="Arial"/>
          <w:sz w:val="16"/>
          <w:szCs w:val="16"/>
        </w:rPr>
      </w:pPr>
      <w:r w:rsidRPr="00E76897">
        <w:rPr>
          <w:rFonts w:eastAsia="Arial" w:cs="Arial"/>
          <w:sz w:val="16"/>
          <w:szCs w:val="16"/>
          <w:vertAlign w:val="superscript"/>
        </w:rPr>
        <w:footnoteRef/>
      </w:r>
      <w:r w:rsidR="7AEE6993" w:rsidRPr="00E76897">
        <w:rPr>
          <w:rFonts w:eastAsia="Arial" w:cs="Arial"/>
          <w:sz w:val="16"/>
          <w:szCs w:val="16"/>
        </w:rPr>
        <w:t xml:space="preserve"> </w:t>
      </w:r>
      <w:r w:rsidR="7AEE6993" w:rsidRPr="7AEE6993">
        <w:rPr>
          <w:rFonts w:eastAsia="Arial" w:cs="Arial"/>
          <w:i/>
          <w:iCs/>
          <w:color w:val="000000" w:themeColor="text1"/>
          <w:sz w:val="16"/>
          <w:szCs w:val="16"/>
        </w:rPr>
        <w:t>See, e.g.</w:t>
      </w:r>
      <w:r w:rsidR="7AEE6993" w:rsidRPr="00D23FCC">
        <w:rPr>
          <w:rFonts w:eastAsia="Arial" w:cs="Arial"/>
          <w:color w:val="000000" w:themeColor="text1"/>
          <w:sz w:val="16"/>
          <w:szCs w:val="16"/>
        </w:rPr>
        <w:t xml:space="preserve">, The Arc, </w:t>
      </w:r>
      <w:r w:rsidR="7AEE6993" w:rsidRPr="7AEE6993">
        <w:rPr>
          <w:rFonts w:eastAsia="Arial" w:cs="Arial"/>
          <w:i/>
          <w:iCs/>
          <w:color w:val="000000" w:themeColor="text1"/>
          <w:sz w:val="16"/>
          <w:szCs w:val="16"/>
        </w:rPr>
        <w:t>People with Intellectual Disabilities and Sexual Violence</w:t>
      </w:r>
      <w:r w:rsidR="7AEE6993" w:rsidRPr="00D23FCC">
        <w:rPr>
          <w:rFonts w:eastAsia="Arial" w:cs="Arial"/>
          <w:color w:val="000000" w:themeColor="text1"/>
          <w:sz w:val="16"/>
          <w:szCs w:val="16"/>
        </w:rPr>
        <w:t xml:space="preserve"> 2 (Mar. 2011), </w:t>
      </w:r>
      <w:r w:rsidR="7AEE6993" w:rsidRPr="00AE22EF">
        <w:rPr>
          <w:rFonts w:eastAsia="Arial" w:cs="Arial"/>
          <w:sz w:val="16"/>
          <w:szCs w:val="16"/>
        </w:rPr>
        <w:t>https://www.thearc.org/document.doc?id=3657</w:t>
      </w:r>
      <w:r w:rsidR="7AEE6993" w:rsidRPr="00D23FCC">
        <w:rPr>
          <w:rFonts w:eastAsia="Arial" w:cs="Arial"/>
          <w:color w:val="000000" w:themeColor="text1"/>
          <w:sz w:val="16"/>
          <w:szCs w:val="16"/>
        </w:rPr>
        <w:t xml:space="preserve">; </w:t>
      </w:r>
      <w:proofErr w:type="spellStart"/>
      <w:r w:rsidR="7AEE6993" w:rsidRPr="00D23FCC">
        <w:rPr>
          <w:rFonts w:eastAsia="Arial" w:cs="Arial"/>
          <w:color w:val="000000" w:themeColor="text1"/>
          <w:sz w:val="16"/>
          <w:szCs w:val="16"/>
        </w:rPr>
        <w:t>Nat’l</w:t>
      </w:r>
      <w:proofErr w:type="spellEnd"/>
      <w:r w:rsidR="7AEE6993" w:rsidRPr="00D23FCC">
        <w:rPr>
          <w:rFonts w:eastAsia="Arial" w:cs="Arial"/>
          <w:color w:val="000000" w:themeColor="text1"/>
          <w:sz w:val="16"/>
          <w:szCs w:val="16"/>
        </w:rPr>
        <w:t xml:space="preserve"> Inst. of Justice, </w:t>
      </w:r>
      <w:r w:rsidR="7AEE6993" w:rsidRPr="7AEE6993">
        <w:rPr>
          <w:rFonts w:eastAsia="Arial" w:cs="Arial"/>
          <w:i/>
          <w:iCs/>
          <w:color w:val="000000" w:themeColor="text1"/>
          <w:sz w:val="16"/>
          <w:szCs w:val="16"/>
        </w:rPr>
        <w:t>Examining Criminal Justice Responses to and Help-Seeking Patterns of Sexual Violence Survivors with Disabilities</w:t>
      </w:r>
      <w:r w:rsidR="7AEE6993" w:rsidRPr="00D23FCC">
        <w:rPr>
          <w:rFonts w:eastAsia="Arial" w:cs="Arial"/>
          <w:color w:val="000000" w:themeColor="text1"/>
          <w:sz w:val="16"/>
          <w:szCs w:val="16"/>
        </w:rPr>
        <w:t xml:space="preserve"> 11, 14-15 (2016), </w:t>
      </w:r>
      <w:r w:rsidR="7AEE6993" w:rsidRPr="00AE22EF">
        <w:rPr>
          <w:rFonts w:eastAsia="Arial" w:cs="Arial"/>
          <w:sz w:val="16"/>
          <w:szCs w:val="16"/>
        </w:rPr>
        <w:t>https://www.nij.gov/topics/crime/rape-sexual-violence/Pages/challenges-facing-sexual-assault-survivors-with-disabilities.aspx</w:t>
      </w:r>
      <w:r w:rsidR="7AEE6993" w:rsidRPr="00A82686">
        <w:rPr>
          <w:rFonts w:eastAsia="Arial" w:cs="Arial"/>
          <w:sz w:val="16"/>
          <w:szCs w:val="16"/>
        </w:rPr>
        <w:t>.</w:t>
      </w:r>
    </w:p>
  </w:footnote>
  <w:footnote w:id="8">
    <w:p w14:paraId="3835435A" w14:textId="399F61EF" w:rsidR="066E9E8D" w:rsidRPr="00A82686" w:rsidRDefault="066E9E8D" w:rsidP="00D23FCC">
      <w:pPr>
        <w:spacing w:line="240" w:lineRule="auto"/>
        <w:rPr>
          <w:rFonts w:eastAsia="Calibri" w:cs="Arial"/>
          <w:sz w:val="16"/>
          <w:szCs w:val="16"/>
        </w:rPr>
      </w:pPr>
      <w:r w:rsidRPr="00E76897">
        <w:rPr>
          <w:rFonts w:eastAsia="Arial" w:cs="Arial"/>
          <w:sz w:val="16"/>
          <w:szCs w:val="16"/>
          <w:vertAlign w:val="superscript"/>
        </w:rPr>
        <w:footnoteRef/>
      </w:r>
      <w:r w:rsidR="7AEE6993" w:rsidRPr="00E76897">
        <w:rPr>
          <w:rFonts w:eastAsia="Arial" w:cs="Arial"/>
          <w:sz w:val="16"/>
          <w:szCs w:val="16"/>
        </w:rPr>
        <w:t xml:space="preserve"> </w:t>
      </w:r>
      <w:r w:rsidR="7AEE6993" w:rsidRPr="7AEE6993">
        <w:rPr>
          <w:rFonts w:eastAsia="Arial" w:cs="Arial"/>
          <w:i/>
          <w:iCs/>
          <w:sz w:val="16"/>
          <w:szCs w:val="16"/>
        </w:rPr>
        <w:t>See, e.g.</w:t>
      </w:r>
      <w:r w:rsidR="7AEE6993" w:rsidRPr="00A82686">
        <w:rPr>
          <w:rFonts w:eastAsia="Arial" w:cs="Arial"/>
          <w:sz w:val="16"/>
          <w:szCs w:val="16"/>
        </w:rPr>
        <w:t xml:space="preserve">, Gillian R. Chadwick, </w:t>
      </w:r>
      <w:r w:rsidR="7AEE6993" w:rsidRPr="7AEE6993">
        <w:rPr>
          <w:rFonts w:eastAsia="Arial" w:cs="Arial"/>
          <w:i/>
          <w:iCs/>
          <w:sz w:val="16"/>
          <w:szCs w:val="16"/>
        </w:rPr>
        <w:t>Reorienting the Rules of Evidence</w:t>
      </w:r>
      <w:r w:rsidR="7AEE6993" w:rsidRPr="00A82686">
        <w:rPr>
          <w:rFonts w:eastAsia="Arial" w:cs="Arial"/>
          <w:sz w:val="16"/>
          <w:szCs w:val="16"/>
        </w:rPr>
        <w:t xml:space="preserve">, 39 </w:t>
      </w:r>
      <w:r w:rsidR="7AEE6993" w:rsidRPr="00A82686">
        <w:rPr>
          <w:rFonts w:eastAsia="Arial" w:cs="Arial"/>
          <w:smallCaps/>
          <w:sz w:val="16"/>
          <w:szCs w:val="16"/>
        </w:rPr>
        <w:t>Cardozo L. Rev.</w:t>
      </w:r>
      <w:r w:rsidR="7AEE6993" w:rsidRPr="00A82686">
        <w:rPr>
          <w:rFonts w:eastAsia="Arial" w:cs="Arial"/>
          <w:sz w:val="16"/>
          <w:szCs w:val="16"/>
        </w:rPr>
        <w:t xml:space="preserve"> 2115, 2118 (2018), </w:t>
      </w:r>
      <w:r w:rsidR="7AEE6993" w:rsidRPr="00AE22EF">
        <w:rPr>
          <w:rFonts w:eastAsia="Arial" w:cs="Arial"/>
          <w:sz w:val="16"/>
          <w:szCs w:val="16"/>
        </w:rPr>
        <w:t>http://cardozolawreview.com/heterosexism-rules-evidence</w:t>
      </w:r>
      <w:r w:rsidR="7AEE6993" w:rsidRPr="00A82686">
        <w:rPr>
          <w:rFonts w:eastAsia="Arial" w:cs="Arial"/>
          <w:sz w:val="16"/>
          <w:szCs w:val="16"/>
        </w:rPr>
        <w:t xml:space="preserve">; Laura </w:t>
      </w:r>
      <w:proofErr w:type="spellStart"/>
      <w:r w:rsidR="7AEE6993" w:rsidRPr="00A82686">
        <w:rPr>
          <w:rFonts w:eastAsia="Arial" w:cs="Arial"/>
          <w:sz w:val="16"/>
          <w:szCs w:val="16"/>
        </w:rPr>
        <w:t>Dorwart</w:t>
      </w:r>
      <w:proofErr w:type="spellEnd"/>
      <w:r w:rsidR="7AEE6993" w:rsidRPr="00A82686">
        <w:rPr>
          <w:rFonts w:eastAsia="Arial" w:cs="Arial"/>
          <w:sz w:val="16"/>
          <w:szCs w:val="16"/>
        </w:rPr>
        <w:t xml:space="preserve">, </w:t>
      </w:r>
      <w:r w:rsidR="7AEE6993" w:rsidRPr="7AEE6993">
        <w:rPr>
          <w:rFonts w:eastAsia="Arial" w:cs="Arial"/>
          <w:i/>
          <w:iCs/>
          <w:sz w:val="16"/>
          <w:szCs w:val="16"/>
        </w:rPr>
        <w:t>The Hidden #MeToo Epidemic: Sexual Assault Against Bisexual Women</w:t>
      </w:r>
      <w:r w:rsidR="7AEE6993" w:rsidRPr="00A82686">
        <w:rPr>
          <w:rFonts w:eastAsia="Arial" w:cs="Arial"/>
          <w:sz w:val="16"/>
          <w:szCs w:val="16"/>
        </w:rPr>
        <w:t xml:space="preserve">, </w:t>
      </w:r>
      <w:r w:rsidR="7AEE6993" w:rsidRPr="00A82686">
        <w:rPr>
          <w:rFonts w:eastAsia="Arial" w:cs="Arial"/>
          <w:smallCaps/>
          <w:sz w:val="16"/>
          <w:szCs w:val="16"/>
        </w:rPr>
        <w:t>Medium</w:t>
      </w:r>
      <w:r w:rsidR="7AEE6993" w:rsidRPr="00A82686">
        <w:rPr>
          <w:rFonts w:eastAsia="Arial" w:cs="Arial"/>
          <w:sz w:val="16"/>
          <w:szCs w:val="16"/>
        </w:rPr>
        <w:t xml:space="preserve"> (Dec. 3, 2017), </w:t>
      </w:r>
      <w:r w:rsidR="00AE22EF" w:rsidRPr="00AE22EF">
        <w:rPr>
          <w:rFonts w:eastAsia="Arial" w:cs="Arial"/>
          <w:sz w:val="16"/>
          <w:szCs w:val="16"/>
        </w:rPr>
        <w:t>https://medium.com/@lauramdorwart/the-hidden-metoo-epidemic-sexual-assault-against-bisexual-women-95fe76c3330a</w:t>
      </w:r>
      <w:r w:rsidR="7AEE6993" w:rsidRPr="00A82686">
        <w:rPr>
          <w:rFonts w:eastAsia="Arial" w:cs="Arial"/>
          <w:sz w:val="16"/>
          <w:szCs w:val="16"/>
        </w:rPr>
        <w:t>.</w:t>
      </w:r>
    </w:p>
  </w:footnote>
  <w:footnote w:id="9">
    <w:p w14:paraId="7CB7F413" w14:textId="1A1B934B" w:rsidR="35375529" w:rsidRPr="00E76897" w:rsidRDefault="0069089F" w:rsidP="00D23FCC">
      <w:pPr>
        <w:spacing w:line="240" w:lineRule="auto"/>
        <w:rPr>
          <w:rFonts w:eastAsia="Calibri" w:cs="Arial"/>
          <w:sz w:val="16"/>
          <w:szCs w:val="16"/>
        </w:rPr>
      </w:pPr>
      <w:r w:rsidRPr="00E76897">
        <w:rPr>
          <w:rFonts w:eastAsia="Arial" w:cs="Arial"/>
          <w:sz w:val="16"/>
          <w:szCs w:val="16"/>
          <w:vertAlign w:val="superscript"/>
        </w:rPr>
        <w:footnoteRef/>
      </w:r>
      <w:r w:rsidR="7AEE6993" w:rsidRPr="7AEE6993">
        <w:rPr>
          <w:rFonts w:eastAsia="Arial" w:cs="Arial"/>
          <w:i/>
          <w:iCs/>
          <w:sz w:val="16"/>
          <w:szCs w:val="16"/>
        </w:rPr>
        <w:t xml:space="preserve"> See generally</w:t>
      </w:r>
      <w:r w:rsidR="7AEE6993" w:rsidRPr="00E76897">
        <w:rPr>
          <w:rFonts w:eastAsia="Arial" w:cs="Arial"/>
          <w:sz w:val="16"/>
          <w:szCs w:val="16"/>
        </w:rPr>
        <w:t xml:space="preserve"> National Women’s Law Center, </w:t>
      </w:r>
      <w:r w:rsidR="7AEE6993" w:rsidRPr="7AEE6993">
        <w:rPr>
          <w:rFonts w:eastAsia="Arial" w:cs="Arial"/>
          <w:i/>
          <w:iCs/>
          <w:sz w:val="16"/>
          <w:szCs w:val="16"/>
        </w:rPr>
        <w:t xml:space="preserve">Let Her Learn: Stopping School Pushout for Girls Who are Pregnant or Parenting </w:t>
      </w:r>
      <w:r w:rsidR="7AEE6993" w:rsidRPr="00E76897">
        <w:rPr>
          <w:rFonts w:eastAsia="Arial" w:cs="Arial"/>
          <w:sz w:val="16"/>
          <w:szCs w:val="16"/>
        </w:rPr>
        <w:t xml:space="preserve">11 (2017) </w:t>
      </w:r>
      <w:r w:rsidR="7AEE6993" w:rsidRPr="00AE22EF">
        <w:rPr>
          <w:rFonts w:eastAsia="Arial" w:cs="Arial"/>
          <w:sz w:val="16"/>
          <w:szCs w:val="16"/>
        </w:rPr>
        <w:t>https://nwlc.org/wp-content/uploads/2017/04/Final_nwlc_Gates_PregParenting.pdf</w:t>
      </w:r>
      <w:r w:rsidR="7AEE6993" w:rsidRPr="00E76897">
        <w:rPr>
          <w:rFonts w:eastAsia="Arial" w:cs="Arial"/>
          <w:sz w:val="16"/>
          <w:szCs w:val="16"/>
        </w:rPr>
        <w:t xml:space="preserve"> (explaining the stereotypes that pregnant and parenting students must contend with, such as being viewed as promiscuous or deserving of sexual harassment).</w:t>
      </w:r>
    </w:p>
  </w:footnote>
  <w:footnote w:id="10">
    <w:p w14:paraId="65678B1C" w14:textId="51970B78" w:rsidR="04983C5D" w:rsidRPr="00D23FCC" w:rsidRDefault="04983C5D" w:rsidP="717BEEB6">
      <w:pPr>
        <w:pStyle w:val="FootnoteText"/>
        <w:rPr>
          <w:rFonts w:cs="Arial"/>
          <w:szCs w:val="16"/>
        </w:rPr>
      </w:pPr>
      <w:r w:rsidRPr="00E76897">
        <w:rPr>
          <w:rFonts w:eastAsia="Arial" w:cs="Arial"/>
          <w:szCs w:val="16"/>
          <w:vertAlign w:val="superscript"/>
        </w:rPr>
        <w:footnoteRef/>
      </w:r>
      <w:r w:rsidRPr="00E76897">
        <w:rPr>
          <w:rFonts w:eastAsia="Arial" w:cs="Arial"/>
          <w:szCs w:val="16"/>
        </w:rPr>
        <w:t xml:space="preserve"> While the 2020 rules allow schools to address dismissed sexual harassment complaints under “another provision” of the school’s code of conduct, the Department has not provided any details on how that “non-Title IX policy” would work. 34 C.F.R. § 106.45(b)(3); </w:t>
      </w:r>
      <w:r w:rsidRPr="00E76897">
        <w:rPr>
          <w:rFonts w:eastAsia="Arial" w:cs="Arial"/>
          <w:i/>
          <w:szCs w:val="16"/>
        </w:rPr>
        <w:t>e.g.</w:t>
      </w:r>
      <w:r w:rsidRPr="00E76897">
        <w:rPr>
          <w:rFonts w:eastAsia="Arial" w:cs="Arial"/>
          <w:szCs w:val="16"/>
        </w:rPr>
        <w:t>, 85 Fed. Reg. 30026, 30216, 30282.</w:t>
      </w:r>
    </w:p>
  </w:footnote>
  <w:footnote w:id="11">
    <w:p w14:paraId="5A8BEBAB" w14:textId="7303E5A9" w:rsidR="00E63997" w:rsidRPr="00D23FCC" w:rsidRDefault="00E63997" w:rsidP="7AEE6993">
      <w:pPr>
        <w:pStyle w:val="FootnoteText"/>
        <w:rPr>
          <w:rFonts w:eastAsia="Arial" w:cs="Arial"/>
        </w:rPr>
      </w:pPr>
      <w:r w:rsidRPr="7AEE6993">
        <w:rPr>
          <w:rStyle w:val="FootnoteReference"/>
          <w:rFonts w:eastAsia="Arial" w:cs="Arial"/>
        </w:rPr>
        <w:footnoteRef/>
      </w:r>
      <w:r w:rsidR="7AEE6993" w:rsidRPr="7AEE6993">
        <w:rPr>
          <w:rFonts w:eastAsia="Arial" w:cs="Arial"/>
        </w:rPr>
        <w:t xml:space="preserve"> </w:t>
      </w:r>
      <w:r w:rsidR="7AEE6993" w:rsidRPr="7AEE6993">
        <w:rPr>
          <w:rFonts w:eastAsia="Arial" w:cs="Arial"/>
          <w:i/>
          <w:iCs/>
        </w:rPr>
        <w:t>See, e.g.</w:t>
      </w:r>
      <w:r w:rsidR="7AEE6993" w:rsidRPr="7AEE6993">
        <w:rPr>
          <w:rFonts w:eastAsia="Arial" w:cs="Arial"/>
        </w:rPr>
        <w:t xml:space="preserve">, Department of Education, Office for Civil Rights, </w:t>
      </w:r>
      <w:r w:rsidR="7AEE6993" w:rsidRPr="7AEE6993">
        <w:rPr>
          <w:rFonts w:eastAsia="Arial" w:cs="Arial"/>
          <w:i/>
          <w:iCs/>
        </w:rPr>
        <w:t>Q&amp;A on Campus Sexual Misconduct</w:t>
      </w:r>
      <w:r w:rsidR="7AEE6993" w:rsidRPr="7AEE6993">
        <w:rPr>
          <w:rFonts w:eastAsia="Arial" w:cs="Arial"/>
        </w:rPr>
        <w:t xml:space="preserve"> (Sept. 22, 2017; rescinded Aug. 14, 2020), </w:t>
      </w:r>
      <w:r w:rsidR="7AEE6993" w:rsidRPr="00AE22EF">
        <w:rPr>
          <w:rFonts w:eastAsia="Arial" w:cs="Arial"/>
        </w:rPr>
        <w:t>https://www2.ed.gov/about/offices/list/ocr/docs/qa-title-ix-201709.pdf</w:t>
      </w:r>
      <w:r w:rsidR="7AEE6993" w:rsidRPr="7AEE6993">
        <w:rPr>
          <w:rFonts w:eastAsia="Arial" w:cs="Arial"/>
        </w:rPr>
        <w:t xml:space="preserve">; Department of Education, Office for Civil Rights, </w:t>
      </w:r>
      <w:r w:rsidR="7AEE6993" w:rsidRPr="7AEE6993">
        <w:rPr>
          <w:rFonts w:eastAsia="Arial" w:cs="Arial"/>
          <w:i/>
          <w:iCs/>
          <w:color w:val="000000" w:themeColor="text1"/>
        </w:rPr>
        <w:t>Questions and Answers on Title IX and Sexual Violence</w:t>
      </w:r>
      <w:r w:rsidR="7AEE6993" w:rsidRPr="7AEE6993">
        <w:rPr>
          <w:rFonts w:eastAsia="Arial" w:cs="Arial"/>
          <w:color w:val="000000" w:themeColor="text1"/>
        </w:rPr>
        <w:t xml:space="preserve"> (Apr. 29, 2014; rescinded Sept. 22, 2017), </w:t>
      </w:r>
      <w:r w:rsidR="7AEE6993" w:rsidRPr="00AE22EF">
        <w:rPr>
          <w:rFonts w:eastAsia="Arial" w:cs="Arial"/>
        </w:rPr>
        <w:t>https://www2.ed.gov/about/offices/list/ocr/docs/qa-201404-title-ix.pdf</w:t>
      </w:r>
      <w:r w:rsidR="7AEE6993" w:rsidRPr="7AEE6993">
        <w:rPr>
          <w:rFonts w:eastAsia="Arial" w:cs="Arial"/>
        </w:rPr>
        <w:t xml:space="preserve">; Department of Education, Office for Civil Rights, </w:t>
      </w:r>
      <w:r w:rsidR="7AEE6993" w:rsidRPr="7AEE6993">
        <w:rPr>
          <w:rFonts w:eastAsia="Arial" w:cs="Arial"/>
          <w:i/>
          <w:iCs/>
        </w:rPr>
        <w:t>Dear Colleague Letter: Sexual Violence</w:t>
      </w:r>
      <w:r w:rsidR="7AEE6993" w:rsidRPr="7AEE6993">
        <w:rPr>
          <w:rFonts w:eastAsia="Arial" w:cs="Arial"/>
        </w:rPr>
        <w:t xml:space="preserve"> (Apr. 4, 2011;</w:t>
      </w:r>
      <w:r w:rsidR="7AEE6993" w:rsidRPr="7AEE6993">
        <w:rPr>
          <w:rFonts w:eastAsia="Arial" w:cs="Arial"/>
          <w:color w:val="000000" w:themeColor="text1"/>
        </w:rPr>
        <w:t xml:space="preserve"> rescinded Sept. 22, 2017</w:t>
      </w:r>
      <w:r w:rsidR="7AEE6993" w:rsidRPr="7AEE6993">
        <w:rPr>
          <w:rFonts w:eastAsia="Arial" w:cs="Arial"/>
        </w:rPr>
        <w:t xml:space="preserve">), </w:t>
      </w:r>
      <w:r w:rsidR="7AEE6993" w:rsidRPr="00AE22EF">
        <w:rPr>
          <w:rFonts w:eastAsia="Arial" w:cs="Arial"/>
        </w:rPr>
        <w:t>https://www2.ed.gov/about/offices/list/ocr/letters/colleague-201104.pdf</w:t>
      </w:r>
      <w:r w:rsidR="7AEE6993" w:rsidRPr="7AEE6993">
        <w:rPr>
          <w:rFonts w:eastAsia="Arial" w:cs="Arial"/>
        </w:rPr>
        <w:t>; Department of Education, Office for Civil Rights,</w:t>
      </w:r>
      <w:r w:rsidR="7AEE6993" w:rsidRPr="7AEE6993">
        <w:rPr>
          <w:rFonts w:eastAsia="Arial" w:cs="Arial"/>
          <w:i/>
          <w:iCs/>
          <w:color w:val="000000" w:themeColor="text1"/>
        </w:rPr>
        <w:t xml:space="preserve"> Revised Sexual Harassment Guidance: Harassment of Students by School Employees, Other Students, or Third Parties</w:t>
      </w:r>
      <w:r w:rsidR="7AEE6993" w:rsidRPr="7AEE6993">
        <w:rPr>
          <w:rFonts w:eastAsia="Arial" w:cs="Arial"/>
          <w:color w:val="000000" w:themeColor="text1"/>
        </w:rPr>
        <w:t xml:space="preserve">, 66 Fed. Reg. 5,512 (Jan. 19, 2001; rescinded Aug. 14, 2020), </w:t>
      </w:r>
      <w:r w:rsidR="7AEE6993" w:rsidRPr="00AE22EF">
        <w:rPr>
          <w:rFonts w:eastAsia="Arial" w:cs="Arial"/>
        </w:rPr>
        <w:t>https://www2.ed.gov/about/offices/list/ocr/docs/shguide.html</w:t>
      </w:r>
      <w:r w:rsidR="7AEE6993" w:rsidRPr="7AEE6993">
        <w:rPr>
          <w:rFonts w:eastAsia="Arial" w:cs="Arial"/>
        </w:rPr>
        <w:t>.</w:t>
      </w:r>
    </w:p>
  </w:footnote>
  <w:footnote w:id="12">
    <w:p w14:paraId="0A494A8B" w14:textId="57580586" w:rsidR="35E2A3B9" w:rsidRPr="00D23FCC" w:rsidRDefault="35E2A3B9" w:rsidP="00D23FCC">
      <w:pPr>
        <w:spacing w:line="240" w:lineRule="auto"/>
        <w:rPr>
          <w:rFonts w:cs="Arial"/>
          <w:sz w:val="16"/>
          <w:szCs w:val="16"/>
        </w:rPr>
      </w:pPr>
      <w:r w:rsidRPr="00E76897">
        <w:rPr>
          <w:rFonts w:eastAsia="Arial" w:cs="Arial"/>
          <w:sz w:val="16"/>
          <w:szCs w:val="16"/>
          <w:vertAlign w:val="superscript"/>
        </w:rPr>
        <w:footnoteRef/>
      </w:r>
      <w:r w:rsidRPr="00E76897">
        <w:rPr>
          <w:rFonts w:eastAsia="Arial" w:cs="Arial"/>
          <w:sz w:val="16"/>
          <w:szCs w:val="16"/>
        </w:rPr>
        <w:t xml:space="preserve"> </w:t>
      </w:r>
      <w:r w:rsidR="004B6F2C" w:rsidRPr="00E76897">
        <w:rPr>
          <w:rFonts w:eastAsia="Arial" w:cs="Arial"/>
          <w:sz w:val="16"/>
          <w:szCs w:val="16"/>
        </w:rPr>
        <w:t xml:space="preserve">While the 2020 rules require schools to dismiss certain Title IX complaints of sexual harassment, schools may </w:t>
      </w:r>
      <w:r w:rsidR="007F3CE8" w:rsidRPr="00E76897">
        <w:rPr>
          <w:rFonts w:eastAsia="Arial" w:cs="Arial"/>
          <w:sz w:val="16"/>
          <w:szCs w:val="16"/>
        </w:rPr>
        <w:t xml:space="preserve">still </w:t>
      </w:r>
      <w:r w:rsidR="004B6F2C" w:rsidRPr="00E76897">
        <w:rPr>
          <w:rFonts w:eastAsia="Arial" w:cs="Arial"/>
          <w:sz w:val="16"/>
          <w:szCs w:val="16"/>
        </w:rPr>
        <w:t xml:space="preserve">have non-Title IX sexual harassment policies to </w:t>
      </w:r>
      <w:r w:rsidR="00254B79" w:rsidRPr="00E76897">
        <w:rPr>
          <w:rFonts w:eastAsia="Arial" w:cs="Arial"/>
          <w:sz w:val="16"/>
          <w:szCs w:val="16"/>
        </w:rPr>
        <w:t>respond to sexual harassment complaints</w:t>
      </w:r>
      <w:r w:rsidR="006D011D" w:rsidRPr="00E76897">
        <w:rPr>
          <w:rFonts w:eastAsia="Arial" w:cs="Arial"/>
          <w:sz w:val="16"/>
          <w:szCs w:val="16"/>
        </w:rPr>
        <w:t xml:space="preserve"> that do not meet the 2020 Title IX rule standard</w:t>
      </w:r>
      <w:r w:rsidR="242581E1" w:rsidRPr="00E76897">
        <w:rPr>
          <w:rFonts w:eastAsia="Arial" w:cs="Arial"/>
          <w:sz w:val="16"/>
          <w:szCs w:val="16"/>
        </w:rPr>
        <w:t>.</w:t>
      </w:r>
    </w:p>
  </w:footnote>
  <w:footnote w:id="13">
    <w:p w14:paraId="2288F422" w14:textId="0B7CEDB6" w:rsidR="003E1230" w:rsidRPr="00D23FCC" w:rsidRDefault="003E1230" w:rsidP="7AEE6993">
      <w:pPr>
        <w:pStyle w:val="FootnoteText"/>
        <w:rPr>
          <w:rFonts w:eastAsia="Arial" w:cs="Arial"/>
        </w:rPr>
      </w:pPr>
      <w:r w:rsidRPr="7AEE6993">
        <w:rPr>
          <w:rStyle w:val="FootnoteReference"/>
          <w:rFonts w:eastAsia="Arial" w:cs="Arial"/>
        </w:rPr>
        <w:footnoteRef/>
      </w:r>
      <w:r w:rsidR="7AEE6993" w:rsidRPr="7AEE6993">
        <w:rPr>
          <w:rFonts w:eastAsia="Arial" w:cs="Arial"/>
        </w:rPr>
        <w:t xml:space="preserve"> 34 C.F.R. § 106.30(a) (defining “sexual harassment”); </w:t>
      </w:r>
      <w:r w:rsidR="7AEE6993" w:rsidRPr="7AEE6993">
        <w:rPr>
          <w:rFonts w:eastAsia="Arial" w:cs="Arial"/>
          <w:i/>
          <w:iCs/>
        </w:rPr>
        <w:t>see also</w:t>
      </w:r>
      <w:r w:rsidR="7AEE6993" w:rsidRPr="7AEE6993">
        <w:rPr>
          <w:rFonts w:eastAsia="Arial" w:cs="Arial"/>
        </w:rPr>
        <w:t xml:space="preserve"> § 106.45(b)(3)(i).</w:t>
      </w:r>
    </w:p>
  </w:footnote>
  <w:footnote w:id="14">
    <w:p w14:paraId="61D3FCF8" w14:textId="371278D5" w:rsidR="1BC7CD91" w:rsidRPr="00D23FCC" w:rsidRDefault="1BC7CD91" w:rsidP="7EC294CB">
      <w:pPr>
        <w:spacing w:line="240" w:lineRule="auto"/>
        <w:rPr>
          <w:rFonts w:eastAsia="Arial" w:cs="Arial"/>
          <w:sz w:val="16"/>
          <w:szCs w:val="16"/>
        </w:rPr>
      </w:pPr>
      <w:r w:rsidRPr="00D23FCC">
        <w:rPr>
          <w:rFonts w:eastAsia="Arial" w:cs="Arial"/>
          <w:sz w:val="16"/>
          <w:szCs w:val="16"/>
          <w:vertAlign w:val="superscript"/>
        </w:rPr>
        <w:footnoteRef/>
      </w:r>
      <w:r w:rsidR="7EC294CB" w:rsidRPr="00D23FCC">
        <w:rPr>
          <w:rFonts w:eastAsia="Arial" w:cs="Arial"/>
          <w:sz w:val="16"/>
          <w:szCs w:val="16"/>
        </w:rPr>
        <w:t xml:space="preserve"> </w:t>
      </w:r>
      <w:r w:rsidR="7EC294CB" w:rsidRPr="7EC294CB">
        <w:rPr>
          <w:rFonts w:eastAsia="Arial" w:cs="Arial"/>
          <w:sz w:val="16"/>
          <w:szCs w:val="16"/>
        </w:rPr>
        <w:t xml:space="preserve">Nondiscrimination on the Basis of Sex in Education Programs or Activities Receiving Federal Financial Assistance, 87 Fed. Reg. </w:t>
      </w:r>
      <w:r w:rsidR="1FA39CB1" w:rsidRPr="1FA39CB1">
        <w:rPr>
          <w:rFonts w:eastAsia="Arial" w:cs="Arial"/>
          <w:sz w:val="16"/>
          <w:szCs w:val="16"/>
        </w:rPr>
        <w:t xml:space="preserve">41390, </w:t>
      </w:r>
      <w:r w:rsidR="7EC294CB" w:rsidRPr="7EC294CB">
        <w:rPr>
          <w:rFonts w:eastAsia="Arial" w:cs="Arial"/>
          <w:sz w:val="16"/>
          <w:szCs w:val="16"/>
        </w:rPr>
        <w:t xml:space="preserve">41571 </w:t>
      </w:r>
      <w:r w:rsidR="1FA39CB1" w:rsidRPr="1FA39CB1">
        <w:rPr>
          <w:rFonts w:eastAsia="Arial" w:cs="Arial"/>
          <w:sz w:val="16"/>
          <w:szCs w:val="16"/>
        </w:rPr>
        <w:t xml:space="preserve">(proposed </w:t>
      </w:r>
      <w:r w:rsidR="7EC294CB" w:rsidRPr="7EC294CB">
        <w:rPr>
          <w:rFonts w:eastAsia="Arial" w:cs="Arial"/>
          <w:sz w:val="16"/>
          <w:szCs w:val="16"/>
        </w:rPr>
        <w:t xml:space="preserve">July 12, 2022) (to be codified at 34 C.F.R. pt. 106) [hereinafter Proposed Rules], </w:t>
      </w:r>
      <w:r w:rsidR="7EC294CB" w:rsidRPr="00AB0AF4">
        <w:rPr>
          <w:rFonts w:eastAsia="Arial" w:cs="Arial"/>
          <w:i/>
          <w:iCs/>
          <w:sz w:val="16"/>
          <w:szCs w:val="16"/>
        </w:rPr>
        <w:t>available at</w:t>
      </w:r>
      <w:r w:rsidR="00AB0AF4">
        <w:rPr>
          <w:rFonts w:eastAsia="Arial" w:cs="Arial"/>
          <w:i/>
          <w:iCs/>
          <w:sz w:val="16"/>
          <w:szCs w:val="16"/>
        </w:rPr>
        <w:t xml:space="preserve"> </w:t>
      </w:r>
      <w:r w:rsidR="00EA4478" w:rsidRPr="00717D90">
        <w:rPr>
          <w:rFonts w:eastAsia="Arial" w:cs="Arial"/>
          <w:sz w:val="16"/>
          <w:szCs w:val="16"/>
        </w:rPr>
        <w:t>https://federalregister.gov/d/2022-13734</w:t>
      </w:r>
      <w:r w:rsidR="00EA4478">
        <w:rPr>
          <w:rFonts w:eastAsia="Arial" w:cs="Arial"/>
          <w:sz w:val="16"/>
          <w:szCs w:val="16"/>
        </w:rPr>
        <w:t xml:space="preserve"> </w:t>
      </w:r>
      <w:r w:rsidR="00EA4478" w:rsidRPr="1FA39CB1">
        <w:rPr>
          <w:rFonts w:eastAsia="Arial" w:cs="Arial"/>
          <w:sz w:val="16"/>
          <w:szCs w:val="16"/>
        </w:rPr>
        <w:t>(proposed 34 C.F.R. § 106.10)</w:t>
      </w:r>
      <w:r w:rsidR="1FA39CB1" w:rsidRPr="1FA39CB1">
        <w:rPr>
          <w:rFonts w:eastAsia="Arial" w:cs="Arial"/>
          <w:sz w:val="16"/>
          <w:szCs w:val="16"/>
        </w:rPr>
        <w:t>.</w:t>
      </w:r>
    </w:p>
  </w:footnote>
  <w:footnote w:id="15">
    <w:p w14:paraId="6E55AC13" w14:textId="1AC6484D" w:rsidR="42E412E1" w:rsidRPr="00D23FCC" w:rsidRDefault="42E412E1" w:rsidP="7EC294CB">
      <w:pPr>
        <w:spacing w:line="240" w:lineRule="auto"/>
        <w:rPr>
          <w:rFonts w:eastAsia="Arial" w:cs="Arial"/>
          <w:sz w:val="16"/>
          <w:szCs w:val="16"/>
        </w:rPr>
      </w:pPr>
      <w:r w:rsidRPr="00D23FCC">
        <w:rPr>
          <w:rFonts w:eastAsia="Arial" w:cs="Arial"/>
          <w:sz w:val="16"/>
          <w:szCs w:val="16"/>
          <w:vertAlign w:val="superscript"/>
        </w:rPr>
        <w:footnoteRef/>
      </w:r>
      <w:r w:rsidR="7EC294CB" w:rsidRPr="00D23FCC">
        <w:rPr>
          <w:rFonts w:eastAsia="Arial" w:cs="Arial"/>
          <w:sz w:val="16"/>
          <w:szCs w:val="16"/>
        </w:rPr>
        <w:t xml:space="preserve"> Proposed Rules, 87 Fed. Reg. at </w:t>
      </w:r>
      <w:r w:rsidR="7EC294CB" w:rsidRPr="7EC294CB">
        <w:rPr>
          <w:rFonts w:eastAsia="Arial" w:cs="Arial"/>
          <w:sz w:val="16"/>
          <w:szCs w:val="16"/>
        </w:rPr>
        <w:t xml:space="preserve">41569 </w:t>
      </w:r>
      <w:r w:rsidR="7EC294CB" w:rsidRPr="00D23FCC">
        <w:rPr>
          <w:rFonts w:eastAsia="Arial" w:cs="Arial"/>
          <w:sz w:val="16"/>
          <w:szCs w:val="16"/>
        </w:rPr>
        <w:t>(proposed 34 C.F.R. §§ 106.2(1), (3)).</w:t>
      </w:r>
    </w:p>
  </w:footnote>
  <w:footnote w:id="16">
    <w:p w14:paraId="3481F951" w14:textId="52B122C2" w:rsidR="00100D01" w:rsidRPr="00D23FCC" w:rsidRDefault="00100D01" w:rsidP="00100D01">
      <w:pPr>
        <w:spacing w:line="240" w:lineRule="auto"/>
        <w:rPr>
          <w:rFonts w:eastAsia="Arial" w:cs="Arial"/>
          <w:sz w:val="16"/>
          <w:szCs w:val="16"/>
        </w:rPr>
      </w:pPr>
      <w:r w:rsidRPr="00D23FCC">
        <w:rPr>
          <w:rFonts w:eastAsia="Arial" w:cs="Arial"/>
          <w:sz w:val="16"/>
          <w:szCs w:val="16"/>
          <w:vertAlign w:val="superscript"/>
        </w:rPr>
        <w:footnoteRef/>
      </w:r>
      <w:r w:rsidR="7EC294CB" w:rsidRPr="00D23FCC">
        <w:rPr>
          <w:rFonts w:eastAsia="Arial" w:cs="Arial"/>
          <w:sz w:val="16"/>
          <w:szCs w:val="16"/>
        </w:rPr>
        <w:t xml:space="preserve"> </w:t>
      </w:r>
      <w:r w:rsidR="7EC294CB" w:rsidRPr="7EC294CB">
        <w:rPr>
          <w:rFonts w:eastAsia="Arial" w:cs="Arial"/>
          <w:i/>
          <w:iCs/>
          <w:sz w:val="16"/>
          <w:szCs w:val="16"/>
        </w:rPr>
        <w:t>See, e.g.</w:t>
      </w:r>
      <w:r w:rsidR="7EC294CB" w:rsidRPr="00D23FCC">
        <w:rPr>
          <w:rFonts w:eastAsia="Arial" w:cs="Arial"/>
          <w:sz w:val="16"/>
          <w:szCs w:val="16"/>
        </w:rPr>
        <w:t>, Department of Education, Office for Civil Rights,</w:t>
      </w:r>
      <w:r w:rsidR="7EC294CB" w:rsidRPr="00D23FCC">
        <w:rPr>
          <w:rFonts w:eastAsia="Arial" w:cs="Arial"/>
          <w:color w:val="000000" w:themeColor="text1"/>
          <w:sz w:val="16"/>
          <w:szCs w:val="16"/>
        </w:rPr>
        <w:t xml:space="preserve"> </w:t>
      </w:r>
      <w:r w:rsidR="7EC294CB" w:rsidRPr="7EC294CB">
        <w:rPr>
          <w:rFonts w:eastAsia="Arial" w:cs="Arial"/>
          <w:i/>
          <w:iCs/>
          <w:color w:val="000000" w:themeColor="text1"/>
          <w:sz w:val="16"/>
          <w:szCs w:val="16"/>
        </w:rPr>
        <w:t>Questions and Answers on Title IX and Sexual Violence</w:t>
      </w:r>
      <w:r w:rsidR="7EC294CB" w:rsidRPr="00D23FCC">
        <w:rPr>
          <w:rFonts w:eastAsia="Arial" w:cs="Arial"/>
          <w:color w:val="000000" w:themeColor="text1"/>
          <w:sz w:val="16"/>
          <w:szCs w:val="16"/>
        </w:rPr>
        <w:t xml:space="preserve"> (Apr. 29, 2014; rescinded Sept. 22, 2017), </w:t>
      </w:r>
      <w:r w:rsidR="7EC294CB" w:rsidRPr="00AE22EF">
        <w:rPr>
          <w:rFonts w:eastAsia="Arial" w:cs="Arial"/>
          <w:sz w:val="16"/>
          <w:szCs w:val="16"/>
        </w:rPr>
        <w:t>https://www2.ed.gov/about/offices/list/ocr/docs/qa-201404-title-ix.pdf</w:t>
      </w:r>
      <w:r w:rsidR="7EC294CB" w:rsidRPr="00A61992">
        <w:rPr>
          <w:rFonts w:eastAsia="Arial" w:cs="Arial"/>
          <w:sz w:val="16"/>
          <w:szCs w:val="16"/>
        </w:rPr>
        <w:t xml:space="preserve">; </w:t>
      </w:r>
      <w:r w:rsidR="7EC294CB" w:rsidRPr="00D23FCC">
        <w:rPr>
          <w:rFonts w:eastAsia="Arial" w:cs="Arial"/>
          <w:sz w:val="16"/>
          <w:szCs w:val="16"/>
        </w:rPr>
        <w:t>Department of Education, Office for Civil Rights,</w:t>
      </w:r>
      <w:r w:rsidR="7EC294CB" w:rsidRPr="00A61992">
        <w:rPr>
          <w:rFonts w:eastAsia="Arial" w:cs="Arial"/>
          <w:sz w:val="16"/>
          <w:szCs w:val="16"/>
        </w:rPr>
        <w:t xml:space="preserve"> </w:t>
      </w:r>
      <w:r w:rsidR="7EC294CB" w:rsidRPr="7EC294CB">
        <w:rPr>
          <w:rFonts w:eastAsia="Arial" w:cs="Arial"/>
          <w:i/>
          <w:iCs/>
          <w:sz w:val="16"/>
          <w:szCs w:val="16"/>
        </w:rPr>
        <w:t>Dear Colleague Letter: Sexual Violence</w:t>
      </w:r>
      <w:r w:rsidR="7EC294CB" w:rsidRPr="00A61992">
        <w:rPr>
          <w:rFonts w:eastAsia="Arial" w:cs="Arial"/>
          <w:sz w:val="16"/>
          <w:szCs w:val="16"/>
        </w:rPr>
        <w:t xml:space="preserve"> (Apr. 4, 2011</w:t>
      </w:r>
      <w:r w:rsidR="7EC294CB" w:rsidRPr="00D23FCC">
        <w:rPr>
          <w:rFonts w:eastAsia="Arial" w:cs="Arial"/>
          <w:sz w:val="16"/>
          <w:szCs w:val="16"/>
        </w:rPr>
        <w:t>;</w:t>
      </w:r>
      <w:r w:rsidR="7EC294CB" w:rsidRPr="00A61992">
        <w:rPr>
          <w:rFonts w:eastAsia="Arial" w:cs="Arial"/>
          <w:sz w:val="16"/>
          <w:szCs w:val="16"/>
        </w:rPr>
        <w:t xml:space="preserve"> rescinded Sept. 22, 2017), </w:t>
      </w:r>
      <w:r w:rsidR="7EC294CB" w:rsidRPr="00AE22EF">
        <w:rPr>
          <w:rFonts w:eastAsia="Arial" w:cs="Arial"/>
          <w:sz w:val="16"/>
          <w:szCs w:val="16"/>
        </w:rPr>
        <w:t>https://www2.ed.gov/about/offices/list/ocr/letters/colleague-201104.pdf</w:t>
      </w:r>
      <w:r w:rsidR="7EC294CB" w:rsidRPr="00A61992">
        <w:rPr>
          <w:rFonts w:eastAsia="Arial" w:cs="Arial"/>
          <w:sz w:val="16"/>
          <w:szCs w:val="16"/>
        </w:rPr>
        <w:t xml:space="preserve">; </w:t>
      </w:r>
      <w:r w:rsidR="7EC294CB" w:rsidRPr="00D23FCC">
        <w:rPr>
          <w:rFonts w:eastAsia="Arial" w:cs="Arial"/>
          <w:sz w:val="16"/>
          <w:szCs w:val="16"/>
        </w:rPr>
        <w:t>Department of Education, Office for Civil Rights,</w:t>
      </w:r>
      <w:r w:rsidR="7EC294CB" w:rsidRPr="7EC294CB">
        <w:rPr>
          <w:rFonts w:eastAsia="Arial" w:cs="Arial"/>
          <w:i/>
          <w:iCs/>
          <w:sz w:val="16"/>
          <w:szCs w:val="16"/>
        </w:rPr>
        <w:t xml:space="preserve"> Revised Sexual Harassment Guidance: Harassment of Students by School Employees, Other Students, or Third Parties</w:t>
      </w:r>
      <w:r w:rsidR="7EC294CB" w:rsidRPr="00A61992">
        <w:rPr>
          <w:rFonts w:eastAsia="Arial" w:cs="Arial"/>
          <w:sz w:val="16"/>
          <w:szCs w:val="16"/>
        </w:rPr>
        <w:t xml:space="preserve">, 66 Fed. Reg. 5,512 (Jan. 19, 2001; rescinded Aug. 14, 2020), </w:t>
      </w:r>
      <w:r w:rsidR="7EC294CB" w:rsidRPr="00AE22EF">
        <w:rPr>
          <w:rFonts w:eastAsia="Arial" w:cs="Arial"/>
          <w:sz w:val="16"/>
          <w:szCs w:val="16"/>
        </w:rPr>
        <w:t>https://www2.ed.gov/about/offices/list/ocr/docs/shguide.html</w:t>
      </w:r>
      <w:r w:rsidR="7EC294CB" w:rsidRPr="00A61992">
        <w:rPr>
          <w:rFonts w:eastAsia="Arial" w:cs="Arial"/>
          <w:sz w:val="16"/>
          <w:szCs w:val="16"/>
        </w:rPr>
        <w:t xml:space="preserve">; Department of Education, Office for Civil Rights, </w:t>
      </w:r>
      <w:r w:rsidR="7EC294CB" w:rsidRPr="7EC294CB">
        <w:rPr>
          <w:rFonts w:eastAsia="Arial" w:cs="Arial"/>
          <w:i/>
          <w:iCs/>
          <w:sz w:val="16"/>
          <w:szCs w:val="16"/>
        </w:rPr>
        <w:t>Sexual Harassment Guidance</w:t>
      </w:r>
      <w:r w:rsidR="7EC294CB" w:rsidRPr="00A61992">
        <w:rPr>
          <w:rFonts w:eastAsia="Arial" w:cs="Arial"/>
          <w:sz w:val="16"/>
          <w:szCs w:val="16"/>
        </w:rPr>
        <w:t>, 62 Fed. Reg. 12,034 (Mar. 13, 1997).</w:t>
      </w:r>
    </w:p>
  </w:footnote>
  <w:footnote w:id="17">
    <w:p w14:paraId="1F1ADF66" w14:textId="2CFE769C" w:rsidR="066FEEF3" w:rsidRPr="00D23FCC" w:rsidRDefault="066FEEF3" w:rsidP="7EC294CB">
      <w:pPr>
        <w:spacing w:line="240" w:lineRule="auto"/>
        <w:rPr>
          <w:rFonts w:eastAsia="Arial" w:cs="Arial"/>
          <w:sz w:val="16"/>
          <w:szCs w:val="16"/>
        </w:rPr>
      </w:pPr>
      <w:r w:rsidRPr="00D23FCC">
        <w:rPr>
          <w:rFonts w:eastAsia="Arial" w:cs="Arial"/>
          <w:sz w:val="16"/>
          <w:szCs w:val="16"/>
          <w:vertAlign w:val="superscript"/>
        </w:rPr>
        <w:footnoteRef/>
      </w:r>
      <w:r w:rsidR="5E194673" w:rsidRPr="00D23FCC">
        <w:rPr>
          <w:rFonts w:eastAsia="Arial" w:cs="Arial"/>
          <w:sz w:val="16"/>
          <w:szCs w:val="16"/>
        </w:rPr>
        <w:t xml:space="preserve"> Proposed</w:t>
      </w:r>
      <w:r w:rsidR="5E194673" w:rsidRPr="5E194673">
        <w:rPr>
          <w:rFonts w:eastAsia="Arial" w:cs="Arial"/>
          <w:sz w:val="16"/>
          <w:szCs w:val="16"/>
        </w:rPr>
        <w:t xml:space="preserve"> Rules, 87 Fed. Reg. at 41569</w:t>
      </w:r>
      <w:r w:rsidR="5E194673" w:rsidRPr="00D23FCC">
        <w:rPr>
          <w:rFonts w:eastAsia="Arial" w:cs="Arial"/>
          <w:sz w:val="16"/>
          <w:szCs w:val="16"/>
        </w:rPr>
        <w:t xml:space="preserve"> </w:t>
      </w:r>
      <w:r w:rsidR="5E194673" w:rsidRPr="5E194673">
        <w:rPr>
          <w:rFonts w:eastAsia="Arial" w:cs="Arial"/>
          <w:sz w:val="16"/>
          <w:szCs w:val="16"/>
        </w:rPr>
        <w:t xml:space="preserve">(proposed </w:t>
      </w:r>
      <w:r w:rsidR="5E194673" w:rsidRPr="00D23FCC">
        <w:rPr>
          <w:rFonts w:eastAsia="Arial" w:cs="Arial"/>
          <w:sz w:val="16"/>
          <w:szCs w:val="16"/>
        </w:rPr>
        <w:t>34 C.F.R. § 106.2(2)).</w:t>
      </w:r>
    </w:p>
  </w:footnote>
  <w:footnote w:id="18">
    <w:p w14:paraId="43AE98DE" w14:textId="0F003048" w:rsidR="4F9438EB" w:rsidRPr="00D23FCC" w:rsidRDefault="4F9438EB" w:rsidP="7EC294CB">
      <w:pPr>
        <w:spacing w:line="240" w:lineRule="auto"/>
        <w:rPr>
          <w:rFonts w:eastAsia="Arial" w:cs="Arial"/>
          <w:sz w:val="16"/>
          <w:szCs w:val="16"/>
        </w:rPr>
      </w:pPr>
      <w:r w:rsidRPr="00D23FCC">
        <w:rPr>
          <w:rFonts w:eastAsia="Arial" w:cs="Arial"/>
          <w:sz w:val="16"/>
          <w:szCs w:val="16"/>
          <w:vertAlign w:val="superscript"/>
        </w:rPr>
        <w:footnoteRef/>
      </w:r>
      <w:r w:rsidR="7EC294CB" w:rsidRPr="00D23FCC">
        <w:rPr>
          <w:rFonts w:eastAsia="Arial" w:cs="Arial"/>
          <w:sz w:val="16"/>
          <w:szCs w:val="16"/>
        </w:rPr>
        <w:t xml:space="preserve"> Proposed Rules, 87 Fed. Reg. at </w:t>
      </w:r>
      <w:r w:rsidR="7EC294CB" w:rsidRPr="7EC294CB">
        <w:rPr>
          <w:rFonts w:eastAsia="Arial" w:cs="Arial"/>
          <w:sz w:val="16"/>
          <w:szCs w:val="16"/>
        </w:rPr>
        <w:t xml:space="preserve">41569 </w:t>
      </w:r>
      <w:r w:rsidR="7EC294CB" w:rsidRPr="00D23FCC">
        <w:rPr>
          <w:rFonts w:eastAsia="Arial" w:cs="Arial"/>
          <w:sz w:val="16"/>
          <w:szCs w:val="16"/>
        </w:rPr>
        <w:t>(proposed 34 C.F.R. §§ 106.2(2)(i)-(v)).</w:t>
      </w:r>
    </w:p>
  </w:footnote>
  <w:footnote w:id="19">
    <w:p w14:paraId="69674037" w14:textId="0BA76F0D" w:rsidR="00F13F66" w:rsidRPr="00D23FCC" w:rsidRDefault="00F13F66" w:rsidP="7AEE6993">
      <w:pPr>
        <w:pStyle w:val="FootnoteText"/>
        <w:rPr>
          <w:rFonts w:eastAsia="Calibri" w:cs="Arial"/>
        </w:rPr>
      </w:pPr>
      <w:r w:rsidRPr="7AEE6993">
        <w:rPr>
          <w:rStyle w:val="FootnoteReference"/>
          <w:rFonts w:eastAsia="Arial" w:cs="Arial"/>
        </w:rPr>
        <w:footnoteRef/>
      </w:r>
      <w:r w:rsidR="7AEE6993" w:rsidRPr="7AEE6993">
        <w:rPr>
          <w:rFonts w:eastAsia="Arial" w:cs="Arial"/>
        </w:rPr>
        <w:t xml:space="preserve"> 34 C.F.R. §§ 106.44(a), 106.45(b)(3)(i); 85 Fed. Reg. at 30105, 30199. </w:t>
      </w:r>
      <w:r w:rsidR="7AEE6993" w:rsidRPr="7AEE6993">
        <w:rPr>
          <w:rFonts w:eastAsia="Arial" w:cs="Arial"/>
          <w:i/>
          <w:iCs/>
        </w:rPr>
        <w:t>See also</w:t>
      </w:r>
      <w:r w:rsidR="7AEE6993" w:rsidRPr="7AEE6993">
        <w:rPr>
          <w:rFonts w:eastAsia="Arial" w:cs="Arial"/>
        </w:rPr>
        <w:t xml:space="preserve"> </w:t>
      </w:r>
      <w:proofErr w:type="spellStart"/>
      <w:r w:rsidR="7AEE6993" w:rsidRPr="7AEE6993">
        <w:rPr>
          <w:rFonts w:eastAsia="Arial" w:cs="Arial"/>
        </w:rPr>
        <w:t>Dep’t</w:t>
      </w:r>
      <w:proofErr w:type="spellEnd"/>
      <w:r w:rsidR="7AEE6993" w:rsidRPr="7AEE6993">
        <w:rPr>
          <w:rFonts w:eastAsia="Arial" w:cs="Arial"/>
        </w:rPr>
        <w:t xml:space="preserve"> of Educ., Office for Civil Rights, Questions and Answers on the Title IX Regulations on Sexual Harassment, 8-10 (July 2021; updated June 28, 2022), </w:t>
      </w:r>
      <w:r w:rsidR="7AEE6993" w:rsidRPr="00AE22EF">
        <w:rPr>
          <w:rFonts w:eastAsia="Arial" w:cs="Arial"/>
        </w:rPr>
        <w:t>https://www2.ed.gov/about/offices/list/ocr/docs/202107-qa-titleix.pdf</w:t>
      </w:r>
      <w:r w:rsidR="7AEE6993" w:rsidRPr="7AEE6993">
        <w:rPr>
          <w:rFonts w:eastAsia="Arial" w:cs="Arial"/>
        </w:rPr>
        <w:t>.</w:t>
      </w:r>
    </w:p>
  </w:footnote>
  <w:footnote w:id="20">
    <w:p w14:paraId="298A7FE1" w14:textId="77DF46C6" w:rsidR="69521C2F" w:rsidRPr="00D23FCC" w:rsidRDefault="69521C2F" w:rsidP="7EC294CB">
      <w:pPr>
        <w:spacing w:line="240" w:lineRule="auto"/>
        <w:rPr>
          <w:rFonts w:eastAsia="Arial" w:cs="Arial"/>
          <w:sz w:val="16"/>
          <w:szCs w:val="16"/>
        </w:rPr>
      </w:pPr>
      <w:r w:rsidRPr="00D23FCC">
        <w:rPr>
          <w:rFonts w:eastAsia="Arial" w:cs="Arial"/>
          <w:sz w:val="16"/>
          <w:szCs w:val="16"/>
          <w:vertAlign w:val="superscript"/>
        </w:rPr>
        <w:footnoteRef/>
      </w:r>
      <w:r w:rsidR="7EC294CB" w:rsidRPr="00D23FCC">
        <w:rPr>
          <w:rFonts w:eastAsia="Arial" w:cs="Arial"/>
          <w:sz w:val="16"/>
          <w:szCs w:val="16"/>
        </w:rPr>
        <w:t xml:space="preserve"> Proposed Rules, 87 Fed. Reg. at </w:t>
      </w:r>
      <w:r w:rsidR="7EC294CB" w:rsidRPr="7EC294CB">
        <w:rPr>
          <w:rFonts w:eastAsia="Arial" w:cs="Arial"/>
          <w:sz w:val="16"/>
          <w:szCs w:val="16"/>
        </w:rPr>
        <w:t>41571</w:t>
      </w:r>
      <w:r w:rsidR="7EC294CB" w:rsidRPr="00D23FCC">
        <w:rPr>
          <w:rFonts w:eastAsia="Arial" w:cs="Arial"/>
          <w:sz w:val="16"/>
          <w:szCs w:val="16"/>
        </w:rPr>
        <w:t xml:space="preserve"> (proposed 34 C.F.R. § 106.11).</w:t>
      </w:r>
    </w:p>
  </w:footnote>
  <w:footnote w:id="21">
    <w:p w14:paraId="16B1B4E1" w14:textId="5C3FCC96" w:rsidR="627546F0" w:rsidRPr="00D23FCC" w:rsidRDefault="627546F0" w:rsidP="7EC294CB">
      <w:pPr>
        <w:spacing w:line="240" w:lineRule="auto"/>
        <w:rPr>
          <w:rFonts w:eastAsia="Arial" w:cs="Arial"/>
          <w:sz w:val="16"/>
          <w:szCs w:val="16"/>
        </w:rPr>
      </w:pPr>
      <w:r w:rsidRPr="00D23FCC">
        <w:rPr>
          <w:rFonts w:eastAsia="Arial" w:cs="Arial"/>
          <w:sz w:val="16"/>
          <w:szCs w:val="16"/>
          <w:vertAlign w:val="superscript"/>
        </w:rPr>
        <w:footnoteRef/>
      </w:r>
      <w:r w:rsidR="7EC294CB" w:rsidRPr="00D23FCC">
        <w:rPr>
          <w:rFonts w:eastAsia="Arial" w:cs="Arial"/>
          <w:sz w:val="16"/>
          <w:szCs w:val="16"/>
        </w:rPr>
        <w:t xml:space="preserve"> </w:t>
      </w:r>
      <w:r w:rsidR="215A5C42" w:rsidRPr="00162159">
        <w:rPr>
          <w:rFonts w:eastAsia="Arial" w:cs="Arial"/>
          <w:i/>
          <w:iCs/>
          <w:sz w:val="16"/>
          <w:szCs w:val="16"/>
        </w:rPr>
        <w:t>Id.</w:t>
      </w:r>
    </w:p>
  </w:footnote>
  <w:footnote w:id="22">
    <w:p w14:paraId="012F9006" w14:textId="5693DB8E" w:rsidR="2333D92D" w:rsidRPr="00D23FCC" w:rsidRDefault="2333D92D" w:rsidP="7AEE6993">
      <w:pPr>
        <w:spacing w:line="240" w:lineRule="auto"/>
        <w:rPr>
          <w:rFonts w:eastAsia="Calibri" w:cs="Arial"/>
        </w:rPr>
      </w:pPr>
      <w:r w:rsidRPr="00D23FCC">
        <w:rPr>
          <w:rFonts w:eastAsia="Arial" w:cs="Arial"/>
          <w:sz w:val="16"/>
          <w:szCs w:val="16"/>
          <w:vertAlign w:val="superscript"/>
        </w:rPr>
        <w:footnoteRef/>
      </w:r>
      <w:r w:rsidR="5E194673" w:rsidRPr="00D23FCC">
        <w:rPr>
          <w:rFonts w:eastAsia="Arial" w:cs="Arial"/>
          <w:sz w:val="16"/>
          <w:szCs w:val="16"/>
        </w:rPr>
        <w:t xml:space="preserve"> Proposed Rules, 87 Fed. Reg. at 41576, 41573 (proposed 34 C.F.R. § 106.45(d)(4)(i); § 106.44(g)). </w:t>
      </w:r>
      <w:r w:rsidR="5E194673" w:rsidRPr="6D67C970">
        <w:rPr>
          <w:rFonts w:eastAsia="Arial" w:cs="Arial"/>
          <w:sz w:val="16"/>
          <w:szCs w:val="16"/>
        </w:rPr>
        <w:t xml:space="preserve"> </w:t>
      </w:r>
      <w:r w:rsidR="5E194673" w:rsidRPr="5E194673">
        <w:rPr>
          <w:rFonts w:eastAsia="Arial" w:cs="Arial"/>
          <w:sz w:val="16"/>
          <w:szCs w:val="16"/>
        </w:rPr>
        <w:t>Even if off-campus harassment is not shown to contribute to a hostile environment and, as such, a school dismisses a complaint of it, the Title IX coordinator would still be encouraged under the proposed rules to offer the complainant supportive measures to preserve their access to the school’s education program or activity. Proposed Rules, 87 Fed. Reg. at 41403.</w:t>
      </w:r>
    </w:p>
  </w:footnote>
  <w:footnote w:id="23">
    <w:p w14:paraId="617A74DC" w14:textId="77777777" w:rsidR="00DF2BDB" w:rsidRPr="00D23FCC" w:rsidRDefault="00DF2BDB" w:rsidP="00DF2BDB">
      <w:pPr>
        <w:pStyle w:val="FootnoteText"/>
        <w:rPr>
          <w:rFonts w:eastAsia="Arial" w:cs="Arial"/>
          <w:szCs w:val="16"/>
        </w:rPr>
      </w:pPr>
      <w:r w:rsidRPr="00D23FCC">
        <w:rPr>
          <w:rStyle w:val="FootnoteReference"/>
          <w:rFonts w:eastAsia="Arial" w:cs="Arial"/>
          <w:szCs w:val="16"/>
        </w:rPr>
        <w:footnoteRef/>
      </w:r>
      <w:r w:rsidRPr="00D23FCC">
        <w:rPr>
          <w:rFonts w:eastAsia="Arial" w:cs="Arial"/>
          <w:szCs w:val="16"/>
        </w:rPr>
        <w:t xml:space="preserve"> 34 C.F.R. § 106.30(a) (defining “formal complaint”).</w:t>
      </w:r>
    </w:p>
  </w:footnote>
  <w:footnote w:id="24">
    <w:p w14:paraId="01E82E81" w14:textId="6E88FB21" w:rsidR="0B5636D7" w:rsidRPr="00D23FCC" w:rsidRDefault="0B5636D7" w:rsidP="00D23FCC">
      <w:pPr>
        <w:spacing w:line="240" w:lineRule="auto"/>
        <w:rPr>
          <w:rFonts w:eastAsia="Arial" w:cs="Arial"/>
          <w:sz w:val="16"/>
          <w:szCs w:val="16"/>
        </w:rPr>
      </w:pPr>
      <w:r w:rsidRPr="00D23FCC">
        <w:rPr>
          <w:rFonts w:eastAsia="Arial" w:cs="Arial"/>
          <w:sz w:val="16"/>
          <w:szCs w:val="16"/>
          <w:vertAlign w:val="superscript"/>
        </w:rPr>
        <w:footnoteRef/>
      </w:r>
      <w:r w:rsidR="5FC5118F" w:rsidRPr="00D23FCC">
        <w:rPr>
          <w:rFonts w:eastAsia="Arial" w:cs="Arial"/>
          <w:sz w:val="16"/>
          <w:szCs w:val="16"/>
        </w:rPr>
        <w:t xml:space="preserve"> Proposed </w:t>
      </w:r>
      <w:r w:rsidR="1B0D67C8" w:rsidRPr="00D23FCC">
        <w:rPr>
          <w:rFonts w:eastAsia="Arial" w:cs="Arial"/>
          <w:sz w:val="16"/>
          <w:szCs w:val="16"/>
        </w:rPr>
        <w:t xml:space="preserve">Rules, 87 Fed. Reg. at </w:t>
      </w:r>
      <w:r w:rsidR="1B0D67C8" w:rsidRPr="1B0D67C8">
        <w:rPr>
          <w:rFonts w:eastAsia="Arial" w:cs="Arial"/>
          <w:sz w:val="16"/>
          <w:szCs w:val="16"/>
        </w:rPr>
        <w:t xml:space="preserve">41567 (proposed </w:t>
      </w:r>
      <w:r w:rsidR="5FC5118F" w:rsidRPr="00D23FCC">
        <w:rPr>
          <w:rFonts w:eastAsia="Arial" w:cs="Arial"/>
          <w:sz w:val="16"/>
          <w:szCs w:val="16"/>
        </w:rPr>
        <w:t>34 C.F.R. § 106.2</w:t>
      </w:r>
      <w:r w:rsidR="1B0D67C8" w:rsidRPr="00D23FCC">
        <w:rPr>
          <w:rFonts w:eastAsia="Arial" w:cs="Arial"/>
          <w:sz w:val="16"/>
          <w:szCs w:val="16"/>
        </w:rPr>
        <w:t>).</w:t>
      </w:r>
    </w:p>
  </w:footnote>
  <w:footnote w:id="25">
    <w:p w14:paraId="3B94CE6A" w14:textId="13DE6935" w:rsidR="00B27C4A" w:rsidRPr="00D23FCC" w:rsidRDefault="00B27C4A" w:rsidP="00B27C4A">
      <w:pPr>
        <w:pStyle w:val="FootnoteText"/>
        <w:rPr>
          <w:rFonts w:eastAsia="Arial" w:cs="Arial"/>
        </w:rPr>
      </w:pPr>
      <w:r w:rsidRPr="4E5F0F89">
        <w:rPr>
          <w:rStyle w:val="FootnoteReference"/>
          <w:rFonts w:eastAsia="Arial" w:cs="Arial"/>
        </w:rPr>
        <w:footnoteRef/>
      </w:r>
      <w:r w:rsidR="5FC5118F" w:rsidRPr="4E5F0F89">
        <w:rPr>
          <w:rFonts w:eastAsia="Arial" w:cs="Arial"/>
        </w:rPr>
        <w:t xml:space="preserve"> 34 C.F.R.</w:t>
      </w:r>
      <w:r w:rsidRPr="4E5F0F89">
        <w:rPr>
          <w:rFonts w:eastAsia="Arial" w:cs="Arial"/>
        </w:rPr>
        <w:t xml:space="preserve"> § 106.45(b)(3)(ii).</w:t>
      </w:r>
    </w:p>
  </w:footnote>
  <w:footnote w:id="26">
    <w:p w14:paraId="6DFDC6FD" w14:textId="1816E60B" w:rsidR="18C18B8D" w:rsidRPr="00D23FCC" w:rsidRDefault="18C18B8D" w:rsidP="00D23FCC">
      <w:pPr>
        <w:spacing w:line="240" w:lineRule="auto"/>
        <w:rPr>
          <w:rFonts w:eastAsia="Arial" w:cs="Arial"/>
          <w:sz w:val="16"/>
          <w:szCs w:val="16"/>
        </w:rPr>
      </w:pPr>
      <w:r w:rsidRPr="00D23FCC">
        <w:rPr>
          <w:rFonts w:eastAsia="Arial" w:cs="Arial"/>
          <w:sz w:val="16"/>
          <w:szCs w:val="16"/>
          <w:vertAlign w:val="superscript"/>
        </w:rPr>
        <w:footnoteRef/>
      </w:r>
      <w:r w:rsidR="5FC5118F" w:rsidRPr="00D23FCC">
        <w:rPr>
          <w:rFonts w:eastAsia="Arial" w:cs="Arial"/>
          <w:sz w:val="16"/>
          <w:szCs w:val="16"/>
        </w:rPr>
        <w:t xml:space="preserve"> Proposed </w:t>
      </w:r>
      <w:r w:rsidR="11AB49A0" w:rsidRPr="00D23FCC">
        <w:rPr>
          <w:rFonts w:eastAsia="Arial" w:cs="Arial"/>
          <w:sz w:val="16"/>
          <w:szCs w:val="16"/>
        </w:rPr>
        <w:t xml:space="preserve">Rules, 87 Fed. Reg. at </w:t>
      </w:r>
      <w:r w:rsidR="11AB49A0" w:rsidRPr="11AB49A0">
        <w:rPr>
          <w:rFonts w:eastAsia="Arial" w:cs="Arial"/>
          <w:sz w:val="16"/>
          <w:szCs w:val="16"/>
        </w:rPr>
        <w:t xml:space="preserve">41575 (proposed </w:t>
      </w:r>
      <w:r w:rsidR="11AB49A0" w:rsidRPr="00D23FCC">
        <w:rPr>
          <w:rFonts w:eastAsia="Arial" w:cs="Arial"/>
          <w:sz w:val="16"/>
          <w:szCs w:val="16"/>
        </w:rPr>
        <w:t>34</w:t>
      </w:r>
      <w:r w:rsidR="5FC5118F" w:rsidRPr="00D23FCC">
        <w:rPr>
          <w:rFonts w:eastAsia="Arial" w:cs="Arial"/>
          <w:sz w:val="16"/>
          <w:szCs w:val="16"/>
        </w:rPr>
        <w:t xml:space="preserve"> C.F.R.</w:t>
      </w:r>
      <w:r w:rsidRPr="00D23FCC">
        <w:rPr>
          <w:rFonts w:eastAsia="Arial" w:cs="Arial"/>
          <w:sz w:val="16"/>
          <w:szCs w:val="16"/>
        </w:rPr>
        <w:t xml:space="preserve"> </w:t>
      </w:r>
      <w:r w:rsidRPr="00D23FCC">
        <w:rPr>
          <w:rFonts w:eastAsia="Arial" w:cs="Arial"/>
          <w:color w:val="333333"/>
          <w:sz w:val="16"/>
          <w:szCs w:val="16"/>
        </w:rPr>
        <w:t>§</w:t>
      </w:r>
      <w:r w:rsidRPr="00D23FCC">
        <w:rPr>
          <w:rFonts w:eastAsia="Arial" w:cs="Arial"/>
          <w:sz w:val="16"/>
          <w:szCs w:val="16"/>
        </w:rPr>
        <w:t xml:space="preserve"> 106.45(d)(1)(ii</w:t>
      </w:r>
      <w:r w:rsidR="7F44C7F4" w:rsidRPr="00D23FCC">
        <w:rPr>
          <w:rFonts w:eastAsia="Arial" w:cs="Arial"/>
          <w:sz w:val="16"/>
          <w:szCs w:val="16"/>
        </w:rPr>
        <w:t>)).</w:t>
      </w:r>
    </w:p>
  </w:footnote>
  <w:footnote w:id="27">
    <w:p w14:paraId="71964D36" w14:textId="2323ED13" w:rsidR="18C18B8D" w:rsidRPr="00D23FCC" w:rsidRDefault="18C18B8D" w:rsidP="00D23FCC">
      <w:pPr>
        <w:spacing w:line="240" w:lineRule="auto"/>
        <w:rPr>
          <w:rFonts w:eastAsia="Arial" w:cs="Arial"/>
          <w:sz w:val="16"/>
          <w:szCs w:val="16"/>
        </w:rPr>
      </w:pPr>
      <w:r w:rsidRPr="00D23FCC">
        <w:rPr>
          <w:rFonts w:eastAsia="Arial" w:cs="Arial"/>
          <w:sz w:val="16"/>
          <w:szCs w:val="16"/>
          <w:vertAlign w:val="superscript"/>
        </w:rPr>
        <w:footnoteRef/>
      </w:r>
      <w:r w:rsidR="35E2A3B9" w:rsidRPr="00D23FCC">
        <w:rPr>
          <w:rFonts w:eastAsia="Arial" w:cs="Arial"/>
          <w:sz w:val="16"/>
          <w:szCs w:val="16"/>
        </w:rPr>
        <w:t xml:space="preserve"> Proposed </w:t>
      </w:r>
      <w:r w:rsidR="7F44C7F4" w:rsidRPr="00D23FCC">
        <w:rPr>
          <w:rFonts w:eastAsia="Arial" w:cs="Arial"/>
          <w:sz w:val="16"/>
          <w:szCs w:val="16"/>
        </w:rPr>
        <w:t xml:space="preserve">Rules, 87 Fed. </w:t>
      </w:r>
      <w:r w:rsidR="1103A0D9" w:rsidRPr="00D23FCC">
        <w:rPr>
          <w:rFonts w:eastAsia="Arial" w:cs="Arial"/>
          <w:sz w:val="16"/>
          <w:szCs w:val="16"/>
        </w:rPr>
        <w:t xml:space="preserve">Reg. at </w:t>
      </w:r>
      <w:r w:rsidR="1103A0D9" w:rsidRPr="1103A0D9">
        <w:rPr>
          <w:rFonts w:eastAsia="Arial" w:cs="Arial"/>
          <w:sz w:val="16"/>
          <w:szCs w:val="16"/>
        </w:rPr>
        <w:t>41575</w:t>
      </w:r>
      <w:r w:rsidR="3DFAD2BE" w:rsidRPr="3DFAD2BE">
        <w:rPr>
          <w:rFonts w:eastAsia="Arial" w:cs="Arial"/>
          <w:sz w:val="16"/>
          <w:szCs w:val="16"/>
        </w:rPr>
        <w:t>-76</w:t>
      </w:r>
      <w:r w:rsidR="3DFAD2BE" w:rsidRPr="00D23FCC">
        <w:rPr>
          <w:rFonts w:eastAsia="Arial" w:cs="Arial"/>
          <w:sz w:val="16"/>
          <w:szCs w:val="16"/>
        </w:rPr>
        <w:t xml:space="preserve"> (proposed</w:t>
      </w:r>
      <w:r w:rsidR="7F44C7F4" w:rsidRPr="00D23FCC">
        <w:rPr>
          <w:rFonts w:eastAsia="Arial" w:cs="Arial"/>
          <w:sz w:val="16"/>
          <w:szCs w:val="16"/>
        </w:rPr>
        <w:t xml:space="preserve"> </w:t>
      </w:r>
      <w:r w:rsidR="35E2A3B9" w:rsidRPr="00D23FCC">
        <w:rPr>
          <w:rFonts w:eastAsia="Arial" w:cs="Arial"/>
          <w:sz w:val="16"/>
          <w:szCs w:val="16"/>
        </w:rPr>
        <w:t xml:space="preserve">34 C.F.R. </w:t>
      </w:r>
      <w:r w:rsidR="35E2A3B9" w:rsidRPr="00D23FCC">
        <w:rPr>
          <w:rFonts w:eastAsia="Arial" w:cs="Arial"/>
          <w:color w:val="333333"/>
          <w:sz w:val="16"/>
          <w:szCs w:val="16"/>
        </w:rPr>
        <w:t xml:space="preserve">§§ </w:t>
      </w:r>
      <w:r w:rsidR="35E2A3B9" w:rsidRPr="00D23FCC">
        <w:rPr>
          <w:rFonts w:eastAsia="Arial" w:cs="Arial"/>
          <w:sz w:val="16"/>
          <w:szCs w:val="16"/>
        </w:rPr>
        <w:t>106.45(d)(4)(i)-(iii</w:t>
      </w:r>
      <w:r w:rsidR="3DFAD2BE" w:rsidRPr="00D23FCC">
        <w:rPr>
          <w:rFonts w:eastAsia="Arial" w:cs="Arial"/>
          <w:sz w:val="16"/>
          <w:szCs w:val="16"/>
        </w:rPr>
        <w:t>)).</w:t>
      </w:r>
      <w:r w:rsidR="35E2A3B9" w:rsidRPr="00D23FCC">
        <w:rPr>
          <w:rFonts w:eastAsia="Arial" w:cs="Arial"/>
          <w:sz w:val="16"/>
          <w:szCs w:val="16"/>
        </w:rPr>
        <w:t xml:space="preserve"> </w:t>
      </w:r>
      <w:r w:rsidR="35E2A3B9" w:rsidRPr="4E5F0F89">
        <w:rPr>
          <w:rFonts w:eastAsia="Arial" w:cs="Arial"/>
          <w:i/>
          <w:iCs/>
          <w:sz w:val="16"/>
          <w:szCs w:val="16"/>
        </w:rPr>
        <w:t>See also</w:t>
      </w:r>
      <w:r w:rsidR="35E2A3B9" w:rsidRPr="72EE06C0">
        <w:rPr>
          <w:rFonts w:eastAsia="Arial" w:cs="Arial"/>
          <w:i/>
          <w:sz w:val="16"/>
          <w:szCs w:val="16"/>
        </w:rPr>
        <w:t xml:space="preserve"> </w:t>
      </w:r>
      <w:r w:rsidR="329A325D" w:rsidRPr="329A325D">
        <w:rPr>
          <w:rFonts w:eastAsia="Arial" w:cs="Arial"/>
          <w:i/>
          <w:iCs/>
          <w:sz w:val="16"/>
          <w:szCs w:val="16"/>
        </w:rPr>
        <w:t>id.</w:t>
      </w:r>
      <w:r w:rsidR="329A325D" w:rsidRPr="329A325D">
        <w:rPr>
          <w:rFonts w:eastAsia="Arial" w:cs="Arial"/>
          <w:sz w:val="16"/>
          <w:szCs w:val="16"/>
        </w:rPr>
        <w:t xml:space="preserve"> </w:t>
      </w:r>
      <w:r w:rsidR="48765B4D" w:rsidRPr="48765B4D">
        <w:rPr>
          <w:rFonts w:eastAsia="Arial" w:cs="Arial"/>
          <w:sz w:val="16"/>
          <w:szCs w:val="16"/>
        </w:rPr>
        <w:t>at 41573</w:t>
      </w:r>
      <w:r w:rsidR="48765B4D" w:rsidRPr="00D23FCC">
        <w:rPr>
          <w:rFonts w:eastAsia="Arial" w:cs="Arial"/>
          <w:sz w:val="16"/>
          <w:szCs w:val="16"/>
        </w:rPr>
        <w:t xml:space="preserve"> (proposed 34 C.F.R. </w:t>
      </w:r>
      <w:r w:rsidR="48765B4D" w:rsidRPr="00D23FCC">
        <w:rPr>
          <w:rFonts w:eastAsia="Arial" w:cs="Arial"/>
          <w:color w:val="333333"/>
          <w:sz w:val="16"/>
          <w:szCs w:val="16"/>
        </w:rPr>
        <w:t>§ 106.44(f)(6)).</w:t>
      </w:r>
    </w:p>
  </w:footnote>
  <w:footnote w:id="28">
    <w:p w14:paraId="01ECEE3E" w14:textId="5616AE5D" w:rsidR="00B6457F" w:rsidRPr="00E76897" w:rsidRDefault="00B6457F" w:rsidP="7AEE6993">
      <w:pPr>
        <w:pStyle w:val="FootnoteText"/>
        <w:rPr>
          <w:rFonts w:eastAsia="Arial" w:cs="Arial"/>
        </w:rPr>
      </w:pPr>
      <w:r w:rsidRPr="4E5F0F89">
        <w:rPr>
          <w:rStyle w:val="FootnoteReference"/>
          <w:rFonts w:eastAsia="Arial" w:cs="Arial"/>
        </w:rPr>
        <w:footnoteRef/>
      </w:r>
      <w:r w:rsidR="7AEE6993" w:rsidRPr="4E5F0F89">
        <w:rPr>
          <w:rFonts w:eastAsia="Arial" w:cs="Arial"/>
        </w:rPr>
        <w:t xml:space="preserve"> Proposed Rules, 87 Fed. Reg. at </w:t>
      </w:r>
      <w:r w:rsidR="7AEE6993" w:rsidRPr="7AEE6993">
        <w:t>41446-47</w:t>
      </w:r>
      <w:r w:rsidR="7AEE6993" w:rsidRPr="4E5F0F89">
        <w:rPr>
          <w:rFonts w:eastAsia="Arial" w:cs="Arial"/>
        </w:rPr>
        <w:t>.</w:t>
      </w:r>
    </w:p>
  </w:footnote>
  <w:footnote w:id="29">
    <w:p w14:paraId="28ABB979" w14:textId="788C67C5" w:rsidR="00A06C4F" w:rsidRPr="00D23FCC" w:rsidRDefault="00A06C4F" w:rsidP="00A06C4F">
      <w:pPr>
        <w:spacing w:line="240" w:lineRule="auto"/>
        <w:rPr>
          <w:rFonts w:eastAsia="Arial" w:cs="Arial"/>
          <w:sz w:val="16"/>
          <w:szCs w:val="16"/>
        </w:rPr>
      </w:pPr>
      <w:r w:rsidRPr="00D23FCC">
        <w:rPr>
          <w:rFonts w:eastAsia="Arial" w:cs="Arial"/>
          <w:sz w:val="16"/>
          <w:szCs w:val="16"/>
          <w:vertAlign w:val="superscript"/>
        </w:rPr>
        <w:footnoteRef/>
      </w:r>
      <w:r w:rsidRPr="00D23FCC">
        <w:rPr>
          <w:rFonts w:eastAsia="Arial" w:cs="Arial"/>
          <w:sz w:val="16"/>
          <w:szCs w:val="16"/>
        </w:rPr>
        <w:t xml:space="preserve"> 34 C.F.R. § 106.30(a) (defining “actual knowledge”)</w:t>
      </w:r>
      <w:r w:rsidR="002A6F12">
        <w:rPr>
          <w:rFonts w:eastAsia="Arial" w:cs="Arial"/>
          <w:sz w:val="16"/>
          <w:szCs w:val="16"/>
        </w:rPr>
        <w:t>.</w:t>
      </w:r>
    </w:p>
  </w:footnote>
  <w:footnote w:id="30">
    <w:p w14:paraId="035F62B9" w14:textId="77777777" w:rsidR="008A0FFB" w:rsidRPr="00D23FCC" w:rsidRDefault="008A0FFB" w:rsidP="5EC1E1F7">
      <w:pPr>
        <w:pStyle w:val="FootnoteText"/>
        <w:rPr>
          <w:rFonts w:eastAsia="Arial" w:cs="Arial"/>
          <w:szCs w:val="16"/>
        </w:rPr>
      </w:pPr>
      <w:r w:rsidRPr="00D23FCC">
        <w:rPr>
          <w:rStyle w:val="FootnoteReference"/>
          <w:rFonts w:eastAsia="Arial" w:cs="Arial"/>
          <w:szCs w:val="16"/>
        </w:rPr>
        <w:footnoteRef/>
      </w:r>
      <w:r w:rsidR="5EC1E1F7" w:rsidRPr="00D23FCC">
        <w:rPr>
          <w:rFonts w:eastAsia="Arial" w:cs="Arial"/>
          <w:szCs w:val="16"/>
        </w:rPr>
        <w:t xml:space="preserve"> 34 C.F.R. § 106.30(a) (defining “actual knowledge”); </w:t>
      </w:r>
      <w:r w:rsidR="5EC1E1F7" w:rsidRPr="00D23FCC">
        <w:rPr>
          <w:rFonts w:eastAsia="Arial" w:cs="Arial"/>
          <w:i/>
          <w:szCs w:val="16"/>
        </w:rPr>
        <w:t xml:space="preserve">see also </w:t>
      </w:r>
      <w:r w:rsidR="5EC1E1F7" w:rsidRPr="00D23FCC">
        <w:rPr>
          <w:rFonts w:eastAsia="Arial" w:cs="Arial"/>
          <w:szCs w:val="16"/>
        </w:rPr>
        <w:t>§ 106.44(a).</w:t>
      </w:r>
    </w:p>
  </w:footnote>
  <w:footnote w:id="31">
    <w:p w14:paraId="70BF9B6D" w14:textId="04EB0A60" w:rsidR="5EC1E1F7" w:rsidRPr="00D23FCC" w:rsidRDefault="5EC1E1F7" w:rsidP="00D23FCC">
      <w:pPr>
        <w:spacing w:line="240" w:lineRule="auto"/>
        <w:rPr>
          <w:rFonts w:eastAsia="Arial" w:cs="Arial"/>
          <w:sz w:val="16"/>
          <w:szCs w:val="16"/>
        </w:rPr>
      </w:pPr>
      <w:r w:rsidRPr="00D23FCC">
        <w:rPr>
          <w:rFonts w:eastAsia="Arial" w:cs="Arial"/>
          <w:sz w:val="16"/>
          <w:szCs w:val="16"/>
          <w:vertAlign w:val="superscript"/>
        </w:rPr>
        <w:footnoteRef/>
      </w:r>
      <w:r w:rsidRPr="00D23FCC">
        <w:rPr>
          <w:rFonts w:eastAsia="Arial" w:cs="Arial"/>
          <w:sz w:val="16"/>
          <w:szCs w:val="16"/>
        </w:rPr>
        <w:t xml:space="preserve"> Proposed </w:t>
      </w:r>
      <w:r w:rsidR="34C1B704" w:rsidRPr="00D23FCC">
        <w:rPr>
          <w:rFonts w:eastAsia="Arial" w:cs="Arial"/>
          <w:sz w:val="16"/>
          <w:szCs w:val="16"/>
        </w:rPr>
        <w:t xml:space="preserve">Rules, 87 Fed. Reg. at </w:t>
      </w:r>
      <w:r w:rsidR="0C0C8080" w:rsidRPr="0C0C8080">
        <w:rPr>
          <w:rFonts w:eastAsia="Arial" w:cs="Arial"/>
          <w:sz w:val="16"/>
          <w:szCs w:val="16"/>
        </w:rPr>
        <w:t>41572</w:t>
      </w:r>
      <w:r w:rsidR="34C1B704" w:rsidRPr="00D23FCC">
        <w:rPr>
          <w:rFonts w:eastAsia="Arial" w:cs="Arial"/>
          <w:sz w:val="16"/>
          <w:szCs w:val="16"/>
        </w:rPr>
        <w:t xml:space="preserve"> (proposed </w:t>
      </w:r>
      <w:r w:rsidRPr="00D23FCC">
        <w:rPr>
          <w:rFonts w:eastAsia="Arial" w:cs="Arial"/>
          <w:sz w:val="16"/>
          <w:szCs w:val="16"/>
        </w:rPr>
        <w:t>34 C.F.R. § 106.44(c)(1</w:t>
      </w:r>
      <w:r w:rsidR="34C1B704" w:rsidRPr="00D23FCC">
        <w:rPr>
          <w:rFonts w:eastAsia="Arial" w:cs="Arial"/>
          <w:sz w:val="16"/>
          <w:szCs w:val="16"/>
        </w:rPr>
        <w:t>)).</w:t>
      </w:r>
    </w:p>
  </w:footnote>
  <w:footnote w:id="32">
    <w:p w14:paraId="7BA64606" w14:textId="7C5459C0" w:rsidR="5028D41C" w:rsidRPr="00E76897" w:rsidRDefault="5028D41C" w:rsidP="00D23FCC">
      <w:pPr>
        <w:spacing w:line="240" w:lineRule="auto"/>
        <w:rPr>
          <w:rFonts w:eastAsia="Arial" w:cs="Arial"/>
          <w:color w:val="000000" w:themeColor="text1"/>
          <w:sz w:val="16"/>
          <w:szCs w:val="16"/>
        </w:rPr>
      </w:pPr>
      <w:r w:rsidRPr="00D23FCC">
        <w:rPr>
          <w:rFonts w:eastAsia="Arial" w:cs="Arial"/>
          <w:sz w:val="16"/>
          <w:szCs w:val="16"/>
          <w:vertAlign w:val="superscript"/>
        </w:rPr>
        <w:footnoteRef/>
      </w:r>
      <w:r w:rsidR="3083424F" w:rsidRPr="00D23FCC">
        <w:rPr>
          <w:rFonts w:eastAsia="Arial" w:cs="Arial"/>
          <w:sz w:val="16"/>
          <w:szCs w:val="16"/>
        </w:rPr>
        <w:t xml:space="preserve"> </w:t>
      </w:r>
      <w:r w:rsidR="3083424F" w:rsidRPr="00D23FCC">
        <w:rPr>
          <w:rFonts w:eastAsia="Arial" w:cs="Arial"/>
          <w:color w:val="000000" w:themeColor="text1"/>
          <w:sz w:val="16"/>
          <w:szCs w:val="16"/>
        </w:rPr>
        <w:t>The proposed rules stipulate that there are three kinds of confidential employees</w:t>
      </w:r>
      <w:r w:rsidR="1612422E" w:rsidRPr="00D23FCC">
        <w:rPr>
          <w:rFonts w:eastAsia="Arial" w:cs="Arial"/>
          <w:color w:val="000000" w:themeColor="text1"/>
          <w:sz w:val="16"/>
          <w:szCs w:val="16"/>
        </w:rPr>
        <w:t xml:space="preserve"> who</w:t>
      </w:r>
      <w:r w:rsidR="14B27F17" w:rsidRPr="00D23FCC">
        <w:rPr>
          <w:rFonts w:eastAsia="Arial" w:cs="Arial"/>
          <w:color w:val="000000" w:themeColor="text1"/>
          <w:sz w:val="16"/>
          <w:szCs w:val="16"/>
        </w:rPr>
        <w:t xml:space="preserve"> do not have to report </w:t>
      </w:r>
      <w:r w:rsidR="55806747" w:rsidRPr="00D23FCC">
        <w:rPr>
          <w:rFonts w:eastAsia="Arial" w:cs="Arial"/>
          <w:color w:val="000000" w:themeColor="text1"/>
          <w:sz w:val="16"/>
          <w:szCs w:val="16"/>
        </w:rPr>
        <w:t>possible sex discrimination to a school’s Title IX coordinator.</w:t>
      </w:r>
      <w:r w:rsidR="39ECE85B" w:rsidRPr="00D23FCC">
        <w:rPr>
          <w:rFonts w:eastAsia="Arial" w:cs="Arial"/>
          <w:color w:val="000000" w:themeColor="text1"/>
          <w:sz w:val="16"/>
          <w:szCs w:val="16"/>
        </w:rPr>
        <w:t xml:space="preserve"> The first are</w:t>
      </w:r>
      <w:r w:rsidR="3083424F" w:rsidRPr="00D23FCC">
        <w:rPr>
          <w:rFonts w:eastAsia="Arial" w:cs="Arial"/>
          <w:color w:val="000000" w:themeColor="text1"/>
          <w:sz w:val="16"/>
          <w:szCs w:val="16"/>
        </w:rPr>
        <w:t xml:space="preserve"> </w:t>
      </w:r>
      <w:r w:rsidR="31F2DB6E" w:rsidRPr="00D23FCC">
        <w:rPr>
          <w:rFonts w:eastAsia="Arial" w:cs="Arial"/>
          <w:color w:val="000000" w:themeColor="text1"/>
          <w:sz w:val="16"/>
          <w:szCs w:val="16"/>
        </w:rPr>
        <w:t xml:space="preserve">school </w:t>
      </w:r>
      <w:r w:rsidR="3083424F" w:rsidRPr="00D23FCC">
        <w:rPr>
          <w:rFonts w:eastAsia="Arial" w:cs="Arial"/>
          <w:color w:val="000000" w:themeColor="text1"/>
          <w:sz w:val="16"/>
          <w:szCs w:val="16"/>
        </w:rPr>
        <w:t xml:space="preserve">employees whose communications </w:t>
      </w:r>
      <w:r w:rsidR="31F2DB6E" w:rsidRPr="00D23FCC">
        <w:rPr>
          <w:rFonts w:eastAsia="Arial" w:cs="Arial"/>
          <w:color w:val="000000" w:themeColor="text1"/>
          <w:sz w:val="16"/>
          <w:szCs w:val="16"/>
        </w:rPr>
        <w:t>(</w:t>
      </w:r>
      <w:r w:rsidR="1AF2FCB1" w:rsidRPr="00D23FCC">
        <w:rPr>
          <w:rFonts w:eastAsia="Arial" w:cs="Arial"/>
          <w:color w:val="000000" w:themeColor="text1"/>
          <w:sz w:val="16"/>
          <w:szCs w:val="16"/>
        </w:rPr>
        <w:t>which must be</w:t>
      </w:r>
      <w:r w:rsidR="672F98EB" w:rsidRPr="00D23FCC">
        <w:rPr>
          <w:rFonts w:eastAsia="Arial" w:cs="Arial"/>
          <w:color w:val="000000" w:themeColor="text1"/>
          <w:sz w:val="16"/>
          <w:szCs w:val="16"/>
        </w:rPr>
        <w:t xml:space="preserve"> </w:t>
      </w:r>
      <w:r w:rsidR="3083424F" w:rsidRPr="00D23FCC">
        <w:rPr>
          <w:rFonts w:eastAsia="Arial" w:cs="Arial"/>
          <w:color w:val="000000" w:themeColor="text1"/>
          <w:sz w:val="16"/>
          <w:szCs w:val="16"/>
        </w:rPr>
        <w:t xml:space="preserve">made </w:t>
      </w:r>
      <w:r w:rsidR="356C7DC7" w:rsidRPr="00D23FCC">
        <w:rPr>
          <w:rFonts w:eastAsia="Arial" w:cs="Arial"/>
          <w:color w:val="000000" w:themeColor="text1"/>
          <w:sz w:val="16"/>
          <w:szCs w:val="16"/>
        </w:rPr>
        <w:t xml:space="preserve">or </w:t>
      </w:r>
      <w:r w:rsidR="672F98EB" w:rsidRPr="00D23FCC">
        <w:rPr>
          <w:rFonts w:eastAsia="Arial" w:cs="Arial"/>
          <w:color w:val="000000" w:themeColor="text1"/>
          <w:sz w:val="16"/>
          <w:szCs w:val="16"/>
        </w:rPr>
        <w:t>received</w:t>
      </w:r>
      <w:r w:rsidR="356C7DC7" w:rsidRPr="00D23FCC">
        <w:rPr>
          <w:rFonts w:eastAsia="Arial" w:cs="Arial"/>
          <w:color w:val="000000" w:themeColor="text1"/>
          <w:sz w:val="16"/>
          <w:szCs w:val="16"/>
        </w:rPr>
        <w:t xml:space="preserve"> </w:t>
      </w:r>
      <w:r w:rsidR="3083424F" w:rsidRPr="00D23FCC">
        <w:rPr>
          <w:rFonts w:eastAsia="Arial" w:cs="Arial"/>
          <w:color w:val="000000" w:themeColor="text1"/>
          <w:sz w:val="16"/>
          <w:szCs w:val="16"/>
        </w:rPr>
        <w:t>in the course of their job</w:t>
      </w:r>
      <w:r w:rsidR="31F2DB6E" w:rsidRPr="00D23FCC">
        <w:rPr>
          <w:rFonts w:eastAsia="Arial" w:cs="Arial"/>
          <w:color w:val="000000" w:themeColor="text1"/>
          <w:sz w:val="16"/>
          <w:szCs w:val="16"/>
        </w:rPr>
        <w:t>)</w:t>
      </w:r>
      <w:r w:rsidR="3083424F" w:rsidRPr="00D23FCC">
        <w:rPr>
          <w:rFonts w:eastAsia="Arial" w:cs="Arial"/>
          <w:color w:val="000000" w:themeColor="text1"/>
          <w:sz w:val="16"/>
          <w:szCs w:val="16"/>
        </w:rPr>
        <w:t xml:space="preserve"> are deemed confidential under state or federal law</w:t>
      </w:r>
      <w:r w:rsidR="00074247" w:rsidRPr="00D23FCC">
        <w:rPr>
          <w:rFonts w:eastAsia="Arial" w:cs="Arial"/>
          <w:color w:val="000000" w:themeColor="text1"/>
          <w:sz w:val="16"/>
          <w:szCs w:val="16"/>
        </w:rPr>
        <w:t>, such as pastoral counselors or therapists</w:t>
      </w:r>
      <w:r w:rsidR="39ECE85B" w:rsidRPr="00D23FCC">
        <w:rPr>
          <w:rFonts w:eastAsia="Arial" w:cs="Arial"/>
          <w:color w:val="000000" w:themeColor="text1"/>
          <w:sz w:val="16"/>
          <w:szCs w:val="16"/>
        </w:rPr>
        <w:t>. The second are</w:t>
      </w:r>
      <w:r w:rsidR="3083424F" w:rsidRPr="00D23FCC">
        <w:rPr>
          <w:rFonts w:eastAsia="Arial" w:cs="Arial"/>
          <w:color w:val="000000" w:themeColor="text1"/>
          <w:sz w:val="16"/>
          <w:szCs w:val="16"/>
        </w:rPr>
        <w:t xml:space="preserve"> employees who the school has designated as </w:t>
      </w:r>
      <w:r w:rsidR="1ADC3234" w:rsidRPr="00D23FCC">
        <w:rPr>
          <w:rFonts w:eastAsia="Arial" w:cs="Arial"/>
          <w:color w:val="000000" w:themeColor="text1"/>
          <w:sz w:val="16"/>
          <w:szCs w:val="16"/>
        </w:rPr>
        <w:t>confidential resources</w:t>
      </w:r>
      <w:r w:rsidR="3083424F" w:rsidRPr="00D23FCC">
        <w:rPr>
          <w:rFonts w:eastAsia="Arial" w:cs="Arial"/>
          <w:color w:val="000000" w:themeColor="text1"/>
          <w:sz w:val="16"/>
          <w:szCs w:val="16"/>
        </w:rPr>
        <w:t xml:space="preserve"> for the purpose of </w:t>
      </w:r>
      <w:r w:rsidR="3083424F" w:rsidRPr="00D23FCC">
        <w:rPr>
          <w:rFonts w:eastAsia="Arial" w:cs="Arial"/>
          <w:sz w:val="16"/>
          <w:szCs w:val="16"/>
        </w:rPr>
        <w:t xml:space="preserve">connecting individuals who have experienced sex-based discrimination with resources in the wake of such discrimination (including explaining how to report sex-based discrimination and providing the </w:t>
      </w:r>
      <w:r w:rsidR="3083424F" w:rsidRPr="00D23FCC">
        <w:rPr>
          <w:rFonts w:eastAsia="Arial" w:cs="Arial"/>
          <w:color w:val="000000" w:themeColor="text1"/>
          <w:sz w:val="16"/>
          <w:szCs w:val="16"/>
        </w:rPr>
        <w:t>contact information of the school’s Title IX Coordinator</w:t>
      </w:r>
      <w:r w:rsidR="35BB5A7A" w:rsidRPr="00D23FCC">
        <w:rPr>
          <w:rFonts w:eastAsia="Arial" w:cs="Arial"/>
          <w:color w:val="000000" w:themeColor="text1"/>
          <w:sz w:val="16"/>
          <w:szCs w:val="16"/>
        </w:rPr>
        <w:t>).</w:t>
      </w:r>
      <w:r w:rsidR="71BAFB8B" w:rsidRPr="00D23FCC">
        <w:rPr>
          <w:rFonts w:eastAsia="Arial" w:cs="Arial"/>
          <w:color w:val="000000" w:themeColor="text1"/>
          <w:sz w:val="16"/>
          <w:szCs w:val="16"/>
        </w:rPr>
        <w:t xml:space="preserve"> </w:t>
      </w:r>
      <w:r w:rsidR="2626D261" w:rsidRPr="00D23FCC">
        <w:rPr>
          <w:rFonts w:eastAsia="Arial" w:cs="Arial"/>
          <w:color w:val="000000" w:themeColor="text1"/>
          <w:sz w:val="16"/>
          <w:szCs w:val="16"/>
        </w:rPr>
        <w:t xml:space="preserve">The third are college or university employees who receive information about sex discrimination while </w:t>
      </w:r>
      <w:r w:rsidR="4E24860D" w:rsidRPr="00D23FCC">
        <w:rPr>
          <w:rFonts w:eastAsia="Arial" w:cs="Arial"/>
          <w:color w:val="000000" w:themeColor="text1"/>
          <w:sz w:val="16"/>
          <w:szCs w:val="16"/>
        </w:rPr>
        <w:t xml:space="preserve">conducting a research study </w:t>
      </w:r>
      <w:r w:rsidR="4BDAB3F1" w:rsidRPr="00D23FCC">
        <w:rPr>
          <w:rFonts w:eastAsia="Arial" w:cs="Arial"/>
          <w:color w:val="000000" w:themeColor="text1"/>
          <w:sz w:val="16"/>
          <w:szCs w:val="16"/>
        </w:rPr>
        <w:t xml:space="preserve">approved by </w:t>
      </w:r>
      <w:r w:rsidR="7194EE75" w:rsidRPr="00D23FCC">
        <w:rPr>
          <w:rFonts w:eastAsia="Arial" w:cs="Arial"/>
          <w:color w:val="000000" w:themeColor="text1"/>
          <w:sz w:val="16"/>
          <w:szCs w:val="16"/>
        </w:rPr>
        <w:t>an</w:t>
      </w:r>
      <w:r w:rsidR="4BDAB3F1" w:rsidRPr="00D23FCC">
        <w:rPr>
          <w:rFonts w:eastAsia="Arial" w:cs="Arial"/>
          <w:color w:val="000000" w:themeColor="text1"/>
          <w:sz w:val="16"/>
          <w:szCs w:val="16"/>
        </w:rPr>
        <w:t xml:space="preserve"> Institutional Review Board that is </w:t>
      </w:r>
      <w:r w:rsidR="4E24860D" w:rsidRPr="00D23FCC">
        <w:rPr>
          <w:rFonts w:eastAsia="Arial" w:cs="Arial"/>
          <w:color w:val="000000" w:themeColor="text1"/>
          <w:sz w:val="16"/>
          <w:szCs w:val="16"/>
        </w:rPr>
        <w:t xml:space="preserve">specifically designed </w:t>
      </w:r>
      <w:r w:rsidR="4CB660D1" w:rsidRPr="00D23FCC">
        <w:rPr>
          <w:rFonts w:eastAsia="Arial" w:cs="Arial"/>
          <w:color w:val="000000" w:themeColor="text1"/>
          <w:sz w:val="16"/>
          <w:szCs w:val="16"/>
        </w:rPr>
        <w:t xml:space="preserve">to </w:t>
      </w:r>
      <w:r w:rsidR="4E24860D" w:rsidRPr="00D23FCC">
        <w:rPr>
          <w:rFonts w:eastAsia="Arial" w:cs="Arial"/>
          <w:color w:val="000000" w:themeColor="text1"/>
          <w:sz w:val="16"/>
          <w:szCs w:val="16"/>
        </w:rPr>
        <w:t>gather information about sex discrimination.</w:t>
      </w:r>
      <w:r w:rsidR="4BDAB3F1" w:rsidRPr="00D23FCC">
        <w:rPr>
          <w:rFonts w:eastAsia="Arial" w:cs="Arial"/>
          <w:color w:val="000000" w:themeColor="text1"/>
          <w:sz w:val="16"/>
          <w:szCs w:val="16"/>
        </w:rPr>
        <w:t xml:space="preserve"> </w:t>
      </w:r>
      <w:r w:rsidR="38590C52" w:rsidRPr="38590C52">
        <w:rPr>
          <w:rFonts w:eastAsia="Arial" w:cs="Arial"/>
          <w:i/>
          <w:iCs/>
          <w:color w:val="000000" w:themeColor="text1"/>
          <w:sz w:val="16"/>
          <w:szCs w:val="16"/>
        </w:rPr>
        <w:t>See</w:t>
      </w:r>
      <w:r w:rsidR="71BAFB8B" w:rsidRPr="00D23FCC">
        <w:rPr>
          <w:rFonts w:eastAsia="Arial" w:cs="Arial"/>
          <w:color w:val="000000" w:themeColor="text1"/>
          <w:sz w:val="16"/>
          <w:szCs w:val="16"/>
        </w:rPr>
        <w:t xml:space="preserve"> Proposed</w:t>
      </w:r>
      <w:r w:rsidR="677F52B6" w:rsidRPr="00D23FCC">
        <w:rPr>
          <w:rFonts w:eastAsia="Arial" w:cs="Arial"/>
          <w:color w:val="000000" w:themeColor="text1"/>
          <w:sz w:val="16"/>
          <w:szCs w:val="16"/>
        </w:rPr>
        <w:t xml:space="preserve"> Rules, 87 Fed. Reg. </w:t>
      </w:r>
      <w:r w:rsidR="08605A9C" w:rsidRPr="00D23FCC">
        <w:rPr>
          <w:rFonts w:eastAsia="Arial" w:cs="Arial"/>
          <w:color w:val="000000" w:themeColor="text1"/>
          <w:sz w:val="16"/>
          <w:szCs w:val="16"/>
        </w:rPr>
        <w:t xml:space="preserve">at </w:t>
      </w:r>
      <w:r w:rsidR="08605A9C" w:rsidRPr="08605A9C">
        <w:rPr>
          <w:rFonts w:eastAsia="Arial" w:cs="Arial"/>
          <w:sz w:val="16"/>
          <w:szCs w:val="16"/>
        </w:rPr>
        <w:t>41567</w:t>
      </w:r>
      <w:r w:rsidR="4180B8BB" w:rsidRPr="4180B8BB">
        <w:rPr>
          <w:rFonts w:eastAsia="Arial" w:cs="Arial"/>
          <w:sz w:val="16"/>
          <w:szCs w:val="16"/>
        </w:rPr>
        <w:t xml:space="preserve">, </w:t>
      </w:r>
      <w:r w:rsidR="2072B354" w:rsidRPr="2072B354">
        <w:rPr>
          <w:rFonts w:eastAsia="Arial" w:cs="Arial"/>
          <w:sz w:val="16"/>
          <w:szCs w:val="16"/>
        </w:rPr>
        <w:t>41573</w:t>
      </w:r>
      <w:r w:rsidR="677F52B6" w:rsidRPr="00D23FCC">
        <w:rPr>
          <w:rFonts w:eastAsia="Arial" w:cs="Arial"/>
          <w:color w:val="000000" w:themeColor="text1"/>
          <w:sz w:val="16"/>
          <w:szCs w:val="16"/>
        </w:rPr>
        <w:t xml:space="preserve"> (proposed</w:t>
      </w:r>
      <w:r w:rsidR="71BAFB8B" w:rsidRPr="00D23FCC">
        <w:rPr>
          <w:rFonts w:eastAsia="Arial" w:cs="Arial"/>
          <w:color w:val="000000" w:themeColor="text1"/>
          <w:sz w:val="16"/>
          <w:szCs w:val="16"/>
        </w:rPr>
        <w:t xml:space="preserve"> 34 C.F.R. </w:t>
      </w:r>
      <w:r w:rsidR="38590C52" w:rsidRPr="00D23FCC">
        <w:rPr>
          <w:rFonts w:eastAsia="Arial" w:cs="Arial"/>
          <w:color w:val="000000" w:themeColor="text1"/>
          <w:sz w:val="16"/>
          <w:szCs w:val="16"/>
        </w:rPr>
        <w:t>§</w:t>
      </w:r>
      <w:r w:rsidR="38590C52" w:rsidRPr="38590C52">
        <w:rPr>
          <w:rFonts w:eastAsia="Arial" w:cs="Arial"/>
          <w:color w:val="000000" w:themeColor="text1"/>
          <w:sz w:val="16"/>
          <w:szCs w:val="16"/>
        </w:rPr>
        <w:t>§</w:t>
      </w:r>
      <w:r w:rsidR="71BAFB8B" w:rsidRPr="00D23FCC">
        <w:rPr>
          <w:rFonts w:eastAsia="Arial" w:cs="Arial"/>
          <w:color w:val="000000" w:themeColor="text1"/>
          <w:sz w:val="16"/>
          <w:szCs w:val="16"/>
        </w:rPr>
        <w:t xml:space="preserve"> 106.2</w:t>
      </w:r>
      <w:r w:rsidR="38590C52" w:rsidRPr="00D23FCC">
        <w:rPr>
          <w:rFonts w:eastAsia="Arial" w:cs="Arial"/>
          <w:color w:val="000000" w:themeColor="text1"/>
          <w:sz w:val="16"/>
          <w:szCs w:val="16"/>
        </w:rPr>
        <w:t>,</w:t>
      </w:r>
      <w:r w:rsidR="71BAFB8B" w:rsidRPr="00D23FCC">
        <w:rPr>
          <w:rFonts w:eastAsia="Arial" w:cs="Arial"/>
          <w:color w:val="000000" w:themeColor="text1"/>
          <w:sz w:val="16"/>
          <w:szCs w:val="16"/>
        </w:rPr>
        <w:t xml:space="preserve"> 106.44(d</w:t>
      </w:r>
      <w:r w:rsidR="3BB0CDD1" w:rsidRPr="00D23FCC">
        <w:rPr>
          <w:rFonts w:eastAsia="Arial" w:cs="Arial"/>
          <w:color w:val="000000" w:themeColor="text1"/>
          <w:sz w:val="16"/>
          <w:szCs w:val="16"/>
        </w:rPr>
        <w:t>)).</w:t>
      </w:r>
    </w:p>
  </w:footnote>
  <w:footnote w:id="33">
    <w:p w14:paraId="14E5AA65" w14:textId="2E61FDD7" w:rsidR="6025B64D" w:rsidRPr="00E76897" w:rsidRDefault="6025B64D" w:rsidP="2EC970DB">
      <w:pPr>
        <w:spacing w:line="240" w:lineRule="auto"/>
        <w:rPr>
          <w:rFonts w:eastAsia="Arial" w:cs="Arial"/>
          <w:sz w:val="16"/>
          <w:szCs w:val="16"/>
        </w:rPr>
      </w:pPr>
      <w:r w:rsidRPr="00E76897">
        <w:rPr>
          <w:rFonts w:eastAsia="Arial" w:cs="Arial"/>
          <w:sz w:val="16"/>
          <w:szCs w:val="16"/>
          <w:vertAlign w:val="superscript"/>
        </w:rPr>
        <w:footnoteRef/>
      </w:r>
      <w:r w:rsidR="7EC294CB" w:rsidRPr="00E76897">
        <w:rPr>
          <w:rFonts w:eastAsia="Arial" w:cs="Arial"/>
          <w:sz w:val="16"/>
          <w:szCs w:val="16"/>
        </w:rPr>
        <w:t xml:space="preserve"> Proposed </w:t>
      </w:r>
      <w:r w:rsidR="7EC294CB" w:rsidRPr="7EC294CB">
        <w:rPr>
          <w:rFonts w:eastAsia="Arial" w:cs="Arial"/>
          <w:sz w:val="16"/>
          <w:szCs w:val="16"/>
        </w:rPr>
        <w:t>Rules, 87 Fed. Reg. at 41572-73 (proposed 34 C.F.R. § 106.44(c)(2)(iv)).</w:t>
      </w:r>
    </w:p>
  </w:footnote>
  <w:footnote w:id="34">
    <w:p w14:paraId="5511D6CA" w14:textId="26F34BF9" w:rsidR="5A90DD89" w:rsidRPr="00E76897" w:rsidRDefault="5A90DD89" w:rsidP="00D23FCC">
      <w:pPr>
        <w:spacing w:line="240" w:lineRule="auto"/>
        <w:rPr>
          <w:rFonts w:eastAsia="Arial" w:cs="Arial"/>
          <w:sz w:val="16"/>
          <w:szCs w:val="16"/>
        </w:rPr>
      </w:pPr>
      <w:r w:rsidRPr="00E76897">
        <w:rPr>
          <w:rFonts w:eastAsia="Arial" w:cs="Arial"/>
          <w:sz w:val="16"/>
          <w:szCs w:val="16"/>
          <w:vertAlign w:val="superscript"/>
        </w:rPr>
        <w:footnoteRef/>
      </w:r>
      <w:r w:rsidR="38725665" w:rsidRPr="00E76897">
        <w:rPr>
          <w:rFonts w:eastAsia="Arial" w:cs="Arial"/>
          <w:sz w:val="16"/>
          <w:szCs w:val="16"/>
        </w:rPr>
        <w:t xml:space="preserve"> Proposed </w:t>
      </w:r>
      <w:r w:rsidR="2072B354" w:rsidRPr="00E76897">
        <w:rPr>
          <w:rFonts w:eastAsia="Arial" w:cs="Arial"/>
          <w:sz w:val="16"/>
          <w:szCs w:val="16"/>
        </w:rPr>
        <w:t>Rules, 87 Fed. Reg.</w:t>
      </w:r>
      <w:r w:rsidR="33264B4A" w:rsidRPr="00E76897">
        <w:rPr>
          <w:rFonts w:eastAsia="Arial" w:cs="Arial"/>
          <w:sz w:val="16"/>
          <w:szCs w:val="16"/>
        </w:rPr>
        <w:t xml:space="preserve"> at </w:t>
      </w:r>
      <w:r w:rsidR="33264B4A" w:rsidRPr="33264B4A">
        <w:rPr>
          <w:rFonts w:eastAsia="Arial" w:cs="Arial"/>
          <w:sz w:val="16"/>
          <w:szCs w:val="16"/>
        </w:rPr>
        <w:t xml:space="preserve">41572 (proposed </w:t>
      </w:r>
      <w:r w:rsidR="38725665" w:rsidRPr="00E76897">
        <w:rPr>
          <w:rFonts w:eastAsia="Arial" w:cs="Arial"/>
          <w:sz w:val="16"/>
          <w:szCs w:val="16"/>
        </w:rPr>
        <w:t xml:space="preserve">34 C.F.R. </w:t>
      </w:r>
      <w:r w:rsidR="38725665" w:rsidRPr="00D23FCC">
        <w:rPr>
          <w:rFonts w:eastAsia="Arial" w:cs="Arial"/>
          <w:sz w:val="16"/>
          <w:szCs w:val="16"/>
        </w:rPr>
        <w:t xml:space="preserve">§ </w:t>
      </w:r>
      <w:r w:rsidR="38725665" w:rsidRPr="00E76897">
        <w:rPr>
          <w:rFonts w:eastAsia="Arial" w:cs="Arial"/>
          <w:sz w:val="16"/>
          <w:szCs w:val="16"/>
        </w:rPr>
        <w:t>106.44(c)(2)(i)-(ii</w:t>
      </w:r>
      <w:r w:rsidR="33264B4A" w:rsidRPr="00E76897">
        <w:rPr>
          <w:rFonts w:eastAsia="Arial" w:cs="Arial"/>
          <w:sz w:val="16"/>
          <w:szCs w:val="16"/>
        </w:rPr>
        <w:t>)).</w:t>
      </w:r>
    </w:p>
  </w:footnote>
  <w:footnote w:id="35">
    <w:p w14:paraId="0642F3ED" w14:textId="6F6DBDC1" w:rsidR="3AC3B160" w:rsidRPr="00D23FCC" w:rsidRDefault="3AC3B160" w:rsidP="00D23FCC">
      <w:pPr>
        <w:spacing w:line="240" w:lineRule="auto"/>
        <w:rPr>
          <w:rFonts w:cs="Arial"/>
          <w:sz w:val="16"/>
          <w:szCs w:val="16"/>
        </w:rPr>
      </w:pPr>
      <w:r w:rsidRPr="00E76897">
        <w:rPr>
          <w:rFonts w:eastAsia="Arial" w:cs="Arial"/>
          <w:sz w:val="16"/>
          <w:szCs w:val="16"/>
          <w:vertAlign w:val="superscript"/>
        </w:rPr>
        <w:footnoteRef/>
      </w:r>
      <w:r w:rsidR="22C9B6BC" w:rsidRPr="00E76897">
        <w:rPr>
          <w:rFonts w:eastAsia="Arial" w:cs="Arial"/>
          <w:sz w:val="16"/>
          <w:szCs w:val="16"/>
        </w:rPr>
        <w:t xml:space="preserve"> Proposed </w:t>
      </w:r>
      <w:r w:rsidR="33264B4A" w:rsidRPr="33264B4A">
        <w:rPr>
          <w:rFonts w:eastAsia="Arial" w:cs="Arial"/>
          <w:sz w:val="16"/>
          <w:szCs w:val="16"/>
        </w:rPr>
        <w:t xml:space="preserve">Rules, 87 Fed. Reg. at 41572 (proposed </w:t>
      </w:r>
      <w:r w:rsidR="22C9B6BC" w:rsidRPr="00E76897">
        <w:rPr>
          <w:rFonts w:eastAsia="Arial" w:cs="Arial"/>
          <w:sz w:val="16"/>
          <w:szCs w:val="16"/>
        </w:rPr>
        <w:t xml:space="preserve">34 C.F.R. </w:t>
      </w:r>
      <w:r w:rsidR="22C9B6BC" w:rsidRPr="00D23FCC">
        <w:rPr>
          <w:rFonts w:eastAsia="Arial" w:cs="Arial"/>
          <w:sz w:val="16"/>
          <w:szCs w:val="16"/>
        </w:rPr>
        <w:t>§</w:t>
      </w:r>
      <w:r w:rsidRPr="00D23FCC">
        <w:rPr>
          <w:rFonts w:eastAsia="Arial" w:cs="Arial"/>
          <w:sz w:val="16"/>
          <w:szCs w:val="16"/>
        </w:rPr>
        <w:t xml:space="preserve"> </w:t>
      </w:r>
      <w:r w:rsidRPr="00E76897">
        <w:rPr>
          <w:rFonts w:eastAsia="Arial" w:cs="Arial"/>
          <w:sz w:val="16"/>
          <w:szCs w:val="16"/>
        </w:rPr>
        <w:t>106.44(c)(2)(</w:t>
      </w:r>
      <w:r w:rsidR="5A90DD89" w:rsidRPr="00E76897">
        <w:rPr>
          <w:rFonts w:eastAsia="Arial" w:cs="Arial"/>
          <w:sz w:val="16"/>
          <w:szCs w:val="16"/>
        </w:rPr>
        <w:t>iii</w:t>
      </w:r>
      <w:r w:rsidR="33264B4A" w:rsidRPr="00E76897">
        <w:rPr>
          <w:rFonts w:eastAsia="Arial" w:cs="Arial"/>
          <w:sz w:val="16"/>
          <w:szCs w:val="16"/>
        </w:rPr>
        <w:t>)).</w:t>
      </w:r>
    </w:p>
  </w:footnote>
  <w:footnote w:id="36">
    <w:p w14:paraId="17BFB4E8" w14:textId="53B290C6" w:rsidR="27042A39" w:rsidRPr="00D23FCC" w:rsidRDefault="27042A39" w:rsidP="00D23FCC">
      <w:pPr>
        <w:spacing w:line="240" w:lineRule="auto"/>
        <w:rPr>
          <w:rFonts w:cs="Arial"/>
          <w:sz w:val="16"/>
          <w:szCs w:val="16"/>
        </w:rPr>
      </w:pPr>
      <w:r w:rsidRPr="00E76897">
        <w:rPr>
          <w:rFonts w:eastAsia="Arial" w:cs="Arial"/>
          <w:sz w:val="16"/>
          <w:szCs w:val="16"/>
          <w:vertAlign w:val="superscript"/>
        </w:rPr>
        <w:footnoteRef/>
      </w:r>
      <w:r w:rsidR="3A6EAD8F" w:rsidRPr="00E76897">
        <w:rPr>
          <w:rFonts w:eastAsia="Arial" w:cs="Arial"/>
          <w:sz w:val="16"/>
          <w:szCs w:val="16"/>
        </w:rPr>
        <w:t xml:space="preserve"> </w:t>
      </w:r>
      <w:r w:rsidR="5CDDA4FD" w:rsidRPr="00E76897">
        <w:rPr>
          <w:rFonts w:eastAsia="Arial" w:cs="Arial"/>
          <w:sz w:val="16"/>
          <w:szCs w:val="16"/>
        </w:rPr>
        <w:t xml:space="preserve">Proposed </w:t>
      </w:r>
      <w:r w:rsidR="33264B4A" w:rsidRPr="33264B4A">
        <w:rPr>
          <w:rFonts w:eastAsia="Arial" w:cs="Arial"/>
          <w:sz w:val="16"/>
          <w:szCs w:val="16"/>
        </w:rPr>
        <w:t>Rules, 87 Fed. Reg. at 41572-73 (proposed</w:t>
      </w:r>
      <w:r w:rsidR="33264B4A" w:rsidRPr="00E76897">
        <w:rPr>
          <w:rFonts w:eastAsia="Arial" w:cs="Arial"/>
          <w:sz w:val="16"/>
          <w:szCs w:val="16"/>
        </w:rPr>
        <w:t xml:space="preserve"> </w:t>
      </w:r>
      <w:r w:rsidR="5CDDA4FD" w:rsidRPr="00E76897">
        <w:rPr>
          <w:rFonts w:eastAsia="Arial" w:cs="Arial"/>
          <w:sz w:val="16"/>
          <w:szCs w:val="16"/>
        </w:rPr>
        <w:t xml:space="preserve">34 C.F.R. </w:t>
      </w:r>
      <w:r w:rsidR="5CDDA4FD" w:rsidRPr="00D23FCC">
        <w:rPr>
          <w:rFonts w:eastAsia="Arial" w:cs="Arial"/>
          <w:sz w:val="16"/>
          <w:szCs w:val="16"/>
        </w:rPr>
        <w:t xml:space="preserve">§ </w:t>
      </w:r>
      <w:r w:rsidR="3A6EAD8F" w:rsidRPr="00E76897">
        <w:rPr>
          <w:rFonts w:eastAsia="Arial" w:cs="Arial"/>
          <w:sz w:val="16"/>
          <w:szCs w:val="16"/>
        </w:rPr>
        <w:t>106.44(c)(2</w:t>
      </w:r>
      <w:r w:rsidR="608E2A9C" w:rsidRPr="00E76897">
        <w:rPr>
          <w:rFonts w:eastAsia="Arial" w:cs="Arial"/>
          <w:sz w:val="16"/>
          <w:szCs w:val="16"/>
        </w:rPr>
        <w:t>)(iv</w:t>
      </w:r>
      <w:r w:rsidR="33264B4A" w:rsidRPr="00E76897">
        <w:rPr>
          <w:rFonts w:eastAsia="Arial" w:cs="Arial"/>
          <w:sz w:val="16"/>
          <w:szCs w:val="16"/>
        </w:rPr>
        <w:t>)).</w:t>
      </w:r>
    </w:p>
  </w:footnote>
  <w:footnote w:id="37">
    <w:p w14:paraId="4D6640E1" w14:textId="1F0442C4" w:rsidR="35E2A3B9" w:rsidRPr="00D23FCC" w:rsidRDefault="35E2A3B9" w:rsidP="00D23FCC">
      <w:pPr>
        <w:spacing w:line="240" w:lineRule="auto"/>
        <w:rPr>
          <w:rFonts w:eastAsia="Arial" w:cs="Arial"/>
          <w:sz w:val="16"/>
          <w:szCs w:val="16"/>
        </w:rPr>
      </w:pPr>
      <w:r w:rsidRPr="00D23FCC">
        <w:rPr>
          <w:rFonts w:eastAsia="Arial" w:cs="Arial"/>
          <w:sz w:val="16"/>
          <w:szCs w:val="16"/>
          <w:vertAlign w:val="superscript"/>
        </w:rPr>
        <w:footnoteRef/>
      </w:r>
      <w:r w:rsidRPr="00D23FCC">
        <w:rPr>
          <w:rFonts w:eastAsia="Arial" w:cs="Arial"/>
          <w:sz w:val="16"/>
          <w:szCs w:val="16"/>
        </w:rPr>
        <w:t xml:space="preserve"> Proposed </w:t>
      </w:r>
      <w:r w:rsidR="33264B4A" w:rsidRPr="00D23FCC">
        <w:rPr>
          <w:rFonts w:eastAsia="Arial" w:cs="Arial"/>
          <w:sz w:val="16"/>
          <w:szCs w:val="16"/>
        </w:rPr>
        <w:t xml:space="preserve">Rules, 87 Fed. Reg. at </w:t>
      </w:r>
      <w:r w:rsidR="33264B4A" w:rsidRPr="33264B4A">
        <w:rPr>
          <w:rFonts w:eastAsia="Arial" w:cs="Arial"/>
          <w:sz w:val="16"/>
          <w:szCs w:val="16"/>
        </w:rPr>
        <w:t>41573</w:t>
      </w:r>
      <w:r w:rsidR="33264B4A" w:rsidRPr="00D23FCC">
        <w:rPr>
          <w:rFonts w:eastAsia="Arial" w:cs="Arial"/>
          <w:sz w:val="16"/>
          <w:szCs w:val="16"/>
        </w:rPr>
        <w:t xml:space="preserve"> (proposed </w:t>
      </w:r>
      <w:r w:rsidRPr="00D23FCC">
        <w:rPr>
          <w:rFonts w:eastAsia="Arial" w:cs="Arial"/>
          <w:sz w:val="16"/>
          <w:szCs w:val="16"/>
        </w:rPr>
        <w:t>34 C.F.R. § 106.44(e</w:t>
      </w:r>
      <w:r w:rsidR="33264B4A" w:rsidRPr="00D23FCC">
        <w:rPr>
          <w:rFonts w:eastAsia="Arial" w:cs="Arial"/>
          <w:sz w:val="16"/>
          <w:szCs w:val="16"/>
        </w:rPr>
        <w:t>)).</w:t>
      </w:r>
    </w:p>
  </w:footnote>
  <w:footnote w:id="38">
    <w:p w14:paraId="57DB5039" w14:textId="77777777" w:rsidR="0051316F" w:rsidRPr="00D23FCC" w:rsidRDefault="0051316F" w:rsidP="0051316F">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106.44(a); </w:t>
      </w:r>
      <w:r w:rsidRPr="00E76897">
        <w:rPr>
          <w:rFonts w:eastAsia="Arial" w:cs="Arial"/>
          <w:i/>
          <w:szCs w:val="16"/>
        </w:rPr>
        <w:t>see also</w:t>
      </w:r>
      <w:r w:rsidRPr="00E76897">
        <w:rPr>
          <w:rFonts w:eastAsia="Arial" w:cs="Arial"/>
          <w:szCs w:val="16"/>
        </w:rPr>
        <w:t xml:space="preserve"> § 106.44(b)(2).</w:t>
      </w:r>
    </w:p>
  </w:footnote>
  <w:footnote w:id="39">
    <w:p w14:paraId="6EE80C1A" w14:textId="4630089D" w:rsidR="0088637F" w:rsidRPr="00D23FCC" w:rsidRDefault="0088637F">
      <w:pPr>
        <w:pStyle w:val="FootnoteText"/>
        <w:rPr>
          <w:rFonts w:cs="Arial"/>
        </w:rPr>
      </w:pPr>
      <w:r w:rsidRPr="33264B4A">
        <w:rPr>
          <w:rStyle w:val="FootnoteReference"/>
          <w:rFonts w:eastAsia="Arial" w:cs="Arial"/>
        </w:rPr>
        <w:footnoteRef/>
      </w:r>
      <w:r w:rsidRPr="33264B4A">
        <w:rPr>
          <w:rFonts w:eastAsia="Arial" w:cs="Arial"/>
        </w:rPr>
        <w:t xml:space="preserve"> </w:t>
      </w:r>
      <w:r w:rsidR="004611AB" w:rsidRPr="33264B4A">
        <w:rPr>
          <w:rFonts w:eastAsia="Arial" w:cs="Arial"/>
        </w:rPr>
        <w:t xml:space="preserve">Proposed </w:t>
      </w:r>
      <w:r w:rsidR="33264B4A" w:rsidRPr="33264B4A">
        <w:rPr>
          <w:rFonts w:eastAsia="Arial" w:cs="Arial"/>
        </w:rPr>
        <w:t xml:space="preserve">Rules, 87 Fed. Reg. at </w:t>
      </w:r>
      <w:r w:rsidR="33264B4A" w:rsidRPr="33264B4A">
        <w:t>41572</w:t>
      </w:r>
      <w:r w:rsidR="33264B4A" w:rsidRPr="33264B4A">
        <w:rPr>
          <w:rFonts w:eastAsia="Arial" w:cs="Arial"/>
        </w:rPr>
        <w:t xml:space="preserve"> (proposed </w:t>
      </w:r>
      <w:r w:rsidR="00CB2FB1" w:rsidRPr="33264B4A">
        <w:rPr>
          <w:rFonts w:eastAsia="Arial" w:cs="Arial"/>
        </w:rPr>
        <w:t>34 C.F.R. § 106.44(a</w:t>
      </w:r>
      <w:r w:rsidR="33264B4A" w:rsidRPr="33264B4A">
        <w:rPr>
          <w:rFonts w:eastAsia="Arial" w:cs="Arial"/>
        </w:rPr>
        <w:t>)).</w:t>
      </w:r>
    </w:p>
  </w:footnote>
  <w:footnote w:id="40">
    <w:p w14:paraId="60FF7C19" w14:textId="310C5B1B" w:rsidR="00B12A8D" w:rsidRPr="00D23FCC" w:rsidRDefault="00B12A8D">
      <w:pPr>
        <w:pStyle w:val="FootnoteText"/>
        <w:rPr>
          <w:rFonts w:cs="Arial"/>
        </w:rPr>
      </w:pPr>
      <w:r w:rsidRPr="5BEAAA67">
        <w:rPr>
          <w:rStyle w:val="FootnoteReference"/>
          <w:rFonts w:eastAsia="Arial" w:cs="Arial"/>
        </w:rPr>
        <w:footnoteRef/>
      </w:r>
      <w:r w:rsidR="33264B4A" w:rsidRPr="33264B4A">
        <w:rPr>
          <w:rFonts w:eastAsia="Arial" w:cs="Arial"/>
        </w:rPr>
        <w:t xml:space="preserve"> Proposed Rules, 87 Fed. Reg.</w:t>
      </w:r>
      <w:r w:rsidRPr="5BEAAA67">
        <w:rPr>
          <w:rFonts w:eastAsia="Arial" w:cs="Arial"/>
        </w:rPr>
        <w:t xml:space="preserve"> </w:t>
      </w:r>
      <w:r w:rsidR="5BEAAA67" w:rsidRPr="5BEAAA67">
        <w:rPr>
          <w:rFonts w:eastAsia="Arial" w:cs="Arial"/>
        </w:rPr>
        <w:t xml:space="preserve">at </w:t>
      </w:r>
      <w:r w:rsidR="5BEAAA67" w:rsidRPr="5BEAAA67">
        <w:t>41573</w:t>
      </w:r>
      <w:r w:rsidR="5BEAAA67" w:rsidRPr="5BEAAA67">
        <w:rPr>
          <w:rFonts w:eastAsia="Arial" w:cs="Arial"/>
        </w:rPr>
        <w:t xml:space="preserve"> (proposed </w:t>
      </w:r>
      <w:r w:rsidRPr="5BEAAA67">
        <w:rPr>
          <w:rFonts w:eastAsia="Arial" w:cs="Arial"/>
        </w:rPr>
        <w:t>34 C.F.R. §</w:t>
      </w:r>
      <w:r w:rsidR="00B46E23" w:rsidRPr="5BEAAA67">
        <w:rPr>
          <w:rFonts w:eastAsia="Arial" w:cs="Arial"/>
        </w:rPr>
        <w:t>§</w:t>
      </w:r>
      <w:r w:rsidRPr="5BEAAA67">
        <w:rPr>
          <w:rFonts w:eastAsia="Arial" w:cs="Arial"/>
        </w:rPr>
        <w:t xml:space="preserve"> 106.44(f)(3)</w:t>
      </w:r>
      <w:r w:rsidR="00B46E23" w:rsidRPr="5BEAAA67">
        <w:rPr>
          <w:rFonts w:eastAsia="Arial" w:cs="Arial"/>
        </w:rPr>
        <w:t>, (g</w:t>
      </w:r>
      <w:r w:rsidR="5BEAAA67" w:rsidRPr="5BEAAA67">
        <w:rPr>
          <w:rFonts w:eastAsia="Arial" w:cs="Arial"/>
        </w:rPr>
        <w:t>)).</w:t>
      </w:r>
      <w:r w:rsidRPr="5BEAAA67">
        <w:rPr>
          <w:rFonts w:eastAsia="Arial" w:cs="Arial"/>
        </w:rPr>
        <w:t xml:space="preserve"> </w:t>
      </w:r>
      <w:r w:rsidR="0067606E" w:rsidRPr="5BEAAA67">
        <w:rPr>
          <w:rFonts w:eastAsia="Arial" w:cs="Arial"/>
        </w:rPr>
        <w:t>Schools would also be required to offer supportive measures to the reported harasser</w:t>
      </w:r>
      <w:r w:rsidR="00721B5C" w:rsidRPr="5BEAAA67">
        <w:rPr>
          <w:rFonts w:eastAsia="Arial" w:cs="Arial"/>
        </w:rPr>
        <w:t xml:space="preserve"> if needed to preserve or restore </w:t>
      </w:r>
      <w:r w:rsidR="009625C7" w:rsidRPr="5BEAAA67">
        <w:rPr>
          <w:rFonts w:eastAsia="Arial" w:cs="Arial"/>
        </w:rPr>
        <w:t>that student’s access to education.</w:t>
      </w:r>
    </w:p>
  </w:footnote>
  <w:footnote w:id="41">
    <w:p w14:paraId="73A12D5F" w14:textId="77777777" w:rsidR="00BA4BD5" w:rsidRPr="00D23FCC" w:rsidRDefault="00BA4BD5" w:rsidP="00BA4BD5">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106.30(a) (defining “supportive measures”).</w:t>
      </w:r>
    </w:p>
  </w:footnote>
  <w:footnote w:id="42">
    <w:p w14:paraId="323283A3" w14:textId="2835B771" w:rsidR="00F94025" w:rsidRPr="00D23FCC" w:rsidRDefault="00F94025">
      <w:pPr>
        <w:pStyle w:val="FootnoteText"/>
        <w:rPr>
          <w:rFonts w:cs="Arial"/>
        </w:rPr>
      </w:pPr>
      <w:r w:rsidRPr="4B886CB2">
        <w:rPr>
          <w:rStyle w:val="FootnoteReference"/>
          <w:rFonts w:eastAsia="Arial" w:cs="Arial"/>
        </w:rPr>
        <w:footnoteRef/>
      </w:r>
      <w:r w:rsidRPr="4B886CB2">
        <w:rPr>
          <w:rFonts w:eastAsia="Arial" w:cs="Arial"/>
        </w:rPr>
        <w:t xml:space="preserve"> Proposed </w:t>
      </w:r>
      <w:r w:rsidR="4B886CB2" w:rsidRPr="4B886CB2">
        <w:rPr>
          <w:rFonts w:eastAsia="Arial" w:cs="Arial"/>
        </w:rPr>
        <w:t>Rules, 87 Fed. Reg. at</w:t>
      </w:r>
      <w:r w:rsidR="6CAF02FE" w:rsidRPr="6CAF02FE">
        <w:rPr>
          <w:rFonts w:eastAsia="Arial" w:cs="Arial"/>
        </w:rPr>
        <w:t xml:space="preserve"> </w:t>
      </w:r>
      <w:r w:rsidR="209E3556" w:rsidRPr="209E3556">
        <w:rPr>
          <w:rFonts w:eastAsia="Arial" w:cs="Arial"/>
        </w:rPr>
        <w:t>41576</w:t>
      </w:r>
      <w:r w:rsidR="4B886CB2" w:rsidRPr="4B886CB2">
        <w:rPr>
          <w:rFonts w:eastAsia="Arial" w:cs="Arial"/>
        </w:rPr>
        <w:t xml:space="preserve"> (proposed </w:t>
      </w:r>
      <w:r w:rsidRPr="4B886CB2">
        <w:rPr>
          <w:rFonts w:eastAsia="Arial" w:cs="Arial"/>
        </w:rPr>
        <w:t>34 C.F.R. §§ 106.</w:t>
      </w:r>
      <w:r w:rsidR="00971E2D">
        <w:rPr>
          <w:rFonts w:eastAsia="Arial" w:cs="Arial"/>
        </w:rPr>
        <w:t>44</w:t>
      </w:r>
      <w:r w:rsidRPr="4B886CB2">
        <w:rPr>
          <w:rFonts w:eastAsia="Arial" w:cs="Arial"/>
        </w:rPr>
        <w:t>(g</w:t>
      </w:r>
      <w:r w:rsidR="4B886CB2" w:rsidRPr="4B886CB2">
        <w:rPr>
          <w:rFonts w:eastAsia="Arial" w:cs="Arial"/>
        </w:rPr>
        <w:t>)).</w:t>
      </w:r>
    </w:p>
  </w:footnote>
  <w:footnote w:id="43">
    <w:p w14:paraId="098A3D0B" w14:textId="504C9C90" w:rsidR="00FE3334" w:rsidRPr="00D23FCC" w:rsidRDefault="00FE3334">
      <w:pPr>
        <w:pStyle w:val="FootnoteText"/>
        <w:rPr>
          <w:rFonts w:cs="Arial"/>
        </w:rPr>
      </w:pPr>
      <w:r w:rsidRPr="3A56A3C3">
        <w:rPr>
          <w:rStyle w:val="FootnoteReference"/>
          <w:rFonts w:eastAsia="Arial" w:cs="Arial"/>
        </w:rPr>
        <w:footnoteRef/>
      </w:r>
      <w:r w:rsidRPr="3A56A3C3">
        <w:rPr>
          <w:rFonts w:eastAsia="Arial" w:cs="Arial"/>
        </w:rPr>
        <w:t xml:space="preserve"> </w:t>
      </w:r>
      <w:r w:rsidR="00ED0AD6" w:rsidRPr="3A56A3C3">
        <w:rPr>
          <w:rFonts w:eastAsia="Arial" w:cs="Arial"/>
        </w:rPr>
        <w:t xml:space="preserve">Proposed </w:t>
      </w:r>
      <w:r w:rsidR="4B886CB2" w:rsidRPr="4B886CB2">
        <w:rPr>
          <w:rFonts w:eastAsia="Arial" w:cs="Arial"/>
        </w:rPr>
        <w:t xml:space="preserve">Rules, 87 Fed. Reg. at </w:t>
      </w:r>
      <w:r w:rsidR="4B886CB2" w:rsidRPr="4B886CB2">
        <w:t xml:space="preserve">41575-76 (proposed </w:t>
      </w:r>
      <w:r w:rsidR="00ED0AD6" w:rsidRPr="3A56A3C3">
        <w:rPr>
          <w:rFonts w:eastAsia="Arial" w:cs="Arial"/>
        </w:rPr>
        <w:t>34 C.F.R. §</w:t>
      </w:r>
      <w:r w:rsidR="00D87EBF" w:rsidRPr="3A56A3C3">
        <w:rPr>
          <w:rFonts w:eastAsia="Arial" w:cs="Arial"/>
        </w:rPr>
        <w:t>§</w:t>
      </w:r>
      <w:r w:rsidR="00ED0AD6" w:rsidRPr="3A56A3C3">
        <w:rPr>
          <w:rFonts w:eastAsia="Arial" w:cs="Arial"/>
        </w:rPr>
        <w:t xml:space="preserve"> 106.45(d)(</w:t>
      </w:r>
      <w:r w:rsidR="00D87EBF" w:rsidRPr="3A56A3C3">
        <w:rPr>
          <w:rFonts w:eastAsia="Arial" w:cs="Arial"/>
        </w:rPr>
        <w:t>4</w:t>
      </w:r>
      <w:r w:rsidR="4B886CB2" w:rsidRPr="4B886CB2">
        <w:rPr>
          <w:rFonts w:eastAsia="Arial" w:cs="Arial"/>
        </w:rPr>
        <w:t>)</w:t>
      </w:r>
      <w:r w:rsidR="005E7502">
        <w:rPr>
          <w:rFonts w:eastAsia="Arial" w:cs="Arial"/>
        </w:rPr>
        <w:t>(i)</w:t>
      </w:r>
      <w:r w:rsidR="4B886CB2" w:rsidRPr="4B886CB2">
        <w:rPr>
          <w:rFonts w:eastAsia="Arial" w:cs="Arial"/>
        </w:rPr>
        <w:t>).</w:t>
      </w:r>
    </w:p>
  </w:footnote>
  <w:footnote w:id="44">
    <w:p w14:paraId="50DA120C" w14:textId="499AC56D" w:rsidR="00C86E90" w:rsidRPr="00D23FCC" w:rsidRDefault="00C86E90">
      <w:pPr>
        <w:pStyle w:val="FootnoteText"/>
        <w:rPr>
          <w:rFonts w:cs="Arial"/>
        </w:rPr>
      </w:pPr>
      <w:r w:rsidRPr="4E5F0F89">
        <w:rPr>
          <w:rStyle w:val="FootnoteReference"/>
          <w:rFonts w:eastAsia="Arial" w:cs="Arial"/>
        </w:rPr>
        <w:footnoteRef/>
      </w:r>
      <w:r w:rsidRPr="4E5F0F89">
        <w:rPr>
          <w:rFonts w:eastAsia="Arial" w:cs="Arial"/>
        </w:rPr>
        <w:t xml:space="preserve"> </w:t>
      </w:r>
      <w:r w:rsidR="00D643E9" w:rsidRPr="4E5F0F89">
        <w:rPr>
          <w:rFonts w:eastAsia="Arial" w:cs="Arial"/>
        </w:rPr>
        <w:t xml:space="preserve">Proposed </w:t>
      </w:r>
      <w:r w:rsidR="503185AE" w:rsidRPr="4E5F0F89">
        <w:rPr>
          <w:rFonts w:eastAsia="Arial" w:cs="Arial"/>
        </w:rPr>
        <w:t xml:space="preserve">Rules, 87 Fed. Reg. </w:t>
      </w:r>
      <w:r w:rsidR="7717955B" w:rsidRPr="7717955B">
        <w:rPr>
          <w:rFonts w:eastAsia="Arial" w:cs="Arial"/>
        </w:rPr>
        <w:t>at 41573</w:t>
      </w:r>
      <w:r w:rsidR="503185AE" w:rsidRPr="4E5F0F89">
        <w:rPr>
          <w:rFonts w:eastAsia="Arial" w:cs="Arial"/>
        </w:rPr>
        <w:t xml:space="preserve"> (proposed 34</w:t>
      </w:r>
      <w:r w:rsidR="00D643E9" w:rsidRPr="4E5F0F89">
        <w:rPr>
          <w:rFonts w:eastAsia="Arial" w:cs="Arial"/>
        </w:rPr>
        <w:t xml:space="preserve"> C.F.R. § 106.</w:t>
      </w:r>
      <w:r w:rsidR="005A2A0B" w:rsidRPr="4E5F0F89">
        <w:rPr>
          <w:rFonts w:eastAsia="Arial" w:cs="Arial"/>
        </w:rPr>
        <w:t>44(g)(1</w:t>
      </w:r>
      <w:r w:rsidR="503185AE" w:rsidRPr="4E5F0F89">
        <w:rPr>
          <w:rFonts w:eastAsia="Arial" w:cs="Arial"/>
        </w:rPr>
        <w:t>));</w:t>
      </w:r>
      <w:r w:rsidR="006E3DFE" w:rsidRPr="4E5F0F89">
        <w:rPr>
          <w:rFonts w:eastAsia="Arial" w:cs="Arial"/>
        </w:rPr>
        <w:t xml:space="preserve"> </w:t>
      </w:r>
      <w:r w:rsidR="58347837" w:rsidRPr="007E1997">
        <w:rPr>
          <w:rFonts w:eastAsia="Arial" w:cs="Arial"/>
          <w:i/>
        </w:rPr>
        <w:t>id.</w:t>
      </w:r>
      <w:r w:rsidR="58347837" w:rsidRPr="4E5F0F89">
        <w:rPr>
          <w:rFonts w:eastAsia="Arial" w:cs="Arial"/>
        </w:rPr>
        <w:t xml:space="preserve"> at </w:t>
      </w:r>
      <w:r w:rsidR="707A7B49" w:rsidRPr="707A7B49">
        <w:rPr>
          <w:rFonts w:eastAsia="Arial" w:cs="Arial"/>
        </w:rPr>
        <w:t>41450</w:t>
      </w:r>
      <w:r w:rsidR="63C3DC82" w:rsidRPr="63C3DC82">
        <w:rPr>
          <w:rFonts w:eastAsia="Arial" w:cs="Arial"/>
        </w:rPr>
        <w:t xml:space="preserve"> </w:t>
      </w:r>
      <w:r w:rsidR="008F5F57" w:rsidRPr="4E5F0F89">
        <w:rPr>
          <w:rFonts w:eastAsia="Arial" w:cs="Arial"/>
        </w:rPr>
        <w:t xml:space="preserve">(“non-mutual </w:t>
      </w:r>
      <w:r w:rsidR="00434C2B" w:rsidRPr="4E5F0F89">
        <w:rPr>
          <w:rFonts w:eastAsia="Arial" w:cs="Arial"/>
        </w:rPr>
        <w:t>restrictions on the parties,” “one-way no-contact orders”)</w:t>
      </w:r>
      <w:r w:rsidR="005A2A0B" w:rsidRPr="4E5F0F89">
        <w:rPr>
          <w:rFonts w:eastAsia="Arial" w:cs="Arial"/>
        </w:rPr>
        <w:t>.</w:t>
      </w:r>
    </w:p>
  </w:footnote>
  <w:footnote w:id="45">
    <w:p w14:paraId="4A33D1E3" w14:textId="5CE4CC53" w:rsidR="00B8076C" w:rsidRPr="00D23FCC" w:rsidRDefault="00B8076C">
      <w:pPr>
        <w:pStyle w:val="FootnoteText"/>
        <w:rPr>
          <w:rFonts w:cs="Arial"/>
        </w:rPr>
      </w:pPr>
      <w:r w:rsidRPr="0C452519">
        <w:rPr>
          <w:rStyle w:val="FootnoteReference"/>
          <w:rFonts w:eastAsia="Arial" w:cs="Arial"/>
        </w:rPr>
        <w:footnoteRef/>
      </w:r>
      <w:r w:rsidRPr="0C452519">
        <w:rPr>
          <w:rFonts w:eastAsia="Arial" w:cs="Arial"/>
        </w:rPr>
        <w:t xml:space="preserve"> Proposed </w:t>
      </w:r>
      <w:r w:rsidR="0C452519" w:rsidRPr="0C452519">
        <w:rPr>
          <w:rFonts w:eastAsia="Arial" w:cs="Arial"/>
        </w:rPr>
        <w:t>Rules,</w:t>
      </w:r>
      <w:r w:rsidR="2D3A66CA" w:rsidRPr="2D3A66CA">
        <w:rPr>
          <w:rFonts w:eastAsia="Arial" w:cs="Arial"/>
        </w:rPr>
        <w:t xml:space="preserve"> 87 Fed. Reg. at 41569 (proposed </w:t>
      </w:r>
      <w:r w:rsidRPr="0C452519">
        <w:rPr>
          <w:rFonts w:eastAsia="Arial" w:cs="Arial"/>
        </w:rPr>
        <w:t>34 C.F.R. § 106.2</w:t>
      </w:r>
      <w:r w:rsidR="747201D3" w:rsidRPr="747201D3">
        <w:rPr>
          <w:rFonts w:eastAsia="Arial" w:cs="Arial"/>
        </w:rPr>
        <w:t>)</w:t>
      </w:r>
      <w:r w:rsidRPr="0C452519">
        <w:rPr>
          <w:rFonts w:eastAsia="Arial" w:cs="Arial"/>
        </w:rPr>
        <w:t xml:space="preserve"> (“supportive measures”).</w:t>
      </w:r>
    </w:p>
  </w:footnote>
  <w:footnote w:id="46">
    <w:p w14:paraId="5A89B9C6" w14:textId="645BFC67" w:rsidR="0068017E" w:rsidRPr="00D23FCC" w:rsidRDefault="0068017E">
      <w:pPr>
        <w:pStyle w:val="FootnoteText"/>
        <w:rPr>
          <w:rFonts w:eastAsia="Arial" w:cs="Arial"/>
        </w:rPr>
      </w:pPr>
      <w:r w:rsidRPr="747201D3">
        <w:rPr>
          <w:rStyle w:val="FootnoteReference"/>
          <w:rFonts w:eastAsia="Arial" w:cs="Arial"/>
        </w:rPr>
        <w:footnoteRef/>
      </w:r>
      <w:r w:rsidRPr="747201D3">
        <w:rPr>
          <w:rFonts w:eastAsia="Arial" w:cs="Arial"/>
        </w:rPr>
        <w:t xml:space="preserve"> </w:t>
      </w:r>
      <w:r w:rsidR="00E2126F" w:rsidRPr="747201D3">
        <w:rPr>
          <w:rFonts w:eastAsia="Arial" w:cs="Arial"/>
        </w:rPr>
        <w:t xml:space="preserve">Proposed </w:t>
      </w:r>
      <w:r w:rsidR="747201D3" w:rsidRPr="747201D3">
        <w:rPr>
          <w:rFonts w:eastAsia="Arial" w:cs="Arial"/>
        </w:rPr>
        <w:t>Rules,</w:t>
      </w:r>
      <w:r w:rsidR="4ACD9AE8" w:rsidRPr="4ACD9AE8">
        <w:rPr>
          <w:rFonts w:eastAsia="Arial" w:cs="Arial"/>
        </w:rPr>
        <w:t xml:space="preserve"> 87 Fed. Reg. at 41573-74 (proposed </w:t>
      </w:r>
      <w:r w:rsidR="00E2126F" w:rsidRPr="747201D3">
        <w:rPr>
          <w:rFonts w:eastAsia="Arial" w:cs="Arial"/>
        </w:rPr>
        <w:t>34 C.F.R. § 106.44(g)(4</w:t>
      </w:r>
      <w:r w:rsidR="4ACD9AE8" w:rsidRPr="4ACD9AE8">
        <w:rPr>
          <w:rFonts w:eastAsia="Arial" w:cs="Arial"/>
        </w:rPr>
        <w:t>)).</w:t>
      </w:r>
    </w:p>
  </w:footnote>
  <w:footnote w:id="47">
    <w:p w14:paraId="314D18A2" w14:textId="189E9C80" w:rsidR="00CF66FC" w:rsidRPr="00D23FCC" w:rsidRDefault="00CF66FC">
      <w:pPr>
        <w:pStyle w:val="FootnoteText"/>
        <w:rPr>
          <w:rFonts w:cs="Arial"/>
        </w:rPr>
      </w:pPr>
      <w:r w:rsidRPr="510037AA">
        <w:rPr>
          <w:rStyle w:val="FootnoteReference"/>
          <w:rFonts w:eastAsia="Arial" w:cs="Arial"/>
        </w:rPr>
        <w:footnoteRef/>
      </w:r>
      <w:r w:rsidRPr="510037AA">
        <w:rPr>
          <w:rFonts w:eastAsia="Arial" w:cs="Arial"/>
        </w:rPr>
        <w:t xml:space="preserve"> </w:t>
      </w:r>
      <w:r w:rsidR="00974DD1" w:rsidRPr="510037AA">
        <w:rPr>
          <w:rFonts w:eastAsia="Arial" w:cs="Arial"/>
        </w:rPr>
        <w:t xml:space="preserve">Proposed </w:t>
      </w:r>
      <w:r w:rsidR="29ED2A7B" w:rsidRPr="29ED2A7B">
        <w:rPr>
          <w:rFonts w:eastAsia="Arial" w:cs="Arial"/>
        </w:rPr>
        <w:t xml:space="preserve">Rules, 87 Fed. Reg. at 41569 (proposed </w:t>
      </w:r>
      <w:r w:rsidR="00974DD1" w:rsidRPr="510037AA">
        <w:rPr>
          <w:rFonts w:eastAsia="Arial" w:cs="Arial"/>
        </w:rPr>
        <w:t>34 C.F.R. § 106.2</w:t>
      </w:r>
      <w:r w:rsidR="29ED2A7B" w:rsidRPr="29ED2A7B">
        <w:rPr>
          <w:rFonts w:eastAsia="Arial" w:cs="Arial"/>
        </w:rPr>
        <w:t>)</w:t>
      </w:r>
      <w:r w:rsidR="00974DD1" w:rsidRPr="510037AA">
        <w:rPr>
          <w:rFonts w:eastAsia="Arial" w:cs="Arial"/>
        </w:rPr>
        <w:t xml:space="preserve"> (“supportive measures”).</w:t>
      </w:r>
    </w:p>
  </w:footnote>
  <w:footnote w:id="48">
    <w:p w14:paraId="420C96EA" w14:textId="2BB629F7" w:rsidR="00DA61E6" w:rsidRDefault="00DA61E6" w:rsidP="00D23FCC">
      <w:pPr>
        <w:pStyle w:val="FootnoteText"/>
        <w:rPr>
          <w:rFonts w:cs="Arial"/>
          <w:i/>
        </w:rPr>
      </w:pPr>
      <w:r w:rsidRPr="4612BAAA">
        <w:rPr>
          <w:rStyle w:val="FootnoteReference"/>
          <w:rFonts w:eastAsia="Arial" w:cs="Arial"/>
        </w:rPr>
        <w:footnoteRef/>
      </w:r>
      <w:r w:rsidR="7375553B" w:rsidRPr="309A7282">
        <w:rPr>
          <w:rFonts w:eastAsia="Arial" w:cs="Arial"/>
        </w:rPr>
        <w:t xml:space="preserve"> </w:t>
      </w:r>
      <w:r w:rsidR="7375553B" w:rsidRPr="007C6232">
        <w:rPr>
          <w:rFonts w:eastAsia="Arial" w:cs="Arial"/>
          <w:i/>
        </w:rPr>
        <w:t>Id.</w:t>
      </w:r>
      <w:r w:rsidRPr="4612BAAA">
        <w:rPr>
          <w:rFonts w:eastAsia="Arial" w:cs="Arial"/>
        </w:rPr>
        <w:t xml:space="preserve"> </w:t>
      </w:r>
      <w:r w:rsidR="00AF5E62" w:rsidRPr="4612BAAA">
        <w:rPr>
          <w:rFonts w:eastAsia="Arial" w:cs="Arial"/>
        </w:rPr>
        <w:t>(“supportive measures</w:t>
      </w:r>
      <w:r w:rsidR="18D4989D" w:rsidRPr="18D4989D">
        <w:rPr>
          <w:rFonts w:eastAsia="Arial" w:cs="Arial"/>
        </w:rPr>
        <w:t>”)</w:t>
      </w:r>
      <w:r w:rsidR="7375553B" w:rsidRPr="309A7282">
        <w:rPr>
          <w:rFonts w:eastAsia="Arial" w:cs="Arial"/>
        </w:rPr>
        <w:t xml:space="preserve">; </w:t>
      </w:r>
      <w:r w:rsidR="7375553B" w:rsidRPr="007C6232">
        <w:rPr>
          <w:rFonts w:eastAsia="Arial" w:cs="Arial"/>
          <w:i/>
        </w:rPr>
        <w:t>Id.</w:t>
      </w:r>
      <w:r w:rsidR="7375553B" w:rsidRPr="309A7282">
        <w:rPr>
          <w:rFonts w:eastAsia="Arial" w:cs="Arial"/>
        </w:rPr>
        <w:t xml:space="preserve"> </w:t>
      </w:r>
      <w:r w:rsidR="519A6440" w:rsidRPr="519A6440">
        <w:rPr>
          <w:rFonts w:eastAsia="Arial" w:cs="Arial"/>
        </w:rPr>
        <w:t>at 41573</w:t>
      </w:r>
      <w:r w:rsidR="7375553B" w:rsidRPr="309A7282">
        <w:rPr>
          <w:rFonts w:eastAsia="Arial" w:cs="Arial"/>
        </w:rPr>
        <w:t xml:space="preserve"> </w:t>
      </w:r>
      <w:r w:rsidR="7677D91F" w:rsidRPr="7677D91F">
        <w:rPr>
          <w:rFonts w:eastAsia="Arial" w:cs="Arial"/>
        </w:rPr>
        <w:t>(</w:t>
      </w:r>
      <w:r w:rsidR="7375553B" w:rsidRPr="309A7282">
        <w:rPr>
          <w:rFonts w:eastAsia="Arial" w:cs="Arial"/>
        </w:rPr>
        <w:t>proposed 34 C.F.R.</w:t>
      </w:r>
      <w:r w:rsidR="00AF5E62" w:rsidRPr="4612BAAA">
        <w:rPr>
          <w:rFonts w:eastAsia="Arial" w:cs="Arial"/>
        </w:rPr>
        <w:t xml:space="preserve"> </w:t>
      </w:r>
      <w:r w:rsidR="519A6440" w:rsidRPr="519A6440">
        <w:rPr>
          <w:rFonts w:eastAsia="Arial" w:cs="Arial"/>
        </w:rPr>
        <w:t xml:space="preserve">§ </w:t>
      </w:r>
      <w:r w:rsidR="00AF5E62" w:rsidRPr="4612BAAA">
        <w:rPr>
          <w:rFonts w:eastAsia="Arial" w:cs="Arial"/>
        </w:rPr>
        <w:t>106.44(g)(2</w:t>
      </w:r>
      <w:r w:rsidR="58CDDA84" w:rsidRPr="309A7282">
        <w:rPr>
          <w:rFonts w:eastAsia="Arial" w:cs="Arial"/>
        </w:rPr>
        <w:t>)).</w:t>
      </w:r>
    </w:p>
  </w:footnote>
  <w:footnote w:id="49">
    <w:p w14:paraId="7706EFCA" w14:textId="60612492" w:rsidR="00054ABD" w:rsidRPr="00D23FCC" w:rsidRDefault="00054ABD">
      <w:pPr>
        <w:pStyle w:val="FootnoteText"/>
        <w:rPr>
          <w:rFonts w:cs="Arial"/>
        </w:rPr>
      </w:pPr>
      <w:r w:rsidRPr="309A7282">
        <w:rPr>
          <w:rStyle w:val="FootnoteReference"/>
          <w:rFonts w:eastAsia="Arial" w:cs="Arial"/>
        </w:rPr>
        <w:footnoteRef/>
      </w:r>
      <w:r w:rsidRPr="309A7282">
        <w:rPr>
          <w:rFonts w:eastAsia="Arial" w:cs="Arial"/>
        </w:rPr>
        <w:t xml:space="preserve"> Proposed </w:t>
      </w:r>
      <w:r w:rsidR="25E86B54" w:rsidRPr="25E86B54">
        <w:rPr>
          <w:rFonts w:eastAsia="Arial" w:cs="Arial"/>
        </w:rPr>
        <w:t xml:space="preserve">Rules, 87 Fed. Reg. at 41573 (proposed </w:t>
      </w:r>
      <w:r w:rsidRPr="309A7282">
        <w:rPr>
          <w:rFonts w:eastAsia="Arial" w:cs="Arial"/>
        </w:rPr>
        <w:t>34 C.F.R. § 106.</w:t>
      </w:r>
      <w:r w:rsidR="00E5443D" w:rsidRPr="309A7282">
        <w:rPr>
          <w:rFonts w:eastAsia="Arial" w:cs="Arial"/>
        </w:rPr>
        <w:t>44(g)(1</w:t>
      </w:r>
      <w:r w:rsidR="25E86B54" w:rsidRPr="309A7282">
        <w:rPr>
          <w:rFonts w:eastAsia="Arial" w:cs="Arial"/>
        </w:rPr>
        <w:t>)).</w:t>
      </w:r>
    </w:p>
  </w:footnote>
  <w:footnote w:id="50">
    <w:p w14:paraId="4D38D6CD" w14:textId="77777777" w:rsidR="00136318" w:rsidRPr="00D23FCC" w:rsidRDefault="00136318" w:rsidP="00136318">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106.45(b)(9).</w:t>
      </w:r>
    </w:p>
  </w:footnote>
  <w:footnote w:id="51">
    <w:p w14:paraId="786BE6E2" w14:textId="42EDA1B8" w:rsidR="00B43B35" w:rsidRPr="00E76897" w:rsidRDefault="00B43B35">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106.45(b)(9), (9)(i), (9)(ii).</w:t>
      </w:r>
    </w:p>
  </w:footnote>
  <w:footnote w:id="52">
    <w:p w14:paraId="6E2DCB4B" w14:textId="09241BA9" w:rsidR="00446B81" w:rsidRPr="00D23FCC" w:rsidRDefault="00446B81">
      <w:pPr>
        <w:pStyle w:val="FootnoteText"/>
        <w:rPr>
          <w:rFonts w:cs="Arial"/>
        </w:rPr>
      </w:pPr>
      <w:r w:rsidRPr="25E86B54">
        <w:rPr>
          <w:rStyle w:val="FootnoteReference"/>
          <w:rFonts w:eastAsia="Arial" w:cs="Arial"/>
        </w:rPr>
        <w:footnoteRef/>
      </w:r>
      <w:r w:rsidRPr="25E86B54">
        <w:rPr>
          <w:rFonts w:eastAsia="Arial" w:cs="Arial"/>
        </w:rPr>
        <w:t xml:space="preserve"> Proposed </w:t>
      </w:r>
      <w:r w:rsidR="25E86B54" w:rsidRPr="25E86B54">
        <w:rPr>
          <w:rFonts w:eastAsia="Arial" w:cs="Arial"/>
        </w:rPr>
        <w:t xml:space="preserve">Rules, 87 Fed. </w:t>
      </w:r>
      <w:r w:rsidR="7C9B6619" w:rsidRPr="7C9B6619">
        <w:rPr>
          <w:rFonts w:eastAsia="Arial" w:cs="Arial"/>
        </w:rPr>
        <w:t xml:space="preserve">Reg. at </w:t>
      </w:r>
      <w:r w:rsidR="7CC701DA" w:rsidRPr="7CC701DA">
        <w:rPr>
          <w:rFonts w:eastAsia="Arial" w:cs="Arial"/>
        </w:rPr>
        <w:t>41574 (</w:t>
      </w:r>
      <w:r w:rsidR="2957222D" w:rsidRPr="2957222D">
        <w:rPr>
          <w:rFonts w:eastAsia="Arial" w:cs="Arial"/>
        </w:rPr>
        <w:t xml:space="preserve">proposed </w:t>
      </w:r>
      <w:r w:rsidR="2957222D" w:rsidRPr="7C9B6619">
        <w:rPr>
          <w:rFonts w:eastAsia="Arial" w:cs="Arial"/>
        </w:rPr>
        <w:t>34</w:t>
      </w:r>
      <w:r w:rsidRPr="25E86B54">
        <w:rPr>
          <w:rFonts w:eastAsia="Arial" w:cs="Arial"/>
        </w:rPr>
        <w:t xml:space="preserve"> C.F.R. § 106.44(</w:t>
      </w:r>
      <w:r w:rsidR="00C01814" w:rsidRPr="25E86B54">
        <w:rPr>
          <w:rFonts w:eastAsia="Arial" w:cs="Arial"/>
        </w:rPr>
        <w:t>k)</w:t>
      </w:r>
      <w:r w:rsidR="0042590E" w:rsidRPr="25E86B54">
        <w:rPr>
          <w:rFonts w:eastAsia="Arial" w:cs="Arial"/>
        </w:rPr>
        <w:t>(1</w:t>
      </w:r>
      <w:r w:rsidR="2957222D" w:rsidRPr="7C9B6619">
        <w:rPr>
          <w:rFonts w:eastAsia="Arial" w:cs="Arial"/>
        </w:rPr>
        <w:t>)).</w:t>
      </w:r>
    </w:p>
  </w:footnote>
  <w:footnote w:id="53">
    <w:p w14:paraId="34E3549E" w14:textId="24214ED2" w:rsidR="00FD5E72" w:rsidRPr="00D23FCC" w:rsidRDefault="00FD5E72">
      <w:pPr>
        <w:pStyle w:val="FootnoteText"/>
        <w:rPr>
          <w:rFonts w:cs="Arial"/>
        </w:rPr>
      </w:pPr>
      <w:r w:rsidRPr="2957222D">
        <w:rPr>
          <w:rStyle w:val="FootnoteReference"/>
          <w:rFonts w:eastAsia="Arial" w:cs="Arial"/>
        </w:rPr>
        <w:footnoteRef/>
      </w:r>
      <w:r w:rsidRPr="2957222D">
        <w:rPr>
          <w:rFonts w:eastAsia="Arial" w:cs="Arial"/>
        </w:rPr>
        <w:t xml:space="preserve"> </w:t>
      </w:r>
      <w:r w:rsidR="001B7531" w:rsidRPr="2957222D">
        <w:rPr>
          <w:rFonts w:eastAsia="Arial" w:cs="Arial"/>
        </w:rPr>
        <w:t xml:space="preserve">Proposed </w:t>
      </w:r>
      <w:r w:rsidR="029FA399" w:rsidRPr="029FA399">
        <w:rPr>
          <w:rFonts w:eastAsia="Arial" w:cs="Arial"/>
        </w:rPr>
        <w:t xml:space="preserve">Rules, 87 Fed. Reg. at 41574 (proposed </w:t>
      </w:r>
      <w:r w:rsidR="41F0409A" w:rsidRPr="41F0409A">
        <w:rPr>
          <w:rFonts w:eastAsia="Arial" w:cs="Arial"/>
        </w:rPr>
        <w:t>34</w:t>
      </w:r>
      <w:r w:rsidR="001B7531" w:rsidRPr="2957222D">
        <w:rPr>
          <w:rFonts w:eastAsia="Arial" w:cs="Arial"/>
        </w:rPr>
        <w:t xml:space="preserve"> C.F.R. § 106.44(k)(1)</w:t>
      </w:r>
      <w:r w:rsidR="00933A8A" w:rsidRPr="2957222D">
        <w:rPr>
          <w:rFonts w:eastAsia="Arial" w:cs="Arial"/>
        </w:rPr>
        <w:t>(i)-(ii</w:t>
      </w:r>
      <w:r w:rsidR="41F0409A" w:rsidRPr="41F0409A">
        <w:rPr>
          <w:rFonts w:eastAsia="Arial" w:cs="Arial"/>
        </w:rPr>
        <w:t>)).</w:t>
      </w:r>
    </w:p>
  </w:footnote>
  <w:footnote w:id="54">
    <w:p w14:paraId="21C759A7" w14:textId="4115EB1E" w:rsidR="00414F98" w:rsidRPr="00D23FCC" w:rsidRDefault="00414F98">
      <w:pPr>
        <w:pStyle w:val="FootnoteText"/>
        <w:rPr>
          <w:rFonts w:cs="Arial"/>
        </w:rPr>
      </w:pPr>
      <w:r w:rsidRPr="029FA399">
        <w:rPr>
          <w:rStyle w:val="FootnoteReference"/>
          <w:rFonts w:eastAsia="Arial" w:cs="Arial"/>
        </w:rPr>
        <w:footnoteRef/>
      </w:r>
      <w:r w:rsidRPr="029FA399">
        <w:rPr>
          <w:rFonts w:eastAsia="Arial" w:cs="Arial"/>
        </w:rPr>
        <w:t xml:space="preserve"> Proposed </w:t>
      </w:r>
      <w:r w:rsidR="60763A91" w:rsidRPr="60763A91">
        <w:rPr>
          <w:rFonts w:eastAsia="Arial" w:cs="Arial"/>
        </w:rPr>
        <w:t xml:space="preserve">Rules, 87 Fed. Reg. at 41574 (proposed </w:t>
      </w:r>
      <w:r w:rsidRPr="029FA399">
        <w:rPr>
          <w:rFonts w:eastAsia="Arial" w:cs="Arial"/>
        </w:rPr>
        <w:t>34 C.F.R. § 106.44(k)(3)(vii</w:t>
      </w:r>
      <w:r w:rsidR="60763A91" w:rsidRPr="029FA399">
        <w:rPr>
          <w:rFonts w:eastAsia="Arial" w:cs="Arial"/>
        </w:rPr>
        <w:t>)</w:t>
      </w:r>
      <w:r w:rsidR="60763A91" w:rsidRPr="60763A91">
        <w:rPr>
          <w:rFonts w:eastAsia="Arial" w:cs="Arial"/>
        </w:rPr>
        <w:t>)</w:t>
      </w:r>
      <w:r w:rsidR="60763A91" w:rsidRPr="029FA399">
        <w:rPr>
          <w:rFonts w:eastAsia="Arial" w:cs="Arial"/>
        </w:rPr>
        <w:t>.</w:t>
      </w:r>
    </w:p>
  </w:footnote>
  <w:footnote w:id="55">
    <w:p w14:paraId="4BE49B77" w14:textId="4005E5E7" w:rsidR="009A359D" w:rsidRPr="00D23FCC" w:rsidRDefault="009A359D">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B80C29" w:rsidRPr="00E76897">
        <w:rPr>
          <w:rFonts w:eastAsia="Arial" w:cs="Arial"/>
          <w:szCs w:val="16"/>
        </w:rPr>
        <w:t>34 C.F.R. § 106.71.</w:t>
      </w:r>
    </w:p>
  </w:footnote>
  <w:footnote w:id="56">
    <w:p w14:paraId="152E4173" w14:textId="3BE9DB1F" w:rsidR="009F44DA" w:rsidRPr="00D23FCC" w:rsidRDefault="009F44DA">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Pr="00E76897">
        <w:rPr>
          <w:rFonts w:eastAsia="Arial" w:cs="Arial"/>
          <w:i/>
          <w:szCs w:val="16"/>
        </w:rPr>
        <w:t>Id.</w:t>
      </w:r>
      <w:r w:rsidR="00D00A9A" w:rsidRPr="00E76897">
        <w:rPr>
          <w:rFonts w:eastAsia="Arial" w:cs="Arial"/>
          <w:szCs w:val="16"/>
        </w:rPr>
        <w:t xml:space="preserve"> For example, a complainant can’t be punished for being underage and intoxicated during their own sexual assault or for engaging in consensual sexual activity on school grounds prior to their assault—unless the school has a zero-tolerance policy that always imposes the same punishment for such conduct, regardless of the circumstances. Department of Education, Office for Civil Rights, </w:t>
      </w:r>
      <w:r w:rsidR="00D00A9A" w:rsidRPr="00E76897">
        <w:rPr>
          <w:rFonts w:eastAsia="Arial" w:cs="Arial"/>
          <w:i/>
          <w:szCs w:val="16"/>
        </w:rPr>
        <w:t>Questions and Answers on the Title IX Regulations on Sexual Harassment (July 2021)</w:t>
      </w:r>
      <w:r w:rsidR="00D00A9A" w:rsidRPr="00E76897">
        <w:rPr>
          <w:rFonts w:eastAsia="Arial" w:cs="Arial"/>
          <w:szCs w:val="16"/>
        </w:rPr>
        <w:t xml:space="preserve"> at 30 (July 20, 2021), https://www2.ed.gov/about/offices/list/ocr/docs/202107-qa-titleix.pdf.</w:t>
      </w:r>
    </w:p>
  </w:footnote>
  <w:footnote w:id="57">
    <w:p w14:paraId="1B35E1E9" w14:textId="1FAA5E8B" w:rsidR="0038246D" w:rsidRPr="00D23FCC" w:rsidRDefault="0038246D">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010267" w:rsidRPr="00E76897">
        <w:rPr>
          <w:rFonts w:eastAsia="Arial" w:cs="Arial"/>
          <w:szCs w:val="16"/>
        </w:rPr>
        <w:t>34 C.F.R. § 106.71(b)(2).</w:t>
      </w:r>
    </w:p>
  </w:footnote>
  <w:footnote w:id="58">
    <w:p w14:paraId="4C0AB0CB" w14:textId="5CE43A82" w:rsidR="009833CA" w:rsidRPr="00D23FCC" w:rsidRDefault="009833CA">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106.71.</w:t>
      </w:r>
    </w:p>
  </w:footnote>
  <w:footnote w:id="59">
    <w:p w14:paraId="3A3F404F" w14:textId="00A81F75" w:rsidR="00D8125B" w:rsidRPr="00E76897" w:rsidRDefault="00D8125B">
      <w:pPr>
        <w:pStyle w:val="FootnoteText"/>
        <w:rPr>
          <w:rFonts w:cs="Arial"/>
        </w:rPr>
      </w:pPr>
      <w:r w:rsidRPr="5FEC4CB3">
        <w:rPr>
          <w:rStyle w:val="FootnoteReference"/>
          <w:rFonts w:eastAsia="Arial" w:cs="Arial"/>
        </w:rPr>
        <w:footnoteRef/>
      </w:r>
      <w:r w:rsidRPr="5FEC4CB3">
        <w:rPr>
          <w:rFonts w:eastAsia="Arial" w:cs="Arial"/>
        </w:rPr>
        <w:t xml:space="preserve"> Proposed </w:t>
      </w:r>
      <w:r w:rsidR="5FEC4CB3" w:rsidRPr="5FEC4CB3">
        <w:rPr>
          <w:rFonts w:eastAsia="Arial" w:cs="Arial"/>
        </w:rPr>
        <w:t xml:space="preserve">Rules, 87 Fed. Reg. at </w:t>
      </w:r>
      <w:r w:rsidR="1D40C55C" w:rsidRPr="1D40C55C">
        <w:rPr>
          <w:rFonts w:eastAsia="Arial" w:cs="Arial"/>
        </w:rPr>
        <w:t>41579</w:t>
      </w:r>
      <w:r w:rsidR="5FEC4CB3" w:rsidRPr="5FEC4CB3">
        <w:rPr>
          <w:rFonts w:eastAsia="Arial" w:cs="Arial"/>
        </w:rPr>
        <w:t xml:space="preserve"> (proposed </w:t>
      </w:r>
      <w:r w:rsidRPr="5FEC4CB3">
        <w:rPr>
          <w:rFonts w:eastAsia="Arial" w:cs="Arial"/>
        </w:rPr>
        <w:t>34 C.F.R. § 106.71</w:t>
      </w:r>
      <w:r w:rsidR="1D40C55C" w:rsidRPr="1D40C55C">
        <w:rPr>
          <w:rFonts w:eastAsia="Arial" w:cs="Arial"/>
        </w:rPr>
        <w:t>).</w:t>
      </w:r>
    </w:p>
  </w:footnote>
  <w:footnote w:id="60">
    <w:p w14:paraId="78943DDE" w14:textId="5F19782B" w:rsidR="00330991" w:rsidRPr="00D23FCC" w:rsidRDefault="00330991" w:rsidP="00D23FCC">
      <w:pPr>
        <w:pStyle w:val="FootnoteText"/>
        <w:rPr>
          <w:rFonts w:cs="Arial"/>
        </w:rPr>
      </w:pPr>
      <w:r w:rsidRPr="71BB9720">
        <w:rPr>
          <w:rStyle w:val="FootnoteReference"/>
          <w:rFonts w:eastAsia="Arial" w:cs="Arial"/>
        </w:rPr>
        <w:footnoteRef/>
      </w:r>
      <w:r w:rsidRPr="71BB9720">
        <w:rPr>
          <w:rFonts w:eastAsia="Arial" w:cs="Arial"/>
        </w:rPr>
        <w:t xml:space="preserve"> </w:t>
      </w:r>
      <w:r w:rsidR="00777232" w:rsidRPr="71BB9720">
        <w:rPr>
          <w:rFonts w:eastAsia="Arial" w:cs="Arial"/>
        </w:rPr>
        <w:t xml:space="preserve">Proposed </w:t>
      </w:r>
      <w:r w:rsidR="71BB9720" w:rsidRPr="71BB9720">
        <w:rPr>
          <w:rFonts w:eastAsia="Arial" w:cs="Arial"/>
        </w:rPr>
        <w:t>Rules, 87 Fed. Reg. at</w:t>
      </w:r>
      <w:r w:rsidR="31F8A107" w:rsidRPr="31F8A107">
        <w:rPr>
          <w:rFonts w:eastAsia="Arial" w:cs="Arial"/>
        </w:rPr>
        <w:t xml:space="preserve"> </w:t>
      </w:r>
      <w:r w:rsidR="1F2F6D84" w:rsidRPr="1F2F6D84">
        <w:rPr>
          <w:rFonts w:eastAsia="Arial" w:cs="Arial"/>
        </w:rPr>
        <w:t>41568</w:t>
      </w:r>
      <w:r w:rsidR="31F8A107" w:rsidRPr="31F8A107">
        <w:rPr>
          <w:rFonts w:eastAsia="Arial" w:cs="Arial"/>
        </w:rPr>
        <w:t>,</w:t>
      </w:r>
      <w:r w:rsidR="71BB9720" w:rsidRPr="71BB9720">
        <w:rPr>
          <w:rFonts w:eastAsia="Arial" w:cs="Arial"/>
        </w:rPr>
        <w:t xml:space="preserve"> 41574 (proposed </w:t>
      </w:r>
      <w:r w:rsidRPr="71BB9720">
        <w:rPr>
          <w:rFonts w:eastAsia="Arial" w:cs="Arial"/>
        </w:rPr>
        <w:t>34 C.F.R. §</w:t>
      </w:r>
      <w:r w:rsidR="00C243DE" w:rsidRPr="71BB9720">
        <w:rPr>
          <w:rFonts w:eastAsia="Arial" w:cs="Arial"/>
        </w:rPr>
        <w:t>§</w:t>
      </w:r>
      <w:r w:rsidRPr="71BB9720">
        <w:rPr>
          <w:rFonts w:eastAsia="Arial" w:cs="Arial"/>
        </w:rPr>
        <w:t xml:space="preserve"> </w:t>
      </w:r>
      <w:r w:rsidR="00C243DE" w:rsidRPr="71BB9720">
        <w:rPr>
          <w:rFonts w:eastAsia="Arial" w:cs="Arial"/>
        </w:rPr>
        <w:t>106</w:t>
      </w:r>
      <w:r w:rsidR="00B71090" w:rsidRPr="71BB9720">
        <w:rPr>
          <w:rFonts w:eastAsia="Arial" w:cs="Arial"/>
        </w:rPr>
        <w:t xml:space="preserve">.2 (“retaliation”), </w:t>
      </w:r>
      <w:r w:rsidRPr="71BB9720">
        <w:rPr>
          <w:rFonts w:eastAsia="Arial" w:cs="Arial"/>
        </w:rPr>
        <w:t>106.71</w:t>
      </w:r>
      <w:r w:rsidR="31F8A107" w:rsidRPr="31F8A107">
        <w:rPr>
          <w:rFonts w:eastAsia="Arial" w:cs="Arial"/>
        </w:rPr>
        <w:t>).</w:t>
      </w:r>
    </w:p>
  </w:footnote>
  <w:footnote w:id="61">
    <w:p w14:paraId="78AED657" w14:textId="7A1CDACE" w:rsidR="004F2DBE" w:rsidRPr="00D23FCC" w:rsidRDefault="004F2DBE">
      <w:pPr>
        <w:pStyle w:val="FootnoteText"/>
        <w:rPr>
          <w:rFonts w:cs="Arial"/>
        </w:rPr>
      </w:pPr>
      <w:r w:rsidRPr="1441F084">
        <w:rPr>
          <w:rStyle w:val="FootnoteReference"/>
          <w:rFonts w:eastAsia="Arial" w:cs="Arial"/>
        </w:rPr>
        <w:footnoteRef/>
      </w:r>
      <w:r w:rsidRPr="1441F084">
        <w:rPr>
          <w:rFonts w:eastAsia="Arial" w:cs="Arial"/>
        </w:rPr>
        <w:t xml:space="preserve"> Proposed </w:t>
      </w:r>
      <w:r w:rsidR="6F6B6C10" w:rsidRPr="6F6B6C10">
        <w:rPr>
          <w:rFonts w:eastAsia="Arial" w:cs="Arial"/>
        </w:rPr>
        <w:t xml:space="preserve">Rules, 87 Fed. Reg. at </w:t>
      </w:r>
      <w:r w:rsidR="06F836A6" w:rsidRPr="06F836A6">
        <w:rPr>
          <w:rFonts w:eastAsia="Arial" w:cs="Arial"/>
        </w:rPr>
        <w:t>41567</w:t>
      </w:r>
      <w:r w:rsidR="6F6B6C10" w:rsidRPr="6F6B6C10">
        <w:rPr>
          <w:rFonts w:eastAsia="Arial" w:cs="Arial"/>
        </w:rPr>
        <w:t xml:space="preserve"> (proposed</w:t>
      </w:r>
      <w:r w:rsidR="1441F084" w:rsidRPr="1441F084">
        <w:rPr>
          <w:rFonts w:eastAsia="Arial" w:cs="Arial"/>
        </w:rPr>
        <w:t xml:space="preserve"> </w:t>
      </w:r>
      <w:r w:rsidRPr="1441F084">
        <w:rPr>
          <w:rFonts w:eastAsia="Arial" w:cs="Arial"/>
        </w:rPr>
        <w:t>34 C.F.R. § 106.45(h)(5</w:t>
      </w:r>
      <w:r w:rsidR="6F6B6C10" w:rsidRPr="6F6B6C10">
        <w:rPr>
          <w:rFonts w:eastAsia="Arial" w:cs="Arial"/>
        </w:rPr>
        <w:t>)).</w:t>
      </w:r>
      <w:r w:rsidR="008141DF" w:rsidRPr="1441F084">
        <w:rPr>
          <w:rFonts w:eastAsia="Arial" w:cs="Arial"/>
        </w:rPr>
        <w:t xml:space="preserve"> Note: this would not be defined as retaliation, but it would nevertheless be prohibited.</w:t>
      </w:r>
    </w:p>
  </w:footnote>
  <w:footnote w:id="62">
    <w:p w14:paraId="79BA767E" w14:textId="2E97546D" w:rsidR="00077FA8" w:rsidRPr="00D23FCC" w:rsidRDefault="00077FA8">
      <w:pPr>
        <w:pStyle w:val="FootnoteText"/>
        <w:rPr>
          <w:rFonts w:cs="Arial"/>
        </w:rPr>
      </w:pPr>
      <w:r w:rsidRPr="03AA62DF">
        <w:rPr>
          <w:rStyle w:val="FootnoteReference"/>
          <w:rFonts w:eastAsia="Arial" w:cs="Arial"/>
        </w:rPr>
        <w:footnoteRef/>
      </w:r>
      <w:r w:rsidRPr="03AA62DF">
        <w:rPr>
          <w:rFonts w:eastAsia="Arial" w:cs="Arial"/>
        </w:rPr>
        <w:t xml:space="preserve"> </w:t>
      </w:r>
      <w:r w:rsidR="00C748EA" w:rsidRPr="03AA62DF">
        <w:rPr>
          <w:rFonts w:eastAsia="Arial" w:cs="Arial"/>
        </w:rPr>
        <w:t xml:space="preserve">Proposed </w:t>
      </w:r>
      <w:r w:rsidR="03AA62DF" w:rsidRPr="03AA62DF">
        <w:rPr>
          <w:rFonts w:eastAsia="Arial" w:cs="Arial"/>
        </w:rPr>
        <w:t xml:space="preserve">Rules, 87 Fed. Reg. at 41579 (proposed </w:t>
      </w:r>
      <w:r w:rsidR="00E122F7" w:rsidRPr="03AA62DF">
        <w:rPr>
          <w:rFonts w:eastAsia="Arial" w:cs="Arial"/>
        </w:rPr>
        <w:t>34 C.F.R. § 106.71</w:t>
      </w:r>
      <w:r w:rsidR="1B66BBA7" w:rsidRPr="1B66BBA7">
        <w:rPr>
          <w:rFonts w:eastAsia="Arial" w:cs="Arial"/>
        </w:rPr>
        <w:t>).</w:t>
      </w:r>
    </w:p>
  </w:footnote>
  <w:footnote w:id="63">
    <w:p w14:paraId="6FCC435B" w14:textId="08A51CEC" w:rsidR="00F139D7" w:rsidRPr="00D23FCC" w:rsidRDefault="00F139D7">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E23C1F" w:rsidRPr="00E76897">
        <w:rPr>
          <w:rFonts w:eastAsia="Arial" w:cs="Arial"/>
          <w:szCs w:val="16"/>
        </w:rPr>
        <w:t>34 C.F.R. § 106.6</w:t>
      </w:r>
      <w:r w:rsidR="003810A2" w:rsidRPr="00E76897">
        <w:rPr>
          <w:rFonts w:eastAsia="Arial" w:cs="Arial"/>
          <w:szCs w:val="16"/>
        </w:rPr>
        <w:t>(h).</w:t>
      </w:r>
    </w:p>
  </w:footnote>
  <w:footnote w:id="64">
    <w:p w14:paraId="75832172" w14:textId="38A14294" w:rsidR="00730BE2" w:rsidRPr="00D23FCC" w:rsidRDefault="00730BE2" w:rsidP="4E5F0F89">
      <w:pPr>
        <w:pStyle w:val="FootnoteText"/>
        <w:jc w:val="both"/>
        <w:rPr>
          <w:rFonts w:eastAsia="Arial" w:cs="Arial"/>
        </w:rPr>
      </w:pPr>
      <w:r w:rsidRPr="4E5F0F89">
        <w:rPr>
          <w:rStyle w:val="FootnoteReference"/>
          <w:rFonts w:eastAsia="Arial" w:cs="Arial"/>
        </w:rPr>
        <w:footnoteRef/>
      </w:r>
      <w:r w:rsidR="00C918C3" w:rsidRPr="4E5F0F89">
        <w:rPr>
          <w:rFonts w:eastAsia="Arial" w:cs="Arial"/>
        </w:rPr>
        <w:t xml:space="preserve"> </w:t>
      </w:r>
      <w:r w:rsidR="000F7E66" w:rsidRPr="4D85CB21">
        <w:rPr>
          <w:rFonts w:cs="Arial"/>
        </w:rPr>
        <w:fldChar w:fldCharType="begin"/>
      </w:r>
      <w:r w:rsidR="000F7E66" w:rsidRPr="4D85CB21">
        <w:rPr>
          <w:rFonts w:cs="Arial"/>
          <w:i/>
          <w:iCs/>
        </w:rPr>
        <w:instrText xml:space="preserve"> NOTEREF _Ref108105965 \h </w:instrText>
      </w:r>
      <w:r w:rsidR="00E76897" w:rsidRPr="4E5F0F89">
        <w:rPr>
          <w:rFonts w:cs="Arial"/>
        </w:rPr>
        <w:instrText xml:space="preserve"> \* MERGEFORMAT </w:instrText>
      </w:r>
      <w:r w:rsidR="000F7E66" w:rsidRPr="4D85CB21">
        <w:rPr>
          <w:rFonts w:cs="Arial"/>
        </w:rPr>
      </w:r>
      <w:r w:rsidR="00000000">
        <w:rPr>
          <w:rFonts w:cs="Arial"/>
        </w:rPr>
        <w:fldChar w:fldCharType="separate"/>
      </w:r>
      <w:r w:rsidR="000F7E66" w:rsidRPr="4D85CB21">
        <w:rPr>
          <w:rFonts w:cs="Arial"/>
        </w:rPr>
        <w:fldChar w:fldCharType="end"/>
      </w:r>
      <w:r w:rsidR="7E22970C" w:rsidRPr="4E5F0F89">
        <w:rPr>
          <w:rFonts w:eastAsia="Arial" w:cs="Arial"/>
        </w:rPr>
        <w:t xml:space="preserve">Proposed </w:t>
      </w:r>
      <w:r w:rsidR="7E22970C" w:rsidRPr="7E22970C">
        <w:rPr>
          <w:rFonts w:eastAsia="Arial" w:cs="Arial"/>
        </w:rPr>
        <w:t xml:space="preserve">Rules, 87 Fed. Reg. at </w:t>
      </w:r>
      <w:r w:rsidR="3C416A98" w:rsidRPr="3C416A98">
        <w:rPr>
          <w:rFonts w:eastAsia="Arial" w:cs="Arial"/>
        </w:rPr>
        <w:t>41404.</w:t>
      </w:r>
    </w:p>
  </w:footnote>
  <w:footnote w:id="65">
    <w:p w14:paraId="609E857C" w14:textId="56C9FE06" w:rsidR="00A55827" w:rsidRPr="00D23FCC" w:rsidRDefault="00A55827">
      <w:pPr>
        <w:pStyle w:val="FootnoteText"/>
        <w:rPr>
          <w:rFonts w:cs="Arial"/>
        </w:rPr>
      </w:pPr>
      <w:r w:rsidRPr="081B222A">
        <w:rPr>
          <w:rStyle w:val="FootnoteReference"/>
          <w:rFonts w:eastAsia="Arial" w:cs="Arial"/>
        </w:rPr>
        <w:footnoteRef/>
      </w:r>
      <w:r w:rsidR="001D43E8" w:rsidRPr="081B222A">
        <w:rPr>
          <w:rFonts w:eastAsia="Arial" w:cs="Arial"/>
        </w:rPr>
        <w:t xml:space="preserve"> </w:t>
      </w:r>
      <w:r w:rsidR="00D67C07" w:rsidRPr="081B222A">
        <w:rPr>
          <w:rFonts w:eastAsia="Arial" w:cs="Arial"/>
        </w:rPr>
        <w:t xml:space="preserve">Proposed </w:t>
      </w:r>
      <w:r w:rsidR="081B222A" w:rsidRPr="081B222A">
        <w:rPr>
          <w:rFonts w:eastAsia="Arial" w:cs="Arial"/>
        </w:rPr>
        <w:t xml:space="preserve">Rules, 87 Fed. Reg. at </w:t>
      </w:r>
      <w:r w:rsidR="16A58275" w:rsidRPr="16A58275">
        <w:rPr>
          <w:rFonts w:eastAsia="Arial" w:cs="Arial"/>
        </w:rPr>
        <w:t>41569</w:t>
      </w:r>
      <w:r w:rsidR="081B222A" w:rsidRPr="081B222A">
        <w:rPr>
          <w:rFonts w:eastAsia="Arial" w:cs="Arial"/>
        </w:rPr>
        <w:t xml:space="preserve"> (proposed</w:t>
      </w:r>
      <w:r w:rsidR="081B222A" w:rsidRPr="6A819517">
        <w:rPr>
          <w:rFonts w:eastAsia="Arial" w:cs="Arial"/>
        </w:rPr>
        <w:t xml:space="preserve"> </w:t>
      </w:r>
      <w:r w:rsidR="00D67C07" w:rsidRPr="081B222A">
        <w:rPr>
          <w:rFonts w:eastAsia="Arial" w:cs="Arial"/>
        </w:rPr>
        <w:t>34 C.F.R. § 106.6(b</w:t>
      </w:r>
      <w:r w:rsidR="64F73894" w:rsidRPr="64F73894">
        <w:rPr>
          <w:rFonts w:eastAsia="Arial" w:cs="Arial"/>
        </w:rPr>
        <w:t>)).</w:t>
      </w:r>
    </w:p>
  </w:footnote>
  <w:footnote w:id="66">
    <w:p w14:paraId="088C18DC" w14:textId="77777777" w:rsidR="00594A05" w:rsidRPr="00D23FCC" w:rsidRDefault="00594A05" w:rsidP="00594A05">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106.45(b)(1)(v).</w:t>
      </w:r>
    </w:p>
  </w:footnote>
  <w:footnote w:id="67">
    <w:p w14:paraId="60CD3A6A" w14:textId="77777777" w:rsidR="005E40F7" w:rsidRPr="00D23FCC" w:rsidDel="00B1594E" w:rsidRDefault="005E40F7" w:rsidP="005E40F7">
      <w:pPr>
        <w:pStyle w:val="FootnoteText"/>
        <w:rPr>
          <w:rFonts w:cs="Arial"/>
          <w:szCs w:val="16"/>
        </w:rPr>
      </w:pPr>
      <w:r w:rsidRPr="00E76897" w:rsidDel="00B1594E">
        <w:rPr>
          <w:rStyle w:val="FootnoteReference"/>
          <w:rFonts w:eastAsia="Arial" w:cs="Arial"/>
          <w:szCs w:val="16"/>
        </w:rPr>
        <w:footnoteRef/>
      </w:r>
      <w:r w:rsidRPr="00E76897" w:rsidDel="00B1594E">
        <w:rPr>
          <w:rFonts w:eastAsia="Arial" w:cs="Arial"/>
          <w:szCs w:val="16"/>
        </w:rPr>
        <w:t xml:space="preserve"> 34 C.F.R. § 106.45(b)(5)(vi)-(vii).</w:t>
      </w:r>
    </w:p>
  </w:footnote>
  <w:footnote w:id="68">
    <w:p w14:paraId="449FF218" w14:textId="0CE5E4EA" w:rsidR="007615AD" w:rsidRPr="00D23FCC" w:rsidRDefault="007615AD" w:rsidP="00D23FCC">
      <w:pPr>
        <w:pStyle w:val="FootnoteText"/>
        <w:rPr>
          <w:rFonts w:cs="Arial"/>
        </w:rPr>
      </w:pPr>
      <w:r w:rsidRPr="64F73894">
        <w:rPr>
          <w:rStyle w:val="FootnoteReference"/>
          <w:rFonts w:eastAsia="Arial" w:cs="Arial"/>
        </w:rPr>
        <w:footnoteRef/>
      </w:r>
      <w:r w:rsidRPr="64F73894">
        <w:rPr>
          <w:rFonts w:eastAsia="Arial" w:cs="Arial"/>
        </w:rPr>
        <w:t xml:space="preserve"> Proposed </w:t>
      </w:r>
      <w:r w:rsidR="64F73894" w:rsidRPr="64F73894">
        <w:rPr>
          <w:rFonts w:eastAsia="Arial" w:cs="Arial"/>
        </w:rPr>
        <w:t xml:space="preserve">Rules, 87 Fed. Reg. at </w:t>
      </w:r>
      <w:r w:rsidR="4DDC2F9F" w:rsidRPr="4DDC2F9F">
        <w:rPr>
          <w:rFonts w:eastAsia="Arial" w:cs="Arial"/>
        </w:rPr>
        <w:t xml:space="preserve">41575, </w:t>
      </w:r>
      <w:r w:rsidR="5D7D69A0" w:rsidRPr="5D7D69A0">
        <w:rPr>
          <w:rFonts w:eastAsia="Arial" w:cs="Arial"/>
        </w:rPr>
        <w:t>41577 (proposed</w:t>
      </w:r>
      <w:r w:rsidR="64F73894" w:rsidRPr="64F73894">
        <w:rPr>
          <w:rFonts w:eastAsia="Arial" w:cs="Arial"/>
        </w:rPr>
        <w:t xml:space="preserve"> </w:t>
      </w:r>
      <w:r w:rsidRPr="64F73894">
        <w:rPr>
          <w:rFonts w:eastAsia="Arial" w:cs="Arial"/>
        </w:rPr>
        <w:t>34 C.F.R. §</w:t>
      </w:r>
      <w:r w:rsidR="006721DF" w:rsidRPr="64F73894">
        <w:rPr>
          <w:rFonts w:eastAsia="Arial" w:cs="Arial"/>
        </w:rPr>
        <w:t>§</w:t>
      </w:r>
      <w:r w:rsidRPr="64F73894">
        <w:rPr>
          <w:rFonts w:eastAsia="Arial" w:cs="Arial"/>
        </w:rPr>
        <w:t xml:space="preserve"> 106.45(b)(4)</w:t>
      </w:r>
      <w:r w:rsidR="006721DF" w:rsidRPr="64F73894">
        <w:rPr>
          <w:rFonts w:eastAsia="Arial" w:cs="Arial"/>
        </w:rPr>
        <w:t>, 106.46</w:t>
      </w:r>
      <w:r w:rsidR="002B361A" w:rsidRPr="64F73894">
        <w:rPr>
          <w:rFonts w:eastAsia="Arial" w:cs="Arial"/>
        </w:rPr>
        <w:t>(e)(5</w:t>
      </w:r>
      <w:r w:rsidR="5D7D69A0" w:rsidRPr="64F73894">
        <w:rPr>
          <w:rFonts w:eastAsia="Arial" w:cs="Arial"/>
        </w:rPr>
        <w:t>)).</w:t>
      </w:r>
    </w:p>
  </w:footnote>
  <w:footnote w:id="69">
    <w:p w14:paraId="41A8A5EC" w14:textId="34BECF61" w:rsidR="00656EAB" w:rsidRPr="00D23FCC" w:rsidRDefault="00656EAB">
      <w:pPr>
        <w:pStyle w:val="FootnoteText"/>
        <w:rPr>
          <w:rFonts w:eastAsia="Arial" w:cs="Arial"/>
          <w:i/>
        </w:rPr>
      </w:pPr>
      <w:r w:rsidRPr="7CABD6A7">
        <w:rPr>
          <w:rStyle w:val="FootnoteReference"/>
          <w:rFonts w:eastAsia="Arial" w:cs="Arial"/>
        </w:rPr>
        <w:footnoteRef/>
      </w:r>
      <w:r w:rsidRPr="7CABD6A7">
        <w:rPr>
          <w:rFonts w:eastAsia="Arial" w:cs="Arial"/>
        </w:rPr>
        <w:t xml:space="preserve"> </w:t>
      </w:r>
      <w:r w:rsidR="740ABC74" w:rsidRPr="00261E30">
        <w:rPr>
          <w:rFonts w:eastAsia="Arial" w:cs="Arial"/>
          <w:i/>
          <w:iCs/>
        </w:rPr>
        <w:t>Id.</w:t>
      </w:r>
    </w:p>
  </w:footnote>
  <w:footnote w:id="70">
    <w:p w14:paraId="074F3627" w14:textId="1A3698A2" w:rsidR="009C453D" w:rsidRPr="00D23FCC" w:rsidDel="00F43277" w:rsidRDefault="009C453D">
      <w:pPr>
        <w:pStyle w:val="FootnoteText"/>
        <w:rPr>
          <w:rFonts w:cs="Arial"/>
        </w:rPr>
      </w:pPr>
      <w:r w:rsidRPr="7304E9C9" w:rsidDel="00F43277">
        <w:rPr>
          <w:rStyle w:val="FootnoteReference"/>
          <w:rFonts w:eastAsia="Arial" w:cs="Arial"/>
        </w:rPr>
        <w:footnoteRef/>
      </w:r>
      <w:r w:rsidRPr="7304E9C9" w:rsidDel="00F43277">
        <w:rPr>
          <w:rFonts w:eastAsia="Arial" w:cs="Arial"/>
        </w:rPr>
        <w:t xml:space="preserve"> </w:t>
      </w:r>
      <w:r w:rsidR="00C206FD" w:rsidRPr="7304E9C9" w:rsidDel="00F43277">
        <w:rPr>
          <w:rFonts w:eastAsia="Arial" w:cs="Arial"/>
        </w:rPr>
        <w:t xml:space="preserve">Proposed </w:t>
      </w:r>
      <w:r w:rsidR="7304E9C9" w:rsidRPr="7304E9C9" w:rsidDel="00F43277">
        <w:rPr>
          <w:rFonts w:eastAsia="Arial" w:cs="Arial"/>
        </w:rPr>
        <w:t xml:space="preserve">Rules, 87 Fed. Reg. at </w:t>
      </w:r>
      <w:r w:rsidR="76632F19" w:rsidRPr="76632F19" w:rsidDel="00F43277">
        <w:rPr>
          <w:rFonts w:eastAsia="Arial" w:cs="Arial"/>
        </w:rPr>
        <w:t>41577 (proposed 34</w:t>
      </w:r>
      <w:r w:rsidR="00283AEC" w:rsidRPr="7304E9C9" w:rsidDel="00F43277">
        <w:rPr>
          <w:rFonts w:eastAsia="Arial" w:cs="Arial"/>
        </w:rPr>
        <w:t xml:space="preserve"> C.F.R. </w:t>
      </w:r>
      <w:r w:rsidR="00C206FD" w:rsidRPr="7304E9C9" w:rsidDel="00F43277">
        <w:rPr>
          <w:rFonts w:eastAsia="Arial" w:cs="Arial"/>
        </w:rPr>
        <w:t>§ 106.46(e)(</w:t>
      </w:r>
      <w:r w:rsidR="007E67B9" w:rsidRPr="7304E9C9" w:rsidDel="00F43277">
        <w:rPr>
          <w:rFonts w:eastAsia="Arial" w:cs="Arial"/>
        </w:rPr>
        <w:t>6)(i)-(ii</w:t>
      </w:r>
      <w:r w:rsidR="76632F19" w:rsidRPr="76632F19" w:rsidDel="00F43277">
        <w:rPr>
          <w:rFonts w:eastAsia="Arial" w:cs="Arial"/>
        </w:rPr>
        <w:t>)).</w:t>
      </w:r>
    </w:p>
  </w:footnote>
  <w:footnote w:id="71">
    <w:p w14:paraId="6C854A51" w14:textId="65D8CB3E" w:rsidR="001C23BE" w:rsidRPr="00D23FCC" w:rsidRDefault="001C23BE">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7A576A" w:rsidRPr="00E76897">
        <w:rPr>
          <w:rFonts w:eastAsia="Arial" w:cs="Arial"/>
          <w:szCs w:val="16"/>
        </w:rPr>
        <w:t>34 C.F.R.</w:t>
      </w:r>
      <w:r w:rsidR="00283AEC" w:rsidRPr="00E76897">
        <w:rPr>
          <w:rFonts w:eastAsia="Arial" w:cs="Arial"/>
          <w:szCs w:val="16"/>
        </w:rPr>
        <w:t xml:space="preserve"> </w:t>
      </w:r>
      <w:r w:rsidRPr="00E76897">
        <w:rPr>
          <w:rFonts w:eastAsia="Arial" w:cs="Arial"/>
          <w:szCs w:val="16"/>
        </w:rPr>
        <w:t>§</w:t>
      </w:r>
      <w:r w:rsidR="00FC03E3" w:rsidRPr="00E76897">
        <w:rPr>
          <w:rFonts w:eastAsia="Arial" w:cs="Arial"/>
          <w:szCs w:val="16"/>
        </w:rPr>
        <w:t>§</w:t>
      </w:r>
      <w:r w:rsidRPr="00E76897">
        <w:rPr>
          <w:rFonts w:eastAsia="Arial" w:cs="Arial"/>
          <w:szCs w:val="16"/>
        </w:rPr>
        <w:t xml:space="preserve"> 106.45(</w:t>
      </w:r>
      <w:r w:rsidR="00711652" w:rsidRPr="00E76897">
        <w:rPr>
          <w:rFonts w:eastAsia="Arial" w:cs="Arial"/>
          <w:szCs w:val="16"/>
        </w:rPr>
        <w:t xml:space="preserve">b)(1)(iv), </w:t>
      </w:r>
      <w:r w:rsidR="00E73372" w:rsidRPr="00E76897">
        <w:rPr>
          <w:rFonts w:eastAsia="Arial" w:cs="Arial"/>
          <w:szCs w:val="16"/>
        </w:rPr>
        <w:t>(b)(2)(</w:t>
      </w:r>
      <w:r w:rsidR="00FC03E3" w:rsidRPr="00E76897">
        <w:rPr>
          <w:rFonts w:eastAsia="Arial" w:cs="Arial"/>
          <w:szCs w:val="16"/>
        </w:rPr>
        <w:t>i)(B).</w:t>
      </w:r>
    </w:p>
  </w:footnote>
  <w:footnote w:id="72">
    <w:p w14:paraId="6D3AFD63" w14:textId="67F6AD5F" w:rsidR="00DD7949" w:rsidRPr="00D23FCC" w:rsidRDefault="00DD7949">
      <w:pPr>
        <w:pStyle w:val="FootnoteText"/>
        <w:rPr>
          <w:rFonts w:cs="Arial"/>
        </w:rPr>
      </w:pPr>
      <w:r w:rsidRPr="1EE1E6FF">
        <w:rPr>
          <w:rStyle w:val="FootnoteReference"/>
          <w:rFonts w:eastAsia="Arial" w:cs="Arial"/>
        </w:rPr>
        <w:footnoteRef/>
      </w:r>
      <w:r w:rsidRPr="1EE1E6FF">
        <w:rPr>
          <w:rFonts w:eastAsia="Arial" w:cs="Arial"/>
        </w:rPr>
        <w:t xml:space="preserve"> </w:t>
      </w:r>
      <w:r w:rsidR="001E06F9" w:rsidRPr="1EE1E6FF">
        <w:rPr>
          <w:rFonts w:eastAsia="Arial" w:cs="Arial"/>
        </w:rPr>
        <w:t xml:space="preserve">Proposed </w:t>
      </w:r>
      <w:r w:rsidR="1EE1E6FF" w:rsidRPr="1EE1E6FF">
        <w:rPr>
          <w:rFonts w:eastAsia="Arial" w:cs="Arial"/>
        </w:rPr>
        <w:t>Rules</w:t>
      </w:r>
      <w:r w:rsidR="3C11D1CD" w:rsidRPr="3C11D1CD">
        <w:rPr>
          <w:rFonts w:eastAsia="Arial" w:cs="Arial"/>
        </w:rPr>
        <w:t>, 87 Fed. Reg.</w:t>
      </w:r>
      <w:r w:rsidR="1EE1E6FF" w:rsidRPr="1EE1E6FF">
        <w:rPr>
          <w:rFonts w:eastAsia="Arial" w:cs="Arial"/>
        </w:rPr>
        <w:t xml:space="preserve"> </w:t>
      </w:r>
      <w:r w:rsidR="54AB87B2" w:rsidRPr="54AB87B2">
        <w:rPr>
          <w:rFonts w:eastAsia="Arial" w:cs="Arial"/>
        </w:rPr>
        <w:t xml:space="preserve">at 41575, </w:t>
      </w:r>
      <w:r w:rsidR="44A63A18" w:rsidRPr="44A63A18">
        <w:rPr>
          <w:rFonts w:eastAsia="Arial" w:cs="Arial"/>
        </w:rPr>
        <w:t>41577</w:t>
      </w:r>
      <w:r w:rsidR="54AB87B2" w:rsidRPr="54AB87B2">
        <w:rPr>
          <w:rFonts w:eastAsia="Arial" w:cs="Arial"/>
        </w:rPr>
        <w:t xml:space="preserve"> (proposed</w:t>
      </w:r>
      <w:r w:rsidR="3AD2F1C8" w:rsidRPr="3AD2F1C8">
        <w:rPr>
          <w:rFonts w:eastAsia="Arial" w:cs="Arial"/>
        </w:rPr>
        <w:t xml:space="preserve"> </w:t>
      </w:r>
      <w:r w:rsidR="00283AEC" w:rsidRPr="1EE1E6FF">
        <w:rPr>
          <w:rFonts w:eastAsia="Arial" w:cs="Arial"/>
        </w:rPr>
        <w:t xml:space="preserve">34 C.F.R. </w:t>
      </w:r>
      <w:r w:rsidR="001E06F9" w:rsidRPr="1EE1E6FF">
        <w:rPr>
          <w:rFonts w:eastAsia="Arial" w:cs="Arial"/>
        </w:rPr>
        <w:t>§</w:t>
      </w:r>
      <w:r w:rsidR="00A2126E" w:rsidRPr="1EE1E6FF">
        <w:rPr>
          <w:rFonts w:eastAsia="Arial" w:cs="Arial"/>
        </w:rPr>
        <w:t>§ 106.45(b)(iii),</w:t>
      </w:r>
      <w:r w:rsidR="001E06F9" w:rsidRPr="1EE1E6FF">
        <w:rPr>
          <w:rFonts w:eastAsia="Arial" w:cs="Arial"/>
        </w:rPr>
        <w:t xml:space="preserve"> 106.46(</w:t>
      </w:r>
      <w:r w:rsidR="00A27999" w:rsidRPr="1EE1E6FF">
        <w:rPr>
          <w:rFonts w:eastAsia="Arial" w:cs="Arial"/>
        </w:rPr>
        <w:t>c)(</w:t>
      </w:r>
      <w:r w:rsidR="005F09FF" w:rsidRPr="1EE1E6FF">
        <w:rPr>
          <w:rFonts w:eastAsia="Arial" w:cs="Arial"/>
        </w:rPr>
        <w:t>2)(i</w:t>
      </w:r>
      <w:r w:rsidR="44A63A18" w:rsidRPr="44A63A18">
        <w:rPr>
          <w:rFonts w:eastAsia="Arial" w:cs="Arial"/>
        </w:rPr>
        <w:t>)).</w:t>
      </w:r>
    </w:p>
  </w:footnote>
  <w:footnote w:id="73">
    <w:p w14:paraId="0E832574" w14:textId="77777777" w:rsidR="00891ED1" w:rsidRPr="00D23FCC" w:rsidRDefault="00891ED1" w:rsidP="00891ED1">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106.45(b)(6)</w:t>
      </w:r>
      <w:r w:rsidR="00481F9E" w:rsidRPr="00E76897">
        <w:rPr>
          <w:rFonts w:eastAsia="Arial" w:cs="Arial"/>
          <w:szCs w:val="16"/>
        </w:rPr>
        <w:t>(i)</w:t>
      </w:r>
      <w:r w:rsidRPr="00E76897">
        <w:rPr>
          <w:rFonts w:eastAsia="Arial" w:cs="Arial"/>
          <w:szCs w:val="16"/>
        </w:rPr>
        <w:t>.</w:t>
      </w:r>
    </w:p>
  </w:footnote>
  <w:footnote w:id="74">
    <w:p w14:paraId="1B33A53F" w14:textId="73E7CF18" w:rsidR="00036990" w:rsidRPr="00D23FCC" w:rsidRDefault="00036990">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7A576A" w:rsidRPr="00E76897">
        <w:rPr>
          <w:rFonts w:eastAsia="Arial" w:cs="Arial"/>
          <w:szCs w:val="16"/>
        </w:rPr>
        <w:t>34 C.F.R.</w:t>
      </w:r>
      <w:r w:rsidRPr="00E76897">
        <w:rPr>
          <w:rFonts w:eastAsia="Arial" w:cs="Arial"/>
          <w:szCs w:val="16"/>
        </w:rPr>
        <w:t>§§ 106.45(b)(1)(</w:t>
      </w:r>
      <w:r w:rsidR="00B30576" w:rsidRPr="00E76897">
        <w:rPr>
          <w:rFonts w:eastAsia="Arial" w:cs="Arial"/>
          <w:szCs w:val="16"/>
        </w:rPr>
        <w:t>iii</w:t>
      </w:r>
      <w:r w:rsidR="006C284B" w:rsidRPr="00E76897">
        <w:rPr>
          <w:rFonts w:eastAsia="Arial" w:cs="Arial"/>
          <w:szCs w:val="16"/>
        </w:rPr>
        <w:t xml:space="preserve">), </w:t>
      </w:r>
      <w:r w:rsidR="00B30576" w:rsidRPr="00E76897">
        <w:rPr>
          <w:rFonts w:eastAsia="Arial" w:cs="Arial"/>
          <w:szCs w:val="16"/>
        </w:rPr>
        <w:t>106.45(b)(1)(</w:t>
      </w:r>
      <w:r w:rsidR="00DE6FE7" w:rsidRPr="00E76897">
        <w:rPr>
          <w:rFonts w:eastAsia="Arial" w:cs="Arial"/>
          <w:szCs w:val="16"/>
        </w:rPr>
        <w:t>x</w:t>
      </w:r>
      <w:r w:rsidR="00B30576" w:rsidRPr="00E76897">
        <w:rPr>
          <w:rFonts w:eastAsia="Arial" w:cs="Arial"/>
          <w:szCs w:val="16"/>
        </w:rPr>
        <w:t>)</w:t>
      </w:r>
      <w:r w:rsidR="00571ADD" w:rsidRPr="00E76897">
        <w:rPr>
          <w:rFonts w:eastAsia="Arial" w:cs="Arial"/>
          <w:szCs w:val="16"/>
        </w:rPr>
        <w:t>, 106.45(b)(6)(i).</w:t>
      </w:r>
    </w:p>
  </w:footnote>
  <w:footnote w:id="75">
    <w:p w14:paraId="34A4F0EB" w14:textId="088DEBF4" w:rsidR="00F677E9" w:rsidRPr="00D23FCC" w:rsidRDefault="00F677E9">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7A576A" w:rsidRPr="00E76897">
        <w:rPr>
          <w:rFonts w:eastAsia="Arial" w:cs="Arial"/>
          <w:szCs w:val="16"/>
        </w:rPr>
        <w:t>34 C.F.R.</w:t>
      </w:r>
      <w:r w:rsidR="00AC43AE" w:rsidRPr="00E76897">
        <w:rPr>
          <w:rFonts w:eastAsia="Arial" w:cs="Arial"/>
          <w:szCs w:val="16"/>
        </w:rPr>
        <w:t>§ 106.45(b)(6)(i).</w:t>
      </w:r>
    </w:p>
  </w:footnote>
  <w:footnote w:id="76">
    <w:p w14:paraId="25939508" w14:textId="0E2C55B1" w:rsidR="007D0468" w:rsidRPr="00D23FCC" w:rsidRDefault="007D0468">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7A576A" w:rsidRPr="00E76897">
        <w:rPr>
          <w:rFonts w:eastAsia="Arial" w:cs="Arial"/>
          <w:szCs w:val="16"/>
        </w:rPr>
        <w:t>34 C.F.R.</w:t>
      </w:r>
      <w:r w:rsidRPr="00E76897">
        <w:rPr>
          <w:rFonts w:eastAsia="Arial" w:cs="Arial"/>
          <w:szCs w:val="16"/>
        </w:rPr>
        <w:t>§§ 106.45(b)(1)(iii), 106.45(b)(1)(x), 106.45(b)(6)(ii).</w:t>
      </w:r>
    </w:p>
  </w:footnote>
  <w:footnote w:id="77">
    <w:p w14:paraId="12829362" w14:textId="6C0D5828" w:rsidR="00596F1B" w:rsidRPr="00D23FCC" w:rsidRDefault="00596F1B">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7A576A" w:rsidRPr="00E76897">
        <w:rPr>
          <w:rFonts w:eastAsia="Arial" w:cs="Arial"/>
          <w:szCs w:val="16"/>
        </w:rPr>
        <w:t>34 C.F.R.</w:t>
      </w:r>
      <w:r w:rsidR="00CA2A87" w:rsidRPr="00E76897">
        <w:rPr>
          <w:rFonts w:eastAsia="Arial" w:cs="Arial"/>
          <w:szCs w:val="16"/>
        </w:rPr>
        <w:t>§§ 106.45(b)(6)(i)-(ii).</w:t>
      </w:r>
    </w:p>
  </w:footnote>
  <w:footnote w:id="78">
    <w:p w14:paraId="58409860" w14:textId="21F08673" w:rsidR="00601311" w:rsidRPr="00D23FCC" w:rsidRDefault="00601311">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283AEC" w:rsidRPr="00E76897">
        <w:rPr>
          <w:rFonts w:eastAsia="Arial" w:cs="Arial"/>
          <w:szCs w:val="16"/>
        </w:rPr>
        <w:t>34 C.F.R.§§ 106.45(b)(6)(i)</w:t>
      </w:r>
      <w:r w:rsidR="00481F9E" w:rsidRPr="00E76897">
        <w:rPr>
          <w:rFonts w:eastAsia="Arial" w:cs="Arial"/>
          <w:szCs w:val="16"/>
        </w:rPr>
        <w:t xml:space="preserve"> (“If a party or witness does not submit to cross-examination at the live hearing, the decision-maker(s) must not rely on any statement of that party or witness in reaching a determination regarding responsibility”).</w:t>
      </w:r>
    </w:p>
  </w:footnote>
  <w:footnote w:id="79">
    <w:p w14:paraId="60F2ED04" w14:textId="77777777" w:rsidR="00C17AE6" w:rsidRPr="00D23FCC" w:rsidRDefault="00C17AE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National Women’s Law Center, </w:t>
      </w:r>
      <w:r w:rsidR="00924AE6" w:rsidRPr="00E76897">
        <w:rPr>
          <w:rFonts w:eastAsia="Arial" w:cs="Arial"/>
          <w:i/>
          <w:szCs w:val="16"/>
        </w:rPr>
        <w:t>Federal Judge Vacates Part of Trump Administration’s Title IX Sexual Harassment Rule</w:t>
      </w:r>
      <w:r w:rsidR="00924AE6" w:rsidRPr="00E76897">
        <w:rPr>
          <w:rFonts w:eastAsia="Arial" w:cs="Arial"/>
          <w:szCs w:val="16"/>
        </w:rPr>
        <w:t xml:space="preserve"> (Aug. 11, 2021), </w:t>
      </w:r>
      <w:r w:rsidRPr="00E76897">
        <w:rPr>
          <w:rFonts w:eastAsia="Arial" w:cs="Arial"/>
          <w:szCs w:val="16"/>
        </w:rPr>
        <w:t>https://nwlc.org/resource/federal-judge-vacates-part-of-trump-administrations-title-ix-sexual-harassment.</w:t>
      </w:r>
    </w:p>
  </w:footnote>
  <w:footnote w:id="80">
    <w:p w14:paraId="627B8CBD" w14:textId="77777777" w:rsidR="00EB3554" w:rsidRPr="00D23FCC" w:rsidRDefault="00EB3554">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Department of Education, Office for Civil Rights,</w:t>
      </w:r>
      <w:r w:rsidR="007323A7" w:rsidRPr="00E76897">
        <w:rPr>
          <w:rFonts w:eastAsia="Arial" w:cs="Arial"/>
          <w:szCs w:val="16"/>
        </w:rPr>
        <w:t xml:space="preserve"> </w:t>
      </w:r>
      <w:r w:rsidR="007323A7" w:rsidRPr="00E76897">
        <w:rPr>
          <w:rFonts w:eastAsia="Arial" w:cs="Arial"/>
          <w:i/>
          <w:szCs w:val="16"/>
        </w:rPr>
        <w:t>Dear Students, Educators, and Other Stakeholders Letter re</w:t>
      </w:r>
      <w:r w:rsidR="007323A7" w:rsidRPr="00E76897">
        <w:rPr>
          <w:rFonts w:eastAsia="Arial" w:cs="Arial"/>
          <w:szCs w:val="16"/>
        </w:rPr>
        <w:t xml:space="preserve"> Victim Rights Law Center et al. v. Cardona (Aug. 24, 2021),</w:t>
      </w:r>
      <w:r w:rsidRPr="00E76897">
        <w:rPr>
          <w:rFonts w:eastAsia="Arial" w:cs="Arial"/>
          <w:szCs w:val="16"/>
        </w:rPr>
        <w:t xml:space="preserve"> https://www2.ed.gov/about/offices/list/ocr/docs/202108-titleix-VRLC.pdf.</w:t>
      </w:r>
    </w:p>
  </w:footnote>
  <w:footnote w:id="81">
    <w:p w14:paraId="3CA0A552" w14:textId="651E3EBF" w:rsidR="00BF0E41" w:rsidRPr="00D23FCC" w:rsidRDefault="00BF0E41">
      <w:pPr>
        <w:pStyle w:val="FootnoteText"/>
        <w:rPr>
          <w:rFonts w:cs="Arial"/>
        </w:rPr>
      </w:pPr>
      <w:r w:rsidRPr="04C58916">
        <w:rPr>
          <w:rStyle w:val="FootnoteReference"/>
          <w:rFonts w:eastAsia="Arial" w:cs="Arial"/>
        </w:rPr>
        <w:footnoteRef/>
      </w:r>
      <w:r w:rsidRPr="04C58916">
        <w:rPr>
          <w:rFonts w:eastAsia="Arial" w:cs="Arial"/>
        </w:rPr>
        <w:t xml:space="preserve"> </w:t>
      </w:r>
      <w:r w:rsidR="00D867E3" w:rsidRPr="04C58916">
        <w:rPr>
          <w:rFonts w:eastAsia="Arial" w:cs="Arial"/>
        </w:rPr>
        <w:t>Proposed</w:t>
      </w:r>
      <w:r w:rsidR="00EA2B34" w:rsidRPr="04C58916">
        <w:rPr>
          <w:rFonts w:eastAsia="Arial" w:cs="Arial"/>
        </w:rPr>
        <w:t xml:space="preserve"> </w:t>
      </w:r>
      <w:r w:rsidR="04C58916" w:rsidRPr="04C58916">
        <w:rPr>
          <w:rFonts w:eastAsia="Arial" w:cs="Arial"/>
        </w:rPr>
        <w:t xml:space="preserve">Rules, 87 Fed. Reg. at 41577, </w:t>
      </w:r>
      <w:r w:rsidR="3879459B" w:rsidRPr="3879459B">
        <w:rPr>
          <w:rFonts w:eastAsia="Arial" w:cs="Arial"/>
        </w:rPr>
        <w:t xml:space="preserve">41577-78 (proposed </w:t>
      </w:r>
      <w:r w:rsidR="00EA2B34" w:rsidRPr="04C58916">
        <w:rPr>
          <w:rFonts w:eastAsia="Arial" w:cs="Arial"/>
        </w:rPr>
        <w:t>34 C.F.R.</w:t>
      </w:r>
      <w:r w:rsidR="00D867E3" w:rsidRPr="04C58916">
        <w:rPr>
          <w:rFonts w:eastAsia="Arial" w:cs="Arial"/>
        </w:rPr>
        <w:t xml:space="preserve"> §§ 106.4</w:t>
      </w:r>
      <w:r w:rsidR="00EA162F" w:rsidRPr="04C58916">
        <w:rPr>
          <w:rFonts w:eastAsia="Arial" w:cs="Arial"/>
        </w:rPr>
        <w:t>6</w:t>
      </w:r>
      <w:r w:rsidR="00D867E3" w:rsidRPr="04C58916">
        <w:rPr>
          <w:rFonts w:eastAsia="Arial" w:cs="Arial"/>
        </w:rPr>
        <w:t xml:space="preserve">(e)(6)(ii), </w:t>
      </w:r>
      <w:r w:rsidR="007F60D4" w:rsidRPr="04C58916">
        <w:rPr>
          <w:rFonts w:eastAsia="Arial" w:cs="Arial"/>
        </w:rPr>
        <w:t>106.4</w:t>
      </w:r>
      <w:r w:rsidR="00EA162F" w:rsidRPr="04C58916">
        <w:rPr>
          <w:rFonts w:eastAsia="Arial" w:cs="Arial"/>
        </w:rPr>
        <w:t>6</w:t>
      </w:r>
      <w:r w:rsidR="006573E8" w:rsidRPr="04C58916">
        <w:rPr>
          <w:rFonts w:eastAsia="Arial" w:cs="Arial"/>
        </w:rPr>
        <w:t>(f)</w:t>
      </w:r>
      <w:r w:rsidR="007F60D4" w:rsidRPr="04C58916">
        <w:rPr>
          <w:rFonts w:eastAsia="Arial" w:cs="Arial"/>
        </w:rPr>
        <w:t>(</w:t>
      </w:r>
      <w:r w:rsidR="005308A1" w:rsidRPr="04C58916">
        <w:rPr>
          <w:rFonts w:eastAsia="Arial" w:cs="Arial"/>
        </w:rPr>
        <w:t>1)(</w:t>
      </w:r>
      <w:r w:rsidR="00975258" w:rsidRPr="04C58916">
        <w:rPr>
          <w:rFonts w:eastAsia="Arial" w:cs="Arial"/>
        </w:rPr>
        <w:t>i</w:t>
      </w:r>
      <w:r w:rsidR="3879459B" w:rsidRPr="3879459B">
        <w:rPr>
          <w:rFonts w:eastAsia="Arial" w:cs="Arial"/>
        </w:rPr>
        <w:t>)).</w:t>
      </w:r>
    </w:p>
  </w:footnote>
  <w:footnote w:id="82">
    <w:p w14:paraId="67646976" w14:textId="43AC7739" w:rsidR="00910095" w:rsidRPr="00D23FCC" w:rsidRDefault="00910095">
      <w:pPr>
        <w:pStyle w:val="FootnoteText"/>
        <w:rPr>
          <w:rFonts w:cs="Arial"/>
        </w:rPr>
      </w:pPr>
      <w:r w:rsidRPr="3879459B">
        <w:rPr>
          <w:rStyle w:val="FootnoteReference"/>
          <w:rFonts w:eastAsia="Arial" w:cs="Arial"/>
        </w:rPr>
        <w:footnoteRef/>
      </w:r>
      <w:r w:rsidRPr="3879459B">
        <w:rPr>
          <w:rFonts w:eastAsia="Arial" w:cs="Arial"/>
        </w:rPr>
        <w:t xml:space="preserve"> </w:t>
      </w:r>
      <w:r w:rsidR="00193CBA" w:rsidRPr="3879459B">
        <w:rPr>
          <w:rFonts w:eastAsia="Arial" w:cs="Arial"/>
        </w:rPr>
        <w:t xml:space="preserve">Proposed </w:t>
      </w:r>
      <w:r w:rsidR="3879459B" w:rsidRPr="3879459B">
        <w:rPr>
          <w:rFonts w:eastAsia="Arial" w:cs="Arial"/>
        </w:rPr>
        <w:t xml:space="preserve">Rules, </w:t>
      </w:r>
      <w:r w:rsidR="07372EB0" w:rsidRPr="07372EB0">
        <w:rPr>
          <w:rFonts w:eastAsia="Arial" w:cs="Arial"/>
        </w:rPr>
        <w:t xml:space="preserve">87 Fed. Reg. at </w:t>
      </w:r>
      <w:r w:rsidR="7FBC30CB" w:rsidRPr="7FBC30CB">
        <w:rPr>
          <w:rFonts w:eastAsia="Arial" w:cs="Arial"/>
        </w:rPr>
        <w:t>41577-78</w:t>
      </w:r>
      <w:r w:rsidR="07372EB0" w:rsidRPr="07372EB0">
        <w:rPr>
          <w:rFonts w:eastAsia="Arial" w:cs="Arial"/>
        </w:rPr>
        <w:t xml:space="preserve"> (proposed</w:t>
      </w:r>
      <w:r w:rsidR="3879459B" w:rsidRPr="3879459B">
        <w:rPr>
          <w:rFonts w:eastAsia="Arial" w:cs="Arial"/>
        </w:rPr>
        <w:t xml:space="preserve"> </w:t>
      </w:r>
      <w:r w:rsidR="00EA2B34" w:rsidRPr="3879459B">
        <w:rPr>
          <w:rFonts w:eastAsia="Arial" w:cs="Arial"/>
        </w:rPr>
        <w:t xml:space="preserve">34 C.F.R. </w:t>
      </w:r>
      <w:r w:rsidR="00193CBA" w:rsidRPr="3879459B">
        <w:rPr>
          <w:rFonts w:eastAsia="Arial" w:cs="Arial"/>
        </w:rPr>
        <w:t>§ 106.4</w:t>
      </w:r>
      <w:r w:rsidR="00204FF3" w:rsidRPr="3879459B">
        <w:rPr>
          <w:rFonts w:eastAsia="Arial" w:cs="Arial"/>
        </w:rPr>
        <w:t>6</w:t>
      </w:r>
      <w:r w:rsidR="00193CBA" w:rsidRPr="3879459B">
        <w:rPr>
          <w:rFonts w:eastAsia="Arial" w:cs="Arial"/>
        </w:rPr>
        <w:t>(f)(1)(i</w:t>
      </w:r>
      <w:r w:rsidR="7FBC30CB" w:rsidRPr="7FBC30CB">
        <w:rPr>
          <w:rFonts w:eastAsia="Arial" w:cs="Arial"/>
        </w:rPr>
        <w:t>)).</w:t>
      </w:r>
    </w:p>
  </w:footnote>
  <w:footnote w:id="83">
    <w:p w14:paraId="612BCEC7" w14:textId="5F3FD312" w:rsidR="00E212B1" w:rsidRPr="00D23FCC" w:rsidRDefault="00E212B1">
      <w:pPr>
        <w:pStyle w:val="FootnoteText"/>
        <w:rPr>
          <w:rFonts w:cs="Arial"/>
        </w:rPr>
      </w:pPr>
      <w:r w:rsidRPr="3BEC5C2F">
        <w:rPr>
          <w:rStyle w:val="FootnoteReference"/>
          <w:rFonts w:eastAsia="Arial" w:cs="Arial"/>
        </w:rPr>
        <w:footnoteRef/>
      </w:r>
      <w:r w:rsidRPr="3BEC5C2F">
        <w:rPr>
          <w:rFonts w:eastAsia="Arial" w:cs="Arial"/>
        </w:rPr>
        <w:t xml:space="preserve"> Proposed </w:t>
      </w:r>
      <w:r w:rsidR="3BEC5C2F" w:rsidRPr="3BEC5C2F">
        <w:rPr>
          <w:rFonts w:eastAsia="Arial" w:cs="Arial"/>
        </w:rPr>
        <w:t xml:space="preserve">Rules, 87 Fed. Reg. at 41577-78 (proposed </w:t>
      </w:r>
      <w:r w:rsidR="00EA2B34" w:rsidRPr="3BEC5C2F">
        <w:rPr>
          <w:rFonts w:eastAsia="Arial" w:cs="Arial"/>
        </w:rPr>
        <w:t xml:space="preserve">34 C.F.R. </w:t>
      </w:r>
      <w:r w:rsidRPr="3BEC5C2F">
        <w:rPr>
          <w:rFonts w:eastAsia="Arial" w:cs="Arial"/>
        </w:rPr>
        <w:t>§ 106.4</w:t>
      </w:r>
      <w:r w:rsidR="00204FF3" w:rsidRPr="3BEC5C2F">
        <w:rPr>
          <w:rFonts w:eastAsia="Arial" w:cs="Arial"/>
        </w:rPr>
        <w:t>6</w:t>
      </w:r>
      <w:r w:rsidRPr="3BEC5C2F">
        <w:rPr>
          <w:rFonts w:eastAsia="Arial" w:cs="Arial"/>
        </w:rPr>
        <w:t>(f)(1)(ii</w:t>
      </w:r>
      <w:r w:rsidR="3BEC5C2F" w:rsidRPr="3BEC5C2F">
        <w:rPr>
          <w:rFonts w:eastAsia="Arial" w:cs="Arial"/>
        </w:rPr>
        <w:t>)).</w:t>
      </w:r>
    </w:p>
  </w:footnote>
  <w:footnote w:id="84">
    <w:p w14:paraId="55E8F7E3" w14:textId="225B5E4F" w:rsidR="002C0C8E" w:rsidRPr="00D23FCC" w:rsidRDefault="002C0C8E" w:rsidP="002C0C8E">
      <w:pPr>
        <w:pStyle w:val="FootnoteText"/>
        <w:rPr>
          <w:rFonts w:cs="Arial"/>
        </w:rPr>
      </w:pPr>
      <w:r w:rsidRPr="253AF57E">
        <w:rPr>
          <w:rStyle w:val="FootnoteReference"/>
          <w:rFonts w:eastAsia="Arial" w:cs="Arial"/>
        </w:rPr>
        <w:footnoteRef/>
      </w:r>
      <w:r w:rsidRPr="253AF57E">
        <w:rPr>
          <w:rFonts w:eastAsia="Arial" w:cs="Arial"/>
        </w:rPr>
        <w:t xml:space="preserve"> </w:t>
      </w:r>
      <w:r w:rsidR="007A576A" w:rsidRPr="253AF57E">
        <w:rPr>
          <w:rFonts w:eastAsia="Arial" w:cs="Arial"/>
        </w:rPr>
        <w:t xml:space="preserve">Proposed </w:t>
      </w:r>
      <w:r w:rsidR="253AF57E" w:rsidRPr="253AF57E">
        <w:rPr>
          <w:rFonts w:eastAsia="Arial" w:cs="Arial"/>
        </w:rPr>
        <w:t xml:space="preserve">Rules, 87 Fed. Reg. at 41578 (proposed </w:t>
      </w:r>
      <w:r w:rsidR="00EA2B34" w:rsidRPr="253AF57E">
        <w:rPr>
          <w:rFonts w:eastAsia="Arial" w:cs="Arial"/>
        </w:rPr>
        <w:t xml:space="preserve">34 C.F.R. </w:t>
      </w:r>
      <w:r w:rsidRPr="253AF57E">
        <w:rPr>
          <w:rFonts w:eastAsia="Arial" w:cs="Arial"/>
        </w:rPr>
        <w:t>§ 106.4</w:t>
      </w:r>
      <w:r w:rsidR="00204FF3" w:rsidRPr="253AF57E">
        <w:rPr>
          <w:rFonts w:eastAsia="Arial" w:cs="Arial"/>
        </w:rPr>
        <w:t>6</w:t>
      </w:r>
      <w:r w:rsidRPr="253AF57E">
        <w:rPr>
          <w:rFonts w:eastAsia="Arial" w:cs="Arial"/>
        </w:rPr>
        <w:t>(</w:t>
      </w:r>
      <w:r w:rsidR="0023011D" w:rsidRPr="253AF57E">
        <w:rPr>
          <w:rFonts w:eastAsia="Arial" w:cs="Arial"/>
        </w:rPr>
        <w:t>g</w:t>
      </w:r>
      <w:r w:rsidR="253AF57E" w:rsidRPr="253AF57E">
        <w:rPr>
          <w:rFonts w:eastAsia="Arial" w:cs="Arial"/>
        </w:rPr>
        <w:t>)).</w:t>
      </w:r>
    </w:p>
  </w:footnote>
  <w:footnote w:id="85">
    <w:p w14:paraId="0FC6AC51" w14:textId="7F3094BB" w:rsidR="00E95EF6" w:rsidRPr="00D23FCC" w:rsidRDefault="00E95EF6" w:rsidP="00E95EF6">
      <w:pPr>
        <w:pStyle w:val="FootnoteText"/>
        <w:rPr>
          <w:rFonts w:cs="Arial"/>
        </w:rPr>
      </w:pPr>
      <w:r w:rsidRPr="6D740181">
        <w:rPr>
          <w:rStyle w:val="FootnoteReference"/>
          <w:rFonts w:eastAsia="Arial" w:cs="Arial"/>
        </w:rPr>
        <w:footnoteRef/>
      </w:r>
      <w:r w:rsidRPr="6D740181">
        <w:rPr>
          <w:rFonts w:eastAsia="Arial" w:cs="Arial"/>
        </w:rPr>
        <w:t xml:space="preserve"> Proposed</w:t>
      </w:r>
      <w:r w:rsidR="00EA2B34" w:rsidRPr="6D740181">
        <w:rPr>
          <w:rFonts w:eastAsia="Arial" w:cs="Arial"/>
        </w:rPr>
        <w:t xml:space="preserve"> </w:t>
      </w:r>
      <w:r w:rsidR="6D740181" w:rsidRPr="6D740181">
        <w:rPr>
          <w:rFonts w:eastAsia="Arial" w:cs="Arial"/>
        </w:rPr>
        <w:t xml:space="preserve">Rules, 87 Fed. Reg. at </w:t>
      </w:r>
      <w:r w:rsidR="3DCDBAF7" w:rsidRPr="3DCDBAF7">
        <w:rPr>
          <w:rFonts w:eastAsia="Arial" w:cs="Arial"/>
        </w:rPr>
        <w:t>41578</w:t>
      </w:r>
      <w:r w:rsidR="6D740181" w:rsidRPr="6D740181">
        <w:rPr>
          <w:rFonts w:eastAsia="Arial" w:cs="Arial"/>
        </w:rPr>
        <w:t xml:space="preserve"> (proposed </w:t>
      </w:r>
      <w:r w:rsidR="00EA2B34" w:rsidRPr="6D740181">
        <w:rPr>
          <w:rFonts w:eastAsia="Arial" w:cs="Arial"/>
        </w:rPr>
        <w:t>34 C.F.R.</w:t>
      </w:r>
      <w:r w:rsidRPr="6D740181">
        <w:rPr>
          <w:rFonts w:eastAsia="Arial" w:cs="Arial"/>
        </w:rPr>
        <w:t xml:space="preserve"> § 106.4</w:t>
      </w:r>
      <w:r w:rsidR="0012591F" w:rsidRPr="6D740181">
        <w:rPr>
          <w:rFonts w:eastAsia="Arial" w:cs="Arial"/>
        </w:rPr>
        <w:t>6</w:t>
      </w:r>
      <w:r w:rsidRPr="6D740181">
        <w:rPr>
          <w:rFonts w:eastAsia="Arial" w:cs="Arial"/>
        </w:rPr>
        <w:t>(f)(3</w:t>
      </w:r>
      <w:r w:rsidR="33A5A1A7" w:rsidRPr="33A5A1A7">
        <w:rPr>
          <w:rFonts w:eastAsia="Arial" w:cs="Arial"/>
        </w:rPr>
        <w:t>)).</w:t>
      </w:r>
    </w:p>
  </w:footnote>
  <w:footnote w:id="86">
    <w:p w14:paraId="38D2A6F3" w14:textId="089BB51E" w:rsidR="001F5507" w:rsidRPr="00D23FCC" w:rsidRDefault="001F5507">
      <w:pPr>
        <w:pStyle w:val="FootnoteText"/>
        <w:rPr>
          <w:rFonts w:cs="Arial"/>
        </w:rPr>
      </w:pPr>
      <w:r w:rsidRPr="33A5A1A7">
        <w:rPr>
          <w:rStyle w:val="FootnoteReference"/>
          <w:rFonts w:eastAsia="Arial" w:cs="Arial"/>
        </w:rPr>
        <w:footnoteRef/>
      </w:r>
      <w:r w:rsidRPr="33A5A1A7">
        <w:rPr>
          <w:rFonts w:eastAsia="Arial" w:cs="Arial"/>
        </w:rPr>
        <w:t xml:space="preserve"> </w:t>
      </w:r>
      <w:r w:rsidR="006424C8" w:rsidRPr="33A5A1A7">
        <w:rPr>
          <w:rFonts w:eastAsia="Arial" w:cs="Arial"/>
        </w:rPr>
        <w:t>Proposed</w:t>
      </w:r>
      <w:r w:rsidR="00EA2B34" w:rsidRPr="33A5A1A7">
        <w:rPr>
          <w:rFonts w:eastAsia="Arial" w:cs="Arial"/>
        </w:rPr>
        <w:t xml:space="preserve"> </w:t>
      </w:r>
      <w:r w:rsidR="33A5A1A7" w:rsidRPr="33A5A1A7">
        <w:rPr>
          <w:rFonts w:eastAsia="Arial" w:cs="Arial"/>
        </w:rPr>
        <w:t xml:space="preserve">Rules, 87 Fed. Reg. at 41578 (proposed </w:t>
      </w:r>
      <w:r w:rsidR="00EA2B34" w:rsidRPr="33A5A1A7">
        <w:rPr>
          <w:rFonts w:eastAsia="Arial" w:cs="Arial"/>
        </w:rPr>
        <w:t>34 C.F.R.</w:t>
      </w:r>
      <w:r w:rsidR="006424C8" w:rsidRPr="33A5A1A7">
        <w:rPr>
          <w:rFonts w:eastAsia="Arial" w:cs="Arial"/>
        </w:rPr>
        <w:t xml:space="preserve"> § 106.4</w:t>
      </w:r>
      <w:r w:rsidR="0012591F" w:rsidRPr="33A5A1A7">
        <w:rPr>
          <w:rFonts w:eastAsia="Arial" w:cs="Arial"/>
        </w:rPr>
        <w:t>6</w:t>
      </w:r>
      <w:r w:rsidR="006424C8" w:rsidRPr="33A5A1A7">
        <w:rPr>
          <w:rFonts w:eastAsia="Arial" w:cs="Arial"/>
        </w:rPr>
        <w:t>(f)(4</w:t>
      </w:r>
      <w:r w:rsidR="33A5A1A7" w:rsidRPr="33A5A1A7">
        <w:rPr>
          <w:rFonts w:eastAsia="Arial" w:cs="Arial"/>
        </w:rPr>
        <w:t>)).</w:t>
      </w:r>
    </w:p>
  </w:footnote>
  <w:footnote w:id="87">
    <w:p w14:paraId="71AE3D33" w14:textId="77777777" w:rsidR="00456D9D" w:rsidRPr="00D23FCC" w:rsidRDefault="00456D9D" w:rsidP="00D23FCC">
      <w:pPr>
        <w:pStyle w:val="FootnoteText"/>
        <w:rPr>
          <w:rFonts w:cs="Arial"/>
          <w:i/>
          <w:iCs/>
          <w:szCs w:val="16"/>
        </w:rPr>
      </w:pPr>
      <w:r w:rsidRPr="00E76897">
        <w:rPr>
          <w:rStyle w:val="FootnoteReference"/>
          <w:rFonts w:eastAsia="Arial" w:cs="Arial"/>
          <w:szCs w:val="16"/>
        </w:rPr>
        <w:footnoteRef/>
      </w:r>
      <w:r w:rsidRPr="00E76897">
        <w:rPr>
          <w:rFonts w:eastAsia="Arial" w:cs="Arial"/>
          <w:szCs w:val="16"/>
        </w:rPr>
        <w:t xml:space="preserve"> </w:t>
      </w:r>
      <w:r w:rsidRPr="00E76897">
        <w:rPr>
          <w:rFonts w:eastAsia="Arial" w:cs="Arial"/>
          <w:i/>
          <w:szCs w:val="16"/>
        </w:rPr>
        <w:t>Id.</w:t>
      </w:r>
    </w:p>
  </w:footnote>
  <w:footnote w:id="88">
    <w:p w14:paraId="33026A53" w14:textId="73B5579B" w:rsidR="00965C13" w:rsidRPr="00D23FCC" w:rsidRDefault="00965C13" w:rsidP="00965C13">
      <w:pPr>
        <w:pStyle w:val="FootnoteText"/>
        <w:rPr>
          <w:rFonts w:cs="Arial"/>
        </w:rPr>
      </w:pPr>
      <w:r w:rsidRPr="22A22728">
        <w:rPr>
          <w:rStyle w:val="FootnoteReference"/>
          <w:rFonts w:eastAsia="Arial" w:cs="Arial"/>
        </w:rPr>
        <w:footnoteRef/>
      </w:r>
      <w:r w:rsidRPr="22A22728">
        <w:rPr>
          <w:rFonts w:eastAsia="Arial" w:cs="Arial"/>
        </w:rPr>
        <w:t xml:space="preserve"> Proposed </w:t>
      </w:r>
      <w:r w:rsidR="22A22728" w:rsidRPr="22A22728">
        <w:rPr>
          <w:rFonts w:eastAsia="Arial" w:cs="Arial"/>
        </w:rPr>
        <w:t xml:space="preserve">Rules, 87 Fed. Reg. at </w:t>
      </w:r>
      <w:r w:rsidR="0E7A4C34" w:rsidRPr="0E7A4C34">
        <w:rPr>
          <w:rFonts w:eastAsia="Arial" w:cs="Arial"/>
        </w:rPr>
        <w:t>41576</w:t>
      </w:r>
      <w:r w:rsidR="22A22728" w:rsidRPr="22A22728">
        <w:rPr>
          <w:rFonts w:eastAsia="Arial" w:cs="Arial"/>
        </w:rPr>
        <w:t xml:space="preserve"> (proposed </w:t>
      </w:r>
      <w:r w:rsidRPr="22A22728">
        <w:rPr>
          <w:rFonts w:eastAsia="Arial" w:cs="Arial"/>
        </w:rPr>
        <w:t>34 C.F.R. § 106.45(f)(2</w:t>
      </w:r>
      <w:r w:rsidR="0E7A4C34" w:rsidRPr="0E7A4C34">
        <w:rPr>
          <w:rFonts w:eastAsia="Arial" w:cs="Arial"/>
        </w:rPr>
        <w:t>)).</w:t>
      </w:r>
    </w:p>
  </w:footnote>
  <w:footnote w:id="89">
    <w:p w14:paraId="7EB5CBFD" w14:textId="1D220026" w:rsidR="00965C13" w:rsidRPr="00D23FCC" w:rsidRDefault="00965C13" w:rsidP="00965C13">
      <w:pPr>
        <w:pStyle w:val="FootnoteText"/>
        <w:rPr>
          <w:rFonts w:cs="Arial"/>
        </w:rPr>
      </w:pPr>
      <w:r w:rsidRPr="0E7A4C34">
        <w:rPr>
          <w:rStyle w:val="FootnoteReference"/>
          <w:rFonts w:eastAsia="Arial" w:cs="Arial"/>
        </w:rPr>
        <w:footnoteRef/>
      </w:r>
      <w:r w:rsidRPr="0E7A4C34">
        <w:rPr>
          <w:rFonts w:eastAsia="Arial" w:cs="Arial"/>
        </w:rPr>
        <w:t xml:space="preserve"> Proposed </w:t>
      </w:r>
      <w:r w:rsidR="0E7A4C34" w:rsidRPr="0E7A4C34">
        <w:rPr>
          <w:rFonts w:eastAsia="Arial" w:cs="Arial"/>
        </w:rPr>
        <w:t xml:space="preserve">Rules, 87 Fed. Reg. at </w:t>
      </w:r>
      <w:r w:rsidR="3E4175D0" w:rsidRPr="3E4175D0">
        <w:rPr>
          <w:rFonts w:eastAsia="Arial" w:cs="Arial"/>
        </w:rPr>
        <w:t>41576</w:t>
      </w:r>
      <w:r w:rsidR="0E7A4C34" w:rsidRPr="0E7A4C34">
        <w:rPr>
          <w:rFonts w:eastAsia="Arial" w:cs="Arial"/>
        </w:rPr>
        <w:t xml:space="preserve"> (proposed </w:t>
      </w:r>
      <w:r w:rsidRPr="0E7A4C34">
        <w:rPr>
          <w:rFonts w:eastAsia="Arial" w:cs="Arial"/>
        </w:rPr>
        <w:t>34 C.F.R. § 106.45(g</w:t>
      </w:r>
      <w:r w:rsidR="3E4175D0" w:rsidRPr="3E4175D0">
        <w:rPr>
          <w:rFonts w:eastAsia="Arial" w:cs="Arial"/>
        </w:rPr>
        <w:t>)).</w:t>
      </w:r>
    </w:p>
  </w:footnote>
  <w:footnote w:id="90">
    <w:p w14:paraId="6188F33D" w14:textId="6BD94567" w:rsidR="003E47CC" w:rsidRPr="00D23FCC" w:rsidRDefault="003E47CC">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EA2B34" w:rsidRPr="00E76897">
        <w:rPr>
          <w:rFonts w:eastAsia="Arial" w:cs="Arial"/>
          <w:szCs w:val="16"/>
        </w:rPr>
        <w:t>34 C.F.R.</w:t>
      </w:r>
      <w:r w:rsidR="003944BB" w:rsidRPr="00E76897">
        <w:rPr>
          <w:rFonts w:eastAsia="Arial" w:cs="Arial"/>
          <w:szCs w:val="16"/>
        </w:rPr>
        <w:t>§ 106.45(b)(6)(i).</w:t>
      </w:r>
    </w:p>
  </w:footnote>
  <w:footnote w:id="91">
    <w:p w14:paraId="2E9C5B41" w14:textId="59EDE9CF" w:rsidR="00BC3463" w:rsidRPr="00D23FCC" w:rsidRDefault="00BC3463">
      <w:pPr>
        <w:pStyle w:val="FootnoteText"/>
        <w:rPr>
          <w:rFonts w:cs="Arial"/>
        </w:rPr>
      </w:pPr>
      <w:r w:rsidRPr="25079F08">
        <w:rPr>
          <w:rStyle w:val="FootnoteReference"/>
          <w:rFonts w:eastAsia="Arial" w:cs="Arial"/>
        </w:rPr>
        <w:footnoteRef/>
      </w:r>
      <w:r w:rsidRPr="25079F08">
        <w:rPr>
          <w:rFonts w:eastAsia="Arial" w:cs="Arial"/>
        </w:rPr>
        <w:t xml:space="preserve"> </w:t>
      </w:r>
      <w:r w:rsidR="00D10C22" w:rsidRPr="25079F08">
        <w:rPr>
          <w:rFonts w:eastAsia="Arial" w:cs="Arial"/>
        </w:rPr>
        <w:t>Proposed</w:t>
      </w:r>
      <w:r w:rsidR="00EA2B34" w:rsidRPr="25079F08">
        <w:rPr>
          <w:rFonts w:eastAsia="Arial" w:cs="Arial"/>
        </w:rPr>
        <w:t xml:space="preserve"> </w:t>
      </w:r>
      <w:r w:rsidR="25079F08" w:rsidRPr="25079F08">
        <w:rPr>
          <w:rFonts w:eastAsia="Arial" w:cs="Arial"/>
        </w:rPr>
        <w:t xml:space="preserve">Rules, 87 Fed. Reg. at </w:t>
      </w:r>
      <w:r w:rsidR="2FF5B380" w:rsidRPr="2FF5B380">
        <w:rPr>
          <w:rFonts w:eastAsia="Arial" w:cs="Arial"/>
        </w:rPr>
        <w:t>41575</w:t>
      </w:r>
      <w:r w:rsidR="25079F08" w:rsidRPr="25079F08">
        <w:rPr>
          <w:rFonts w:eastAsia="Arial" w:cs="Arial"/>
        </w:rPr>
        <w:t xml:space="preserve"> (proposed </w:t>
      </w:r>
      <w:r w:rsidR="00EA2B34" w:rsidRPr="25079F08">
        <w:rPr>
          <w:rFonts w:eastAsia="Arial" w:cs="Arial"/>
        </w:rPr>
        <w:t>34 C.F.R.</w:t>
      </w:r>
      <w:r w:rsidR="00D10C22" w:rsidRPr="25079F08">
        <w:rPr>
          <w:rFonts w:eastAsia="Arial" w:cs="Arial"/>
        </w:rPr>
        <w:t xml:space="preserve"> § 106.45(b)</w:t>
      </w:r>
      <w:r w:rsidR="00B61618" w:rsidRPr="25079F08">
        <w:rPr>
          <w:rFonts w:eastAsia="Arial" w:cs="Arial"/>
        </w:rPr>
        <w:t>(7)(iii</w:t>
      </w:r>
      <w:r w:rsidR="2FF5B380" w:rsidRPr="2FF5B380">
        <w:rPr>
          <w:rFonts w:eastAsia="Arial" w:cs="Arial"/>
        </w:rPr>
        <w:t>)).</w:t>
      </w:r>
    </w:p>
  </w:footnote>
  <w:footnote w:id="92">
    <w:p w14:paraId="4D8162D1" w14:textId="7DAEE14D" w:rsidR="003073B4" w:rsidRPr="00D23FCC" w:rsidRDefault="003073B4">
      <w:pPr>
        <w:pStyle w:val="FootnoteText"/>
        <w:rPr>
          <w:rFonts w:cs="Arial"/>
          <w:i/>
          <w:szCs w:val="16"/>
        </w:rPr>
      </w:pPr>
      <w:r w:rsidRPr="00E76897">
        <w:rPr>
          <w:rStyle w:val="FootnoteReference"/>
          <w:rFonts w:eastAsia="Arial" w:cs="Arial"/>
          <w:szCs w:val="16"/>
        </w:rPr>
        <w:footnoteRef/>
      </w:r>
      <w:r w:rsidRPr="00E76897">
        <w:rPr>
          <w:rFonts w:eastAsia="Arial" w:cs="Arial"/>
          <w:szCs w:val="16"/>
        </w:rPr>
        <w:t xml:space="preserve"> </w:t>
      </w:r>
      <w:r w:rsidRPr="00E76897">
        <w:rPr>
          <w:rFonts w:eastAsia="Arial" w:cs="Arial"/>
          <w:i/>
          <w:szCs w:val="16"/>
        </w:rPr>
        <w:t>Id.</w:t>
      </w:r>
    </w:p>
  </w:footnote>
  <w:footnote w:id="93">
    <w:p w14:paraId="0FEBE0A9" w14:textId="77777777" w:rsidR="00D20837" w:rsidRPr="00D23FCC" w:rsidRDefault="00D20837" w:rsidP="00D20837">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106.45(b)(1)(vii).</w:t>
      </w:r>
    </w:p>
  </w:footnote>
  <w:footnote w:id="94">
    <w:p w14:paraId="4931512C" w14:textId="3011B276" w:rsidR="00334E6F" w:rsidRPr="00D23FCC" w:rsidRDefault="00334E6F" w:rsidP="00334E6F">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Letter from Leadership Conference on Civil and Human Rights to Kenneth L. Marcus, </w:t>
      </w:r>
      <w:proofErr w:type="spellStart"/>
      <w:r w:rsidRPr="00E76897">
        <w:rPr>
          <w:rFonts w:eastAsia="Arial" w:cs="Arial"/>
          <w:szCs w:val="16"/>
        </w:rPr>
        <w:t>Ass’t</w:t>
      </w:r>
      <w:proofErr w:type="spellEnd"/>
      <w:r w:rsidRPr="00E76897">
        <w:rPr>
          <w:rFonts w:eastAsia="Arial" w:cs="Arial"/>
          <w:szCs w:val="16"/>
        </w:rPr>
        <w:t xml:space="preserve"> Sec’y for Civil Rights, </w:t>
      </w:r>
      <w:proofErr w:type="spellStart"/>
      <w:r w:rsidRPr="00E76897">
        <w:rPr>
          <w:rFonts w:eastAsia="Arial" w:cs="Arial"/>
          <w:szCs w:val="16"/>
        </w:rPr>
        <w:t>Dep’t</w:t>
      </w:r>
      <w:proofErr w:type="spellEnd"/>
      <w:r w:rsidRPr="00E76897">
        <w:rPr>
          <w:rFonts w:eastAsia="Arial" w:cs="Arial"/>
          <w:szCs w:val="16"/>
        </w:rPr>
        <w:t xml:space="preserve"> of Educ., at 7 (Jan. 30, 2019), </w:t>
      </w:r>
      <w:r w:rsidR="00B742DB" w:rsidRPr="00E76897">
        <w:rPr>
          <w:rFonts w:eastAsia="Arial" w:cs="Arial"/>
          <w:szCs w:val="16"/>
        </w:rPr>
        <w:t>https://civilrights.org/resource/civil-and-human-rights-community-joint-comment-on-title-ix-nprm</w:t>
      </w:r>
      <w:r w:rsidRPr="00E76897">
        <w:rPr>
          <w:rFonts w:eastAsia="Arial" w:cs="Arial"/>
          <w:szCs w:val="16"/>
        </w:rPr>
        <w:t>.</w:t>
      </w:r>
    </w:p>
  </w:footnote>
  <w:footnote w:id="95">
    <w:p w14:paraId="0403DCA8" w14:textId="59E1716E" w:rsidR="00334E6F" w:rsidRPr="00D23FCC" w:rsidRDefault="00334E6F" w:rsidP="00334E6F">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Letter from National Women’s Law Center to Kenneth L. Marcus, </w:t>
      </w:r>
      <w:proofErr w:type="spellStart"/>
      <w:r w:rsidRPr="00E76897">
        <w:rPr>
          <w:rFonts w:eastAsia="Arial" w:cs="Arial"/>
          <w:szCs w:val="16"/>
        </w:rPr>
        <w:t>Ass’t</w:t>
      </w:r>
      <w:proofErr w:type="spellEnd"/>
      <w:r w:rsidRPr="00E76897">
        <w:rPr>
          <w:rFonts w:eastAsia="Arial" w:cs="Arial"/>
          <w:szCs w:val="16"/>
        </w:rPr>
        <w:t xml:space="preserve"> Sec’y for Civil Rights, </w:t>
      </w:r>
      <w:proofErr w:type="spellStart"/>
      <w:r w:rsidRPr="00E76897">
        <w:rPr>
          <w:rFonts w:eastAsia="Arial" w:cs="Arial"/>
          <w:szCs w:val="16"/>
        </w:rPr>
        <w:t>Dep’t</w:t>
      </w:r>
      <w:proofErr w:type="spellEnd"/>
      <w:r w:rsidRPr="00E76897">
        <w:rPr>
          <w:rFonts w:eastAsia="Arial" w:cs="Arial"/>
          <w:szCs w:val="16"/>
        </w:rPr>
        <w:t xml:space="preserve"> of Educ., at 33 (Jan. 30, 2019), </w:t>
      </w:r>
      <w:r w:rsidR="00A545CF" w:rsidRPr="00E76897">
        <w:rPr>
          <w:rFonts w:eastAsia="Arial" w:cs="Arial"/>
          <w:szCs w:val="16"/>
        </w:rPr>
        <w:t>https://nwlc.org/wp-content/uploads/2019/02/NWLC-Title-IX-NPRM-Comment.pdf</w:t>
      </w:r>
      <w:r w:rsidRPr="00E76897">
        <w:rPr>
          <w:rFonts w:eastAsia="Arial" w:cs="Arial"/>
          <w:szCs w:val="16"/>
        </w:rPr>
        <w:t>.</w:t>
      </w:r>
    </w:p>
  </w:footnote>
  <w:footnote w:id="96">
    <w:p w14:paraId="4999336C" w14:textId="378E265A" w:rsidR="00FE6514" w:rsidRPr="00D23FCC" w:rsidRDefault="00FE6514">
      <w:pPr>
        <w:pStyle w:val="FootnoteText"/>
        <w:rPr>
          <w:rFonts w:cs="Arial"/>
        </w:rPr>
      </w:pPr>
      <w:r w:rsidRPr="6E35374C">
        <w:rPr>
          <w:rStyle w:val="FootnoteReference"/>
          <w:rFonts w:eastAsia="Arial" w:cs="Arial"/>
        </w:rPr>
        <w:footnoteRef/>
      </w:r>
      <w:r w:rsidRPr="6E35374C">
        <w:rPr>
          <w:rFonts w:eastAsia="Arial" w:cs="Arial"/>
        </w:rPr>
        <w:t xml:space="preserve"> </w:t>
      </w:r>
      <w:r w:rsidR="005B1400" w:rsidRPr="6E35374C">
        <w:rPr>
          <w:rFonts w:eastAsia="Arial" w:cs="Arial"/>
        </w:rPr>
        <w:t xml:space="preserve">Proposed </w:t>
      </w:r>
      <w:r w:rsidR="2382CAFA" w:rsidRPr="2382CAFA">
        <w:rPr>
          <w:rFonts w:eastAsia="Arial" w:cs="Arial"/>
        </w:rPr>
        <w:t>Rules, 87 Fed. Reg. at 41576 (proposed</w:t>
      </w:r>
      <w:r w:rsidR="6E35374C" w:rsidRPr="6E35374C">
        <w:rPr>
          <w:rFonts w:eastAsia="Arial" w:cs="Arial"/>
        </w:rPr>
        <w:t xml:space="preserve"> </w:t>
      </w:r>
      <w:r w:rsidR="00765A00" w:rsidRPr="6E35374C">
        <w:rPr>
          <w:rFonts w:eastAsia="Arial" w:cs="Arial"/>
        </w:rPr>
        <w:t xml:space="preserve">34 C.F.R. </w:t>
      </w:r>
      <w:r w:rsidR="005B1400" w:rsidRPr="6E35374C">
        <w:rPr>
          <w:rFonts w:eastAsia="Arial" w:cs="Arial"/>
        </w:rPr>
        <w:t>§ 106.45(h)(1</w:t>
      </w:r>
      <w:r w:rsidR="2382CAFA" w:rsidRPr="2382CAFA">
        <w:rPr>
          <w:rFonts w:eastAsia="Arial" w:cs="Arial"/>
        </w:rPr>
        <w:t>)).</w:t>
      </w:r>
    </w:p>
  </w:footnote>
  <w:footnote w:id="97">
    <w:p w14:paraId="751E96E7" w14:textId="23F306E3" w:rsidR="007C5149" w:rsidRPr="00D23FCC" w:rsidRDefault="007C5149">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2815DD" w:rsidRPr="00E76897">
        <w:rPr>
          <w:rFonts w:eastAsia="Arial" w:cs="Arial"/>
          <w:szCs w:val="16"/>
        </w:rPr>
        <w:t>34 C.F.R. § 106.45(b)(8)</w:t>
      </w:r>
      <w:r w:rsidR="00070AC3" w:rsidRPr="00E76897">
        <w:rPr>
          <w:rFonts w:eastAsia="Arial" w:cs="Arial"/>
          <w:szCs w:val="16"/>
        </w:rPr>
        <w:t>(i)(A)-(C).</w:t>
      </w:r>
    </w:p>
  </w:footnote>
  <w:footnote w:id="98">
    <w:p w14:paraId="73D37DB7" w14:textId="4C2A09C6" w:rsidR="00860F20" w:rsidRPr="00D23FCC" w:rsidRDefault="00860F20">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EC2A5E" w:rsidRPr="00E76897">
        <w:rPr>
          <w:rFonts w:eastAsia="Arial" w:cs="Arial"/>
          <w:szCs w:val="16"/>
        </w:rPr>
        <w:t>34 C.F.R. § 106.45(b)(8)(ii).</w:t>
      </w:r>
    </w:p>
  </w:footnote>
  <w:footnote w:id="99">
    <w:p w14:paraId="2FA1A096" w14:textId="2376FDF7" w:rsidR="00612623" w:rsidRPr="00D23FCC" w:rsidRDefault="00612623" w:rsidP="00D23FCC">
      <w:pPr>
        <w:pStyle w:val="FootnoteText"/>
        <w:rPr>
          <w:rFonts w:cs="Arial"/>
        </w:rPr>
      </w:pPr>
      <w:r w:rsidRPr="2382CAFA">
        <w:rPr>
          <w:rStyle w:val="FootnoteReference"/>
          <w:rFonts w:eastAsia="Arial" w:cs="Arial"/>
        </w:rPr>
        <w:footnoteRef/>
      </w:r>
      <w:r w:rsidRPr="2382CAFA">
        <w:rPr>
          <w:rFonts w:eastAsia="Arial" w:cs="Arial"/>
        </w:rPr>
        <w:t xml:space="preserve"> </w:t>
      </w:r>
      <w:r w:rsidR="00CB5CFB" w:rsidRPr="2382CAFA">
        <w:rPr>
          <w:rFonts w:eastAsia="Arial" w:cs="Arial"/>
        </w:rPr>
        <w:t xml:space="preserve">Proposed </w:t>
      </w:r>
      <w:r w:rsidR="2382CAFA" w:rsidRPr="2382CAFA">
        <w:rPr>
          <w:rFonts w:eastAsia="Arial" w:cs="Arial"/>
        </w:rPr>
        <w:t xml:space="preserve">Rules, 87 Fed. Reg. at 41578 (proposed </w:t>
      </w:r>
      <w:r w:rsidR="00A32D38" w:rsidRPr="2382CAFA">
        <w:rPr>
          <w:rFonts w:eastAsia="Arial" w:cs="Arial"/>
        </w:rPr>
        <w:t xml:space="preserve">34 C.F.R. </w:t>
      </w:r>
      <w:r w:rsidR="00CB5CFB" w:rsidRPr="2382CAFA">
        <w:rPr>
          <w:rFonts w:eastAsia="Arial" w:cs="Arial"/>
        </w:rPr>
        <w:t>§ 106.46(i)(1)-(2</w:t>
      </w:r>
      <w:r w:rsidR="2382CAFA" w:rsidRPr="2382CAFA">
        <w:rPr>
          <w:rFonts w:eastAsia="Arial" w:cs="Arial"/>
        </w:rPr>
        <w:t>)).</w:t>
      </w:r>
    </w:p>
  </w:footnote>
  <w:footnote w:id="100">
    <w:p w14:paraId="08A4C8F1" w14:textId="77777777" w:rsidR="1734CDAE" w:rsidRPr="00D23FCC" w:rsidRDefault="1734CDAE" w:rsidP="1734CDAE">
      <w:pPr>
        <w:pStyle w:val="FootnoteText"/>
        <w:rPr>
          <w:rFonts w:cs="Arial"/>
          <w:szCs w:val="16"/>
        </w:rPr>
      </w:pPr>
      <w:r w:rsidRPr="00E76897">
        <w:rPr>
          <w:rStyle w:val="FootnoteReference"/>
          <w:rFonts w:eastAsia="Arial" w:cs="Arial"/>
          <w:szCs w:val="16"/>
        </w:rPr>
        <w:footnoteRef/>
      </w:r>
      <w:r w:rsidR="35E2A3B9" w:rsidRPr="00E76897">
        <w:rPr>
          <w:rFonts w:eastAsia="Arial" w:cs="Arial"/>
          <w:szCs w:val="16"/>
        </w:rPr>
        <w:t xml:space="preserve"> 34 C.F.R. § 106.45(b)(1)(iii).</w:t>
      </w:r>
    </w:p>
  </w:footnote>
  <w:footnote w:id="101">
    <w:p w14:paraId="37FDB9ED" w14:textId="5C56A6D9" w:rsidR="35E2A3B9" w:rsidRPr="00D23FCC" w:rsidRDefault="35E2A3B9" w:rsidP="00D23FCC">
      <w:pPr>
        <w:spacing w:line="240" w:lineRule="auto"/>
        <w:rPr>
          <w:rFonts w:eastAsia="Calibri" w:cs="Arial"/>
          <w:sz w:val="16"/>
          <w:szCs w:val="16"/>
        </w:rPr>
      </w:pPr>
      <w:r w:rsidRPr="00E76897">
        <w:rPr>
          <w:rFonts w:eastAsia="Arial" w:cs="Arial"/>
          <w:sz w:val="16"/>
          <w:szCs w:val="16"/>
          <w:vertAlign w:val="superscript"/>
        </w:rPr>
        <w:footnoteRef/>
      </w:r>
      <w:r w:rsidRPr="00E76897">
        <w:rPr>
          <w:rFonts w:eastAsia="Arial" w:cs="Arial"/>
          <w:sz w:val="16"/>
          <w:szCs w:val="16"/>
        </w:rPr>
        <w:t xml:space="preserve"> Proposed </w:t>
      </w:r>
      <w:r w:rsidR="2382CAFA" w:rsidRPr="2382CAFA">
        <w:rPr>
          <w:rFonts w:eastAsia="Arial" w:cs="Arial"/>
          <w:sz w:val="16"/>
          <w:szCs w:val="16"/>
        </w:rPr>
        <w:t xml:space="preserve">Rules, 87 Fed. Reg. at </w:t>
      </w:r>
      <w:r w:rsidR="0DF74525" w:rsidRPr="0DF74525">
        <w:rPr>
          <w:rFonts w:eastAsia="Arial" w:cs="Arial"/>
          <w:sz w:val="16"/>
          <w:szCs w:val="16"/>
        </w:rPr>
        <w:t>41570</w:t>
      </w:r>
      <w:r w:rsidR="2382CAFA" w:rsidRPr="2382CAFA">
        <w:rPr>
          <w:rFonts w:eastAsia="Arial" w:cs="Arial"/>
          <w:sz w:val="16"/>
          <w:szCs w:val="16"/>
        </w:rPr>
        <w:t xml:space="preserve"> (proposed</w:t>
      </w:r>
      <w:r w:rsidR="2382CAFA" w:rsidRPr="00E76897">
        <w:rPr>
          <w:rFonts w:eastAsia="Arial" w:cs="Arial"/>
          <w:sz w:val="16"/>
          <w:szCs w:val="16"/>
        </w:rPr>
        <w:t xml:space="preserve"> </w:t>
      </w:r>
      <w:r w:rsidRPr="00E76897">
        <w:rPr>
          <w:rFonts w:eastAsia="Arial" w:cs="Arial"/>
          <w:sz w:val="16"/>
          <w:szCs w:val="16"/>
        </w:rPr>
        <w:t>34 C.F.R. § 106.8(d)(1</w:t>
      </w:r>
      <w:r w:rsidR="2382CAFA" w:rsidRPr="00E76897">
        <w:rPr>
          <w:rFonts w:eastAsia="Arial" w:cs="Arial"/>
          <w:sz w:val="16"/>
          <w:szCs w:val="16"/>
        </w:rPr>
        <w:t>)).</w:t>
      </w:r>
      <w:r w:rsidRPr="00E76897">
        <w:rPr>
          <w:rFonts w:eastAsia="Arial" w:cs="Arial"/>
          <w:sz w:val="16"/>
          <w:szCs w:val="16"/>
        </w:rPr>
        <w:t xml:space="preserve"> </w:t>
      </w:r>
      <w:r w:rsidRPr="00E76897">
        <w:rPr>
          <w:rFonts w:eastAsia="Arial" w:cs="Arial"/>
          <w:i/>
          <w:sz w:val="16"/>
          <w:szCs w:val="16"/>
        </w:rPr>
        <w:t>See also</w:t>
      </w:r>
      <w:r w:rsidRPr="00E76897">
        <w:rPr>
          <w:rFonts w:eastAsia="Arial" w:cs="Arial"/>
          <w:sz w:val="16"/>
          <w:szCs w:val="16"/>
        </w:rPr>
        <w:t xml:space="preserve"> </w:t>
      </w:r>
      <w:r w:rsidR="6D00C8F0" w:rsidRPr="00E218B5">
        <w:rPr>
          <w:rFonts w:eastAsia="Arial" w:cs="Arial"/>
          <w:i/>
          <w:sz w:val="16"/>
          <w:szCs w:val="16"/>
        </w:rPr>
        <w:t>id</w:t>
      </w:r>
      <w:r w:rsidR="6D00C8F0" w:rsidRPr="6D00C8F0">
        <w:rPr>
          <w:rFonts w:eastAsia="Arial" w:cs="Arial"/>
          <w:i/>
          <w:iCs/>
          <w:sz w:val="16"/>
          <w:szCs w:val="16"/>
        </w:rPr>
        <w:t>.</w:t>
      </w:r>
      <w:r w:rsidR="2382CAFA" w:rsidRPr="6D00C8F0">
        <w:rPr>
          <w:rFonts w:eastAsia="Arial" w:cs="Arial"/>
          <w:i/>
          <w:sz w:val="16"/>
          <w:szCs w:val="16"/>
        </w:rPr>
        <w:t xml:space="preserve"> </w:t>
      </w:r>
      <w:r w:rsidR="2382CAFA" w:rsidRPr="2382CAFA">
        <w:rPr>
          <w:rFonts w:eastAsia="Arial" w:cs="Arial"/>
          <w:sz w:val="16"/>
          <w:szCs w:val="16"/>
        </w:rPr>
        <w:t xml:space="preserve">at 41575 (proposed </w:t>
      </w:r>
      <w:r w:rsidRPr="00E76897">
        <w:rPr>
          <w:rFonts w:eastAsia="Arial" w:cs="Arial"/>
          <w:sz w:val="16"/>
          <w:szCs w:val="16"/>
        </w:rPr>
        <w:t>34 C.F.R. § 106.45(b)(1)(iii</w:t>
      </w:r>
      <w:r w:rsidR="2382CAFA" w:rsidRPr="00E76897">
        <w:rPr>
          <w:rFonts w:eastAsia="Arial" w:cs="Arial"/>
          <w:sz w:val="16"/>
          <w:szCs w:val="16"/>
        </w:rPr>
        <w:t>)).</w:t>
      </w:r>
    </w:p>
  </w:footnote>
  <w:footnote w:id="102">
    <w:p w14:paraId="7582E0C7" w14:textId="477EE8A9" w:rsidR="5A146ABF" w:rsidRPr="00D23FCC" w:rsidRDefault="5A146ABF" w:rsidP="00D23FCC">
      <w:pPr>
        <w:spacing w:line="240" w:lineRule="auto"/>
        <w:rPr>
          <w:rFonts w:cs="Arial"/>
          <w:sz w:val="16"/>
          <w:szCs w:val="16"/>
        </w:rPr>
      </w:pPr>
      <w:r w:rsidRPr="00E76897">
        <w:rPr>
          <w:rFonts w:eastAsia="Arial" w:cs="Arial"/>
          <w:sz w:val="16"/>
          <w:szCs w:val="16"/>
          <w:vertAlign w:val="superscript"/>
        </w:rPr>
        <w:footnoteRef/>
      </w:r>
      <w:r w:rsidR="0DF74525" w:rsidRPr="00E76897">
        <w:rPr>
          <w:rFonts w:eastAsia="Arial" w:cs="Arial"/>
          <w:sz w:val="16"/>
          <w:szCs w:val="16"/>
        </w:rPr>
        <w:t xml:space="preserve"> Proposed Rules, 87 Fed. Reg. at 41570 (proposed</w:t>
      </w:r>
      <w:r w:rsidR="7AEE6993" w:rsidRPr="00E76897">
        <w:rPr>
          <w:rFonts w:eastAsia="Arial" w:cs="Arial"/>
          <w:sz w:val="16"/>
          <w:szCs w:val="16"/>
        </w:rPr>
        <w:t xml:space="preserve"> 34 C.F.R. §§ 106.8(d)(2)-(3</w:t>
      </w:r>
      <w:r w:rsidR="7D8CDA30" w:rsidRPr="00E76897">
        <w:rPr>
          <w:rFonts w:eastAsia="Arial" w:cs="Arial"/>
          <w:sz w:val="16"/>
          <w:szCs w:val="16"/>
        </w:rPr>
        <w:t>)</w:t>
      </w:r>
      <w:r w:rsidR="7D8CDA30" w:rsidRPr="7D8CDA30">
        <w:rPr>
          <w:rFonts w:eastAsia="Arial" w:cs="Arial"/>
          <w:sz w:val="16"/>
          <w:szCs w:val="16"/>
        </w:rPr>
        <w:t>).</w:t>
      </w:r>
      <w:r w:rsidR="7D8CDA30" w:rsidRPr="00E76897">
        <w:rPr>
          <w:rFonts w:eastAsia="Arial" w:cs="Arial"/>
          <w:sz w:val="16"/>
          <w:szCs w:val="16"/>
        </w:rPr>
        <w:t xml:space="preserve"> </w:t>
      </w:r>
      <w:r w:rsidR="5AC2D87E" w:rsidRPr="0075311C">
        <w:rPr>
          <w:rFonts w:eastAsia="Arial" w:cs="Arial"/>
          <w:i/>
          <w:iCs/>
          <w:sz w:val="16"/>
          <w:szCs w:val="16"/>
        </w:rPr>
        <w:t>See also id.</w:t>
      </w:r>
      <w:r w:rsidR="5AC2D87E" w:rsidRPr="00E76897">
        <w:rPr>
          <w:rFonts w:eastAsia="Arial" w:cs="Arial"/>
          <w:sz w:val="16"/>
          <w:szCs w:val="16"/>
        </w:rPr>
        <w:t xml:space="preserve"> at </w:t>
      </w:r>
      <w:r w:rsidR="5AC2D87E" w:rsidRPr="5AC2D87E">
        <w:rPr>
          <w:rFonts w:eastAsia="Arial" w:cs="Arial"/>
          <w:sz w:val="16"/>
          <w:szCs w:val="16"/>
        </w:rPr>
        <w:t>41429.</w:t>
      </w:r>
      <w:r w:rsidR="7AEE6993" w:rsidRPr="00E76897">
        <w:rPr>
          <w:rFonts w:eastAsia="Arial" w:cs="Arial"/>
          <w:sz w:val="16"/>
          <w:szCs w:val="16"/>
        </w:rPr>
        <w:t xml:space="preserve"> </w:t>
      </w:r>
      <w:r w:rsidR="000F7E66" w:rsidRPr="00E76897">
        <w:rPr>
          <w:rFonts w:cs="Arial"/>
          <w:sz w:val="16"/>
          <w:szCs w:val="16"/>
        </w:rPr>
        <w:fldChar w:fldCharType="begin"/>
      </w:r>
      <w:r w:rsidR="000F7E66" w:rsidRPr="7AEE6993">
        <w:rPr>
          <w:rFonts w:cs="Arial"/>
          <w:i/>
          <w:iCs/>
          <w:sz w:val="16"/>
          <w:szCs w:val="16"/>
        </w:rPr>
        <w:instrText xml:space="preserve"> NOTEREF _Ref108105965 \h </w:instrText>
      </w:r>
      <w:r w:rsidR="00E76897" w:rsidRPr="00E76897">
        <w:rPr>
          <w:rFonts w:cs="Arial"/>
          <w:sz w:val="16"/>
          <w:szCs w:val="16"/>
        </w:rPr>
        <w:instrText xml:space="preserve"> \* MERGEFORMAT </w:instrText>
      </w:r>
      <w:r w:rsidR="000F7E66" w:rsidRPr="00E76897">
        <w:rPr>
          <w:rFonts w:cs="Arial"/>
          <w:sz w:val="16"/>
          <w:szCs w:val="16"/>
        </w:rPr>
      </w:r>
      <w:r w:rsidR="00000000">
        <w:rPr>
          <w:rFonts w:cs="Arial"/>
          <w:sz w:val="16"/>
          <w:szCs w:val="16"/>
        </w:rPr>
        <w:fldChar w:fldCharType="separate"/>
      </w:r>
      <w:r w:rsidR="000F7E66" w:rsidRPr="00E76897">
        <w:rPr>
          <w:rFonts w:cs="Arial"/>
          <w:sz w:val="16"/>
          <w:szCs w:val="16"/>
        </w:rPr>
        <w:fldChar w:fldCharType="end"/>
      </w:r>
      <w:r w:rsidR="009104A6" w:rsidRPr="00E76897">
        <w:rPr>
          <w:rFonts w:cs="Arial"/>
          <w:sz w:val="16"/>
          <w:szCs w:val="16"/>
        </w:rPr>
        <w:fldChar w:fldCharType="begin"/>
      </w:r>
      <w:r w:rsidR="009104A6" w:rsidRPr="00E76897">
        <w:rPr>
          <w:rFonts w:cs="Arial"/>
          <w:sz w:val="16"/>
          <w:szCs w:val="16"/>
        </w:rPr>
        <w:instrText xml:space="preserve"> NOTEREF _Ref108105768 \h </w:instrText>
      </w:r>
      <w:r w:rsidR="00E76897" w:rsidRPr="00E76897">
        <w:rPr>
          <w:rFonts w:cs="Arial"/>
          <w:sz w:val="16"/>
          <w:szCs w:val="16"/>
        </w:rPr>
        <w:instrText xml:space="preserve"> \* MERGEFORMAT </w:instrText>
      </w:r>
      <w:r w:rsidR="009104A6" w:rsidRPr="00E76897">
        <w:rPr>
          <w:rFonts w:cs="Arial"/>
          <w:sz w:val="16"/>
          <w:szCs w:val="16"/>
        </w:rPr>
      </w:r>
      <w:r w:rsidR="00000000">
        <w:rPr>
          <w:rFonts w:cs="Arial"/>
          <w:sz w:val="16"/>
          <w:szCs w:val="16"/>
        </w:rPr>
        <w:fldChar w:fldCharType="separate"/>
      </w:r>
      <w:r w:rsidR="009104A6" w:rsidRPr="00E76897">
        <w:rPr>
          <w:rFonts w:cs="Arial"/>
          <w:sz w:val="16"/>
          <w:szCs w:val="16"/>
        </w:rPr>
        <w:fldChar w:fldCharType="end"/>
      </w:r>
    </w:p>
  </w:footnote>
  <w:footnote w:id="103">
    <w:p w14:paraId="4C5D4F4B" w14:textId="46A56A45" w:rsidR="62696317" w:rsidRPr="00D23FCC" w:rsidRDefault="62696317" w:rsidP="00D23FCC">
      <w:pPr>
        <w:spacing w:line="240" w:lineRule="auto"/>
        <w:rPr>
          <w:rFonts w:eastAsia="Calibri" w:cs="Arial"/>
          <w:sz w:val="16"/>
          <w:szCs w:val="16"/>
        </w:rPr>
      </w:pPr>
      <w:r w:rsidRPr="00E76897">
        <w:rPr>
          <w:rFonts w:eastAsia="Arial" w:cs="Arial"/>
          <w:sz w:val="16"/>
          <w:szCs w:val="16"/>
          <w:vertAlign w:val="superscript"/>
        </w:rPr>
        <w:footnoteRef/>
      </w:r>
      <w:r w:rsidRPr="00E76897">
        <w:rPr>
          <w:rFonts w:eastAsia="Arial" w:cs="Arial"/>
          <w:sz w:val="16"/>
          <w:szCs w:val="16"/>
        </w:rPr>
        <w:t xml:space="preserve"> Proposed </w:t>
      </w:r>
      <w:r w:rsidR="0DF74525" w:rsidRPr="00E76897">
        <w:rPr>
          <w:rFonts w:eastAsia="Arial" w:cs="Arial"/>
          <w:sz w:val="16"/>
          <w:szCs w:val="16"/>
        </w:rPr>
        <w:t xml:space="preserve">Rules, 87 Fed. Reg. at 41570 (proposed </w:t>
      </w:r>
      <w:r w:rsidRPr="00E76897">
        <w:rPr>
          <w:rFonts w:eastAsia="Arial" w:cs="Arial"/>
          <w:sz w:val="16"/>
          <w:szCs w:val="16"/>
        </w:rPr>
        <w:t>34 C.F.R. § 106.8(d)(4</w:t>
      </w:r>
      <w:r w:rsidR="0DF74525" w:rsidRPr="00E76897">
        <w:rPr>
          <w:rFonts w:eastAsia="Arial" w:cs="Arial"/>
          <w:sz w:val="16"/>
          <w:szCs w:val="16"/>
        </w:rPr>
        <w:t>)).</w:t>
      </w:r>
      <w:r w:rsidRPr="00E76897">
        <w:rPr>
          <w:rFonts w:eastAsia="Arial" w:cs="Arial"/>
          <w:sz w:val="16"/>
          <w:szCs w:val="16"/>
        </w:rPr>
        <w:t xml:space="preserve"> </w:t>
      </w:r>
      <w:r w:rsidRPr="00E76897">
        <w:rPr>
          <w:rFonts w:eastAsia="Arial" w:cs="Arial"/>
          <w:i/>
          <w:sz w:val="16"/>
          <w:szCs w:val="16"/>
        </w:rPr>
        <w:t>See also</w:t>
      </w:r>
      <w:r w:rsidRPr="00E76897">
        <w:rPr>
          <w:rFonts w:eastAsia="Arial" w:cs="Arial"/>
          <w:sz w:val="16"/>
          <w:szCs w:val="16"/>
        </w:rPr>
        <w:t xml:space="preserve"> </w:t>
      </w:r>
      <w:r w:rsidR="598A516D" w:rsidRPr="0075311C">
        <w:rPr>
          <w:rFonts w:eastAsia="Arial" w:cs="Arial"/>
          <w:i/>
          <w:iCs/>
          <w:sz w:val="16"/>
          <w:szCs w:val="16"/>
        </w:rPr>
        <w:t>id.</w:t>
      </w:r>
      <w:r w:rsidR="0DF74525" w:rsidRPr="00E76897">
        <w:rPr>
          <w:rFonts w:eastAsia="Arial" w:cs="Arial"/>
          <w:sz w:val="16"/>
          <w:szCs w:val="16"/>
        </w:rPr>
        <w:t xml:space="preserve"> at 41571-72 (proposed </w:t>
      </w:r>
      <w:r w:rsidRPr="00E76897">
        <w:rPr>
          <w:rFonts w:eastAsia="Arial" w:cs="Arial"/>
          <w:sz w:val="16"/>
          <w:szCs w:val="16"/>
        </w:rPr>
        <w:t>34 C.F.R. § 106.40(b)(3</w:t>
      </w:r>
      <w:r w:rsidR="0DF74525" w:rsidRPr="00E76897">
        <w:rPr>
          <w:rFonts w:eastAsia="Arial" w:cs="Arial"/>
          <w:sz w:val="16"/>
          <w:szCs w:val="16"/>
        </w:rPr>
        <w:t>))</w:t>
      </w:r>
      <w:r w:rsidRPr="00E76897">
        <w:rPr>
          <w:rFonts w:eastAsia="Arial" w:cs="Arial"/>
          <w:sz w:val="16"/>
          <w:szCs w:val="16"/>
        </w:rPr>
        <w:t xml:space="preserve"> (explaining a Title IX coordinator’s obligations to prevent pregnancy discrimination and ensure pregnant and parenting students have equal access to the school’s education program).</w:t>
      </w:r>
    </w:p>
  </w:footnote>
  <w:footnote w:id="104">
    <w:p w14:paraId="6D811213" w14:textId="37B71708" w:rsidR="39FC0F87" w:rsidRPr="00D23FCC" w:rsidRDefault="39FC0F87" w:rsidP="00D23FCC">
      <w:pPr>
        <w:spacing w:line="240" w:lineRule="auto"/>
        <w:rPr>
          <w:rFonts w:eastAsia="Arial" w:cs="Arial"/>
          <w:sz w:val="16"/>
          <w:szCs w:val="16"/>
        </w:rPr>
      </w:pPr>
      <w:r w:rsidRPr="00D23FCC">
        <w:rPr>
          <w:rFonts w:eastAsia="Arial" w:cs="Arial"/>
          <w:sz w:val="16"/>
          <w:szCs w:val="16"/>
          <w:vertAlign w:val="superscript"/>
        </w:rPr>
        <w:footnoteRef/>
      </w:r>
      <w:r w:rsidR="35E2A3B9" w:rsidRPr="00D23FCC">
        <w:rPr>
          <w:rFonts w:eastAsia="Arial" w:cs="Arial"/>
          <w:sz w:val="16"/>
          <w:szCs w:val="16"/>
        </w:rPr>
        <w:t xml:space="preserve"> Proposed </w:t>
      </w:r>
      <w:r w:rsidR="0DF74525" w:rsidRPr="00D23FCC">
        <w:rPr>
          <w:rFonts w:eastAsia="Arial" w:cs="Arial"/>
          <w:sz w:val="16"/>
          <w:szCs w:val="16"/>
        </w:rPr>
        <w:t xml:space="preserve">Rules, 87 Fed. Reg. at 41572 (proposed </w:t>
      </w:r>
      <w:r w:rsidR="35E2A3B9" w:rsidRPr="00D23FCC">
        <w:rPr>
          <w:rFonts w:eastAsia="Arial" w:cs="Arial"/>
          <w:sz w:val="16"/>
          <w:szCs w:val="16"/>
        </w:rPr>
        <w:t>34 C.F.R. § 106.44(a</w:t>
      </w:r>
      <w:r w:rsidR="0DF74525" w:rsidRPr="00D23FCC">
        <w:rPr>
          <w:rFonts w:eastAsia="Arial" w:cs="Arial"/>
          <w:sz w:val="16"/>
          <w:szCs w:val="16"/>
        </w:rPr>
        <w:t>)).</w:t>
      </w:r>
    </w:p>
  </w:footnote>
  <w:footnote w:id="105">
    <w:p w14:paraId="398FD7E1" w14:textId="49DE742A" w:rsidR="35E2A3B9" w:rsidRPr="00D23FCC" w:rsidRDefault="35E2A3B9" w:rsidP="00D23FCC">
      <w:pPr>
        <w:spacing w:line="240" w:lineRule="auto"/>
        <w:rPr>
          <w:rFonts w:eastAsia="Calibri" w:cs="Arial"/>
          <w:sz w:val="16"/>
          <w:szCs w:val="16"/>
        </w:rPr>
      </w:pPr>
      <w:r w:rsidRPr="00E76897">
        <w:rPr>
          <w:rFonts w:eastAsia="Arial" w:cs="Arial"/>
          <w:sz w:val="16"/>
          <w:szCs w:val="16"/>
          <w:vertAlign w:val="superscript"/>
        </w:rPr>
        <w:footnoteRef/>
      </w:r>
      <w:r w:rsidRPr="00E76897">
        <w:rPr>
          <w:rFonts w:eastAsia="Arial" w:cs="Arial"/>
          <w:sz w:val="16"/>
          <w:szCs w:val="16"/>
        </w:rPr>
        <w:t xml:space="preserve"> </w:t>
      </w:r>
      <w:r w:rsidRPr="00D23FCC">
        <w:rPr>
          <w:rFonts w:eastAsia="Arial" w:cs="Arial"/>
          <w:sz w:val="16"/>
          <w:szCs w:val="16"/>
        </w:rPr>
        <w:t xml:space="preserve">Proposed </w:t>
      </w:r>
      <w:r w:rsidR="0DF74525" w:rsidRPr="0DF74525">
        <w:rPr>
          <w:rFonts w:eastAsia="Arial" w:cs="Arial"/>
          <w:sz w:val="16"/>
          <w:szCs w:val="16"/>
        </w:rPr>
        <w:t xml:space="preserve">Rules, 87 Fed. Reg. at 41572 (proposed </w:t>
      </w:r>
      <w:r w:rsidRPr="00D23FCC">
        <w:rPr>
          <w:rFonts w:eastAsia="Arial" w:cs="Arial"/>
          <w:sz w:val="16"/>
          <w:szCs w:val="16"/>
        </w:rPr>
        <w:t>34 C.F.R. § 106.44(b</w:t>
      </w:r>
      <w:r w:rsidR="0DF74525" w:rsidRPr="00D23FCC">
        <w:rPr>
          <w:rFonts w:eastAsia="Arial" w:cs="Arial"/>
          <w:sz w:val="16"/>
          <w:szCs w:val="16"/>
        </w:rPr>
        <w:t>)).</w:t>
      </w:r>
    </w:p>
  </w:footnote>
  <w:footnote w:id="106">
    <w:p w14:paraId="767ECAD0" w14:textId="136AD5E6" w:rsidR="0036701F" w:rsidRPr="00E76897" w:rsidRDefault="0036701F">
      <w:pPr>
        <w:pStyle w:val="FootnoteText"/>
        <w:rPr>
          <w:rFonts w:cs="Arial"/>
        </w:rPr>
      </w:pPr>
      <w:r w:rsidRPr="4E5F0F89">
        <w:rPr>
          <w:rStyle w:val="FootnoteReference"/>
          <w:rFonts w:eastAsia="Arial" w:cs="Arial"/>
        </w:rPr>
        <w:footnoteRef/>
      </w:r>
      <w:r w:rsidR="75B29215" w:rsidRPr="4E5F0F89">
        <w:rPr>
          <w:rFonts w:eastAsia="Arial" w:cs="Arial"/>
        </w:rPr>
        <w:t xml:space="preserve"> Proposed</w:t>
      </w:r>
      <w:r w:rsidR="6BCECA42" w:rsidRPr="4E5F0F89">
        <w:rPr>
          <w:rFonts w:eastAsia="Arial" w:cs="Arial"/>
        </w:rPr>
        <w:t xml:space="preserve"> </w:t>
      </w:r>
      <w:r w:rsidR="6BCECA42" w:rsidRPr="6BCECA42">
        <w:rPr>
          <w:rFonts w:eastAsia="Arial" w:cs="Arial"/>
          <w:szCs w:val="16"/>
        </w:rPr>
        <w:t xml:space="preserve">Rules, 87 Fed. Reg. at </w:t>
      </w:r>
      <w:r w:rsidR="4DC9AFAD" w:rsidRPr="4DC9AFAD">
        <w:rPr>
          <w:rFonts w:eastAsia="Arial" w:cs="Arial"/>
          <w:szCs w:val="16"/>
        </w:rPr>
        <w:t>41436.</w:t>
      </w:r>
      <w:r w:rsidRPr="4DC9AFAD">
        <w:rPr>
          <w:rFonts w:eastAsia="Arial" w:cs="Arial"/>
          <w:szCs w:val="16"/>
        </w:rPr>
        <w:t xml:space="preserve"> </w:t>
      </w:r>
      <w:r w:rsidRPr="4E5F0F89">
        <w:rPr>
          <w:rFonts w:cs="Arial"/>
        </w:rPr>
        <w:fldChar w:fldCharType="begin"/>
      </w:r>
      <w:r w:rsidRPr="4E5F0F89">
        <w:rPr>
          <w:rFonts w:cs="Arial"/>
          <w:i/>
        </w:rPr>
        <w:instrText xml:space="preserve"> NOTEREF _Ref108105965 \h </w:instrText>
      </w:r>
      <w:r w:rsidR="00E76897" w:rsidRPr="4E5F0F89">
        <w:rPr>
          <w:rFonts w:cs="Arial"/>
        </w:rPr>
        <w:instrText xml:space="preserve"> \* MERGEFORMAT </w:instrText>
      </w:r>
      <w:r w:rsidRPr="4E5F0F89">
        <w:rPr>
          <w:rFonts w:cs="Arial"/>
        </w:rPr>
      </w:r>
      <w:r w:rsidR="00000000">
        <w:rPr>
          <w:rFonts w:cs="Arial"/>
        </w:rPr>
        <w:fldChar w:fldCharType="separate"/>
      </w:r>
      <w:r w:rsidRPr="4E5F0F89">
        <w:rPr>
          <w:rFonts w:cs="Arial"/>
        </w:rPr>
        <w:fldChar w:fldCharType="end"/>
      </w:r>
    </w:p>
  </w:footnote>
  <w:footnote w:id="107">
    <w:p w14:paraId="3AB743E4" w14:textId="12BACBFE" w:rsidR="35E2A3B9" w:rsidRPr="00D23FCC" w:rsidRDefault="35E2A3B9" w:rsidP="00D23FCC">
      <w:pPr>
        <w:spacing w:line="240" w:lineRule="auto"/>
        <w:rPr>
          <w:rFonts w:cs="Arial"/>
          <w:sz w:val="16"/>
          <w:szCs w:val="16"/>
        </w:rPr>
      </w:pPr>
      <w:r w:rsidRPr="00E76897">
        <w:rPr>
          <w:rFonts w:eastAsia="Arial" w:cs="Arial"/>
          <w:sz w:val="16"/>
          <w:szCs w:val="16"/>
          <w:vertAlign w:val="superscript"/>
        </w:rPr>
        <w:footnoteRef/>
      </w:r>
      <w:r w:rsidRPr="00E76897">
        <w:rPr>
          <w:rFonts w:eastAsia="Arial" w:cs="Arial"/>
          <w:sz w:val="16"/>
          <w:szCs w:val="16"/>
        </w:rPr>
        <w:t xml:space="preserve"> </w:t>
      </w:r>
      <w:r w:rsidRPr="00D23FCC">
        <w:rPr>
          <w:rFonts w:eastAsia="Arial" w:cs="Arial"/>
          <w:sz w:val="16"/>
          <w:szCs w:val="16"/>
        </w:rPr>
        <w:t xml:space="preserve">Proposed </w:t>
      </w:r>
      <w:r w:rsidR="11F5DD2E" w:rsidRPr="00D23FCC">
        <w:rPr>
          <w:rFonts w:eastAsia="Arial" w:cs="Arial"/>
          <w:sz w:val="16"/>
          <w:szCs w:val="16"/>
        </w:rPr>
        <w:t xml:space="preserve">Rules, </w:t>
      </w:r>
      <w:r w:rsidR="769FC943" w:rsidRPr="00D23FCC">
        <w:rPr>
          <w:rFonts w:eastAsia="Arial" w:cs="Arial"/>
          <w:sz w:val="16"/>
          <w:szCs w:val="16"/>
        </w:rPr>
        <w:t xml:space="preserve">87 Fed. Reg. at </w:t>
      </w:r>
      <w:r w:rsidR="4CCD35E6" w:rsidRPr="00D23FCC">
        <w:rPr>
          <w:rFonts w:eastAsia="Arial" w:cs="Arial"/>
          <w:sz w:val="16"/>
          <w:szCs w:val="16"/>
        </w:rPr>
        <w:t xml:space="preserve">41573 (proposed </w:t>
      </w:r>
      <w:r w:rsidR="769FC943" w:rsidRPr="00D23FCC">
        <w:rPr>
          <w:rFonts w:eastAsia="Arial" w:cs="Arial"/>
          <w:sz w:val="16"/>
          <w:szCs w:val="16"/>
        </w:rPr>
        <w:t>34</w:t>
      </w:r>
      <w:r w:rsidRPr="00D23FCC">
        <w:rPr>
          <w:rFonts w:eastAsia="Arial" w:cs="Arial"/>
          <w:sz w:val="16"/>
          <w:szCs w:val="16"/>
        </w:rPr>
        <w:t xml:space="preserve"> C.F.R. § </w:t>
      </w:r>
      <w:r w:rsidRPr="00E76897">
        <w:rPr>
          <w:rFonts w:eastAsia="Arial" w:cs="Arial"/>
          <w:sz w:val="16"/>
          <w:szCs w:val="16"/>
        </w:rPr>
        <w:t>106.44(f)(6</w:t>
      </w:r>
      <w:r w:rsidR="4CCD35E6" w:rsidRPr="00E76897">
        <w:rPr>
          <w:rFonts w:eastAsia="Arial" w:cs="Arial"/>
          <w:sz w:val="16"/>
          <w:szCs w:val="16"/>
        </w:rPr>
        <w:t>)).</w:t>
      </w:r>
    </w:p>
  </w:footnote>
  <w:footnote w:id="108">
    <w:p w14:paraId="542E574F" w14:textId="50825361" w:rsidR="3ABA810C" w:rsidRPr="00D23FCC" w:rsidRDefault="3ABA810C" w:rsidP="009365B6">
      <w:pPr>
        <w:pStyle w:val="FootnoteText"/>
        <w:rPr>
          <w:rFonts w:eastAsia="Calibri" w:cs="Arial"/>
          <w:color w:val="000000" w:themeColor="text1"/>
          <w:szCs w:val="16"/>
        </w:rPr>
      </w:pPr>
      <w:r w:rsidRPr="00E76897">
        <w:rPr>
          <w:rStyle w:val="FootnoteReference"/>
          <w:rFonts w:eastAsia="Arial" w:cs="Arial"/>
          <w:szCs w:val="16"/>
        </w:rPr>
        <w:footnoteRef/>
      </w:r>
      <w:r w:rsidRPr="00E76897">
        <w:rPr>
          <w:rFonts w:eastAsia="Arial" w:cs="Arial"/>
          <w:szCs w:val="16"/>
        </w:rPr>
        <w:t xml:space="preserve"> </w:t>
      </w:r>
      <w:r w:rsidRPr="00D23FCC">
        <w:rPr>
          <w:rFonts w:eastAsia="Arial" w:cs="Arial"/>
          <w:color w:val="000000" w:themeColor="text1"/>
          <w:szCs w:val="16"/>
        </w:rPr>
        <w:t xml:space="preserve">GLSEN, </w:t>
      </w:r>
      <w:r w:rsidRPr="00D23FCC">
        <w:rPr>
          <w:rFonts w:eastAsia="Arial" w:cs="Arial"/>
          <w:i/>
          <w:color w:val="000000" w:themeColor="text1"/>
          <w:szCs w:val="16"/>
        </w:rPr>
        <w:t xml:space="preserve">The 2019 National School Climate Survey: The Experiences of Lesbian, Gay, Bisexual, Transgender, and Queer Youth in Our Nation’s Schools </w:t>
      </w:r>
      <w:r w:rsidRPr="00D23FCC">
        <w:rPr>
          <w:rFonts w:eastAsia="Arial" w:cs="Arial"/>
          <w:color w:val="000000" w:themeColor="text1"/>
          <w:szCs w:val="16"/>
        </w:rPr>
        <w:t>40-41 (2020</w:t>
      </w:r>
      <w:r w:rsidRPr="00E76897">
        <w:rPr>
          <w:rFonts w:eastAsia="Arial" w:cs="Arial"/>
          <w:color w:val="000000" w:themeColor="text1"/>
          <w:szCs w:val="16"/>
        </w:rPr>
        <w:t xml:space="preserve">), </w:t>
      </w:r>
      <w:r w:rsidRPr="00D23FCC">
        <w:rPr>
          <w:rFonts w:eastAsia="Arial" w:cs="Arial"/>
          <w:color w:val="000000" w:themeColor="text1"/>
          <w:szCs w:val="16"/>
        </w:rPr>
        <w:t>https://www.glsen.org/research/2019-national-school-climate-survey.</w:t>
      </w:r>
    </w:p>
  </w:footnote>
  <w:footnote w:id="109">
    <w:p w14:paraId="3FFD90CE" w14:textId="01E46F61" w:rsidR="04983C5D" w:rsidRPr="00D23FCC" w:rsidRDefault="04983C5D" w:rsidP="00D23FCC">
      <w:pPr>
        <w:spacing w:line="240" w:lineRule="auto"/>
        <w:rPr>
          <w:rFonts w:cs="Arial"/>
          <w:sz w:val="16"/>
          <w:szCs w:val="16"/>
        </w:rPr>
      </w:pPr>
      <w:r w:rsidRPr="00E76897">
        <w:rPr>
          <w:rFonts w:eastAsia="Arial" w:cs="Arial"/>
          <w:sz w:val="16"/>
          <w:szCs w:val="16"/>
          <w:vertAlign w:val="superscript"/>
        </w:rPr>
        <w:footnoteRef/>
      </w:r>
      <w:r w:rsidRPr="00E76897">
        <w:rPr>
          <w:rFonts w:eastAsia="Arial" w:cs="Arial"/>
          <w:sz w:val="16"/>
          <w:szCs w:val="16"/>
        </w:rPr>
        <w:t xml:space="preserve"> </w:t>
      </w:r>
      <w:r w:rsidR="00874CE5">
        <w:rPr>
          <w:rFonts w:eastAsia="Arial" w:cs="Arial"/>
          <w:i/>
          <w:iCs/>
          <w:sz w:val="16"/>
          <w:szCs w:val="16"/>
        </w:rPr>
        <w:t xml:space="preserve">Id. </w:t>
      </w:r>
      <w:r w:rsidRPr="00E76897">
        <w:rPr>
          <w:rFonts w:eastAsia="Arial" w:cs="Arial"/>
          <w:sz w:val="16"/>
          <w:szCs w:val="16"/>
        </w:rPr>
        <w:t>at 28.</w:t>
      </w:r>
    </w:p>
  </w:footnote>
  <w:footnote w:id="110">
    <w:p w14:paraId="34363381" w14:textId="7B8C3E71" w:rsidR="04983C5D" w:rsidRPr="00D23FCC" w:rsidRDefault="04983C5D" w:rsidP="009035F6">
      <w:pPr>
        <w:pStyle w:val="FootnoteText"/>
        <w:rPr>
          <w:rFonts w:cs="Arial"/>
          <w:szCs w:val="16"/>
          <w:vertAlign w:val="superscript"/>
        </w:rPr>
      </w:pPr>
      <w:r w:rsidRPr="00E76897">
        <w:rPr>
          <w:rFonts w:eastAsia="Arial" w:cs="Arial"/>
          <w:szCs w:val="16"/>
          <w:vertAlign w:val="superscript"/>
        </w:rPr>
        <w:footnoteRef/>
      </w:r>
      <w:r w:rsidRPr="00E76897">
        <w:rPr>
          <w:rFonts w:eastAsia="Arial" w:cs="Arial"/>
          <w:szCs w:val="16"/>
        </w:rPr>
        <w:t xml:space="preserve"> </w:t>
      </w:r>
      <w:r w:rsidRPr="00D23FCC">
        <w:rPr>
          <w:rFonts w:eastAsia="Arial" w:cs="Arial"/>
          <w:color w:val="000000" w:themeColor="text1"/>
          <w:szCs w:val="16"/>
        </w:rPr>
        <w:t xml:space="preserve">National Center for Transgender Equality, </w:t>
      </w:r>
      <w:r w:rsidRPr="00D23FCC">
        <w:rPr>
          <w:rFonts w:eastAsia="Arial" w:cs="Arial"/>
          <w:i/>
          <w:color w:val="000000" w:themeColor="text1"/>
          <w:szCs w:val="16"/>
        </w:rPr>
        <w:t>The Report of the 2015 U.S. Transgender Survey</w:t>
      </w:r>
      <w:r w:rsidRPr="00D23FCC">
        <w:rPr>
          <w:rFonts w:eastAsia="Arial" w:cs="Arial"/>
          <w:color w:val="000000" w:themeColor="text1"/>
          <w:szCs w:val="16"/>
        </w:rPr>
        <w:t xml:space="preserve"> </w:t>
      </w:r>
      <w:r w:rsidR="0037738D" w:rsidRPr="00D23FCC">
        <w:rPr>
          <w:rFonts w:eastAsia="Arial" w:cs="Arial"/>
          <w:color w:val="000000" w:themeColor="text1"/>
          <w:szCs w:val="16"/>
        </w:rPr>
        <w:t>131</w:t>
      </w:r>
      <w:r w:rsidRPr="00D23FCC">
        <w:rPr>
          <w:rFonts w:eastAsia="Arial" w:cs="Arial"/>
          <w:color w:val="000000" w:themeColor="text1"/>
          <w:szCs w:val="16"/>
        </w:rPr>
        <w:t xml:space="preserve"> (2017) [hereinafter NCTE Report], </w:t>
      </w:r>
      <w:r w:rsidRPr="00D23FCC">
        <w:rPr>
          <w:rFonts w:eastAsia="Arial" w:cs="Arial"/>
          <w:i/>
          <w:color w:val="000000" w:themeColor="text1"/>
          <w:szCs w:val="16"/>
        </w:rPr>
        <w:t xml:space="preserve">available at </w:t>
      </w:r>
      <w:r w:rsidRPr="00E95C2B">
        <w:rPr>
          <w:rFonts w:eastAsia="Arial" w:cs="Arial"/>
          <w:szCs w:val="16"/>
        </w:rPr>
        <w:t>http://www.ustranssurvey.org/reports</w:t>
      </w:r>
      <w:r w:rsidRPr="00D23FCC">
        <w:rPr>
          <w:rStyle w:val="Hyperlink"/>
          <w:rFonts w:eastAsia="Arial" w:cs="Arial"/>
          <w:szCs w:val="16"/>
        </w:rPr>
        <w:t>.</w:t>
      </w:r>
    </w:p>
  </w:footnote>
  <w:footnote w:id="111">
    <w:p w14:paraId="0E52818C" w14:textId="429722D5" w:rsidR="04983C5D" w:rsidRPr="00D23FCC" w:rsidRDefault="04983C5D" w:rsidP="009035F6">
      <w:pPr>
        <w:pStyle w:val="FootnoteText"/>
        <w:rPr>
          <w:rFonts w:eastAsia="Calibri" w:cs="Arial"/>
          <w:color w:val="000000" w:themeColor="text1"/>
          <w:szCs w:val="16"/>
        </w:rPr>
      </w:pPr>
      <w:r w:rsidRPr="00E76897">
        <w:rPr>
          <w:rFonts w:eastAsia="Arial" w:cs="Arial"/>
          <w:szCs w:val="16"/>
          <w:vertAlign w:val="superscript"/>
        </w:rPr>
        <w:footnoteRef/>
      </w:r>
      <w:r w:rsidRPr="00E76897">
        <w:rPr>
          <w:rFonts w:eastAsia="Arial" w:cs="Arial"/>
          <w:szCs w:val="16"/>
        </w:rPr>
        <w:t xml:space="preserve"> </w:t>
      </w:r>
      <w:r w:rsidRPr="00D23FCC">
        <w:rPr>
          <w:rFonts w:eastAsia="Arial" w:cs="Arial"/>
          <w:color w:val="000000" w:themeColor="text1"/>
          <w:szCs w:val="16"/>
        </w:rPr>
        <w:t xml:space="preserve">Association of American Universities, </w:t>
      </w:r>
      <w:r w:rsidRPr="00D23FCC">
        <w:rPr>
          <w:rFonts w:eastAsia="Arial" w:cs="Arial"/>
          <w:i/>
          <w:color w:val="000000" w:themeColor="text1"/>
          <w:szCs w:val="16"/>
        </w:rPr>
        <w:t>Report on the AAU Campus Climate Survey on Sexual Assault and Misconduct</w:t>
      </w:r>
      <w:r w:rsidRPr="00D23FCC">
        <w:rPr>
          <w:rFonts w:eastAsia="Arial" w:cs="Arial"/>
          <w:color w:val="000000" w:themeColor="text1"/>
          <w:szCs w:val="16"/>
        </w:rPr>
        <w:t>, at ix (Oct. 15, 2019), https://www.aau.edu/key-issues/campus-climate-and-safety/aau-campus-climate-survey-2019.</w:t>
      </w:r>
    </w:p>
  </w:footnote>
  <w:footnote w:id="112">
    <w:p w14:paraId="31757A96" w14:textId="29C72D3F" w:rsidR="04983C5D" w:rsidRPr="009365B6" w:rsidRDefault="04983C5D" w:rsidP="009035F6">
      <w:pPr>
        <w:pStyle w:val="FootnoteText"/>
        <w:rPr>
          <w:rFonts w:eastAsia="Calibri" w:cs="Arial"/>
          <w:szCs w:val="16"/>
        </w:rPr>
      </w:pPr>
      <w:r w:rsidRPr="00E76897">
        <w:rPr>
          <w:rFonts w:eastAsia="Arial" w:cs="Arial"/>
          <w:szCs w:val="16"/>
          <w:vertAlign w:val="superscript"/>
        </w:rPr>
        <w:footnoteRef/>
      </w:r>
      <w:r w:rsidRPr="00E76897">
        <w:rPr>
          <w:rFonts w:eastAsia="Arial" w:cs="Arial"/>
          <w:szCs w:val="16"/>
          <w:vertAlign w:val="superscript"/>
        </w:rPr>
        <w:t xml:space="preserve"> </w:t>
      </w:r>
      <w:r w:rsidR="00E95C2B" w:rsidRPr="00E76897">
        <w:rPr>
          <w:rFonts w:eastAsia="Arial" w:cs="Arial"/>
          <w:szCs w:val="16"/>
        </w:rPr>
        <w:t>M.N.</w:t>
      </w:r>
      <w:r w:rsidRPr="00E76897">
        <w:rPr>
          <w:rFonts w:eastAsia="Arial" w:cs="Arial"/>
          <w:szCs w:val="16"/>
        </w:rPr>
        <w:t xml:space="preserve"> Price</w:t>
      </w:r>
      <w:r w:rsidR="00E95C2B" w:rsidRPr="00E76897">
        <w:rPr>
          <w:rFonts w:eastAsia="Arial" w:cs="Arial"/>
          <w:szCs w:val="16"/>
        </w:rPr>
        <w:t xml:space="preserve"> </w:t>
      </w:r>
      <w:r w:rsidR="00E95C2B" w:rsidRPr="00E76897">
        <w:rPr>
          <w:rFonts w:eastAsia="Arial" w:cs="Arial"/>
          <w:i/>
          <w:szCs w:val="16"/>
        </w:rPr>
        <w:t>et al.</w:t>
      </w:r>
      <w:r w:rsidRPr="00E76897">
        <w:rPr>
          <w:rFonts w:eastAsia="Arial" w:cs="Arial"/>
          <w:szCs w:val="16"/>
        </w:rPr>
        <w:t xml:space="preserve">, The </w:t>
      </w:r>
      <w:r w:rsidR="008525C6" w:rsidRPr="00E76897">
        <w:rPr>
          <w:rFonts w:eastAsia="Arial" w:cs="Arial"/>
          <w:szCs w:val="16"/>
        </w:rPr>
        <w:t>Trevor Project,</w:t>
      </w:r>
      <w:r w:rsidR="008525C6" w:rsidRPr="00E76897">
        <w:rPr>
          <w:rFonts w:eastAsia="Arial" w:cs="Arial"/>
          <w:i/>
          <w:szCs w:val="16"/>
        </w:rPr>
        <w:t xml:space="preserve"> </w:t>
      </w:r>
      <w:r w:rsidRPr="00E76897">
        <w:rPr>
          <w:rFonts w:eastAsia="Arial" w:cs="Arial"/>
          <w:i/>
          <w:szCs w:val="16"/>
        </w:rPr>
        <w:t>The mental health and well-being of LGBTQ youth who are intersex</w:t>
      </w:r>
      <w:r w:rsidR="008525C6" w:rsidRPr="00E76897">
        <w:rPr>
          <w:rFonts w:eastAsia="Arial" w:cs="Arial"/>
          <w:szCs w:val="16"/>
        </w:rPr>
        <w:t xml:space="preserve"> (2021)</w:t>
      </w:r>
      <w:r w:rsidRPr="00E76897">
        <w:rPr>
          <w:rFonts w:eastAsia="Arial" w:cs="Arial"/>
          <w:szCs w:val="16"/>
        </w:rPr>
        <w:t>.</w:t>
      </w:r>
    </w:p>
  </w:footnote>
  <w:footnote w:id="113">
    <w:p w14:paraId="63F963EA" w14:textId="6CC97C4D" w:rsidR="3ABA810C" w:rsidRPr="00D23FCC" w:rsidRDefault="3ABA810C" w:rsidP="009035F6">
      <w:pPr>
        <w:pStyle w:val="FootnoteText"/>
        <w:rPr>
          <w:rFonts w:eastAsia="Calibri" w:cs="Arial"/>
          <w:szCs w:val="16"/>
        </w:rPr>
      </w:pPr>
      <w:r w:rsidRPr="00E76897">
        <w:rPr>
          <w:rStyle w:val="FootnoteReference"/>
          <w:rFonts w:eastAsia="Arial" w:cs="Arial"/>
          <w:szCs w:val="16"/>
        </w:rPr>
        <w:footnoteRef/>
      </w:r>
      <w:r w:rsidR="747CF252" w:rsidRPr="00E76897">
        <w:rPr>
          <w:rFonts w:eastAsia="Arial" w:cs="Arial"/>
          <w:szCs w:val="16"/>
        </w:rPr>
        <w:t xml:space="preserve"> 2022 has seen a record number of bills across the country attacking LGBTQI+ students, many of which have been aimed at restricting their rights to access sex-separated spaces in schools, including accessing restrooms, locker rooms, and their right to play on sports teams matching their gender identity. In addition to restricting LGBTQI+ students’ access to these spaces, many other bills have also been proposed to exclude LGBTQI+ students from school life; these include banning discussion of LGBTQI+ students’ very existence in the classroom and forcing schools to </w:t>
      </w:r>
      <w:bookmarkStart w:id="19" w:name="_Int_YdlPEl1s"/>
      <w:r w:rsidR="747CF252" w:rsidRPr="00E76897">
        <w:rPr>
          <w:rFonts w:eastAsia="Arial" w:cs="Arial"/>
          <w:szCs w:val="16"/>
        </w:rPr>
        <w:t>out</w:t>
      </w:r>
      <w:bookmarkEnd w:id="19"/>
      <w:r w:rsidR="747CF252" w:rsidRPr="00E76897">
        <w:rPr>
          <w:rFonts w:eastAsia="Arial" w:cs="Arial"/>
          <w:szCs w:val="16"/>
        </w:rPr>
        <w:t xml:space="preserve"> LGBTQI+ students to their families if they disclose their sexual orientation or gender identity to a school counselor, or even if they attend LGBTQI+ affinity club meetings at school. </w:t>
      </w:r>
      <w:r w:rsidR="747CF252" w:rsidRPr="00E76897">
        <w:rPr>
          <w:rFonts w:eastAsia="Arial" w:cs="Arial"/>
          <w:i/>
          <w:szCs w:val="16"/>
        </w:rPr>
        <w:t>See The State Legislative Attacks on LGBTQ+ People</w:t>
      </w:r>
      <w:r w:rsidR="747CF252" w:rsidRPr="00E76897">
        <w:rPr>
          <w:rFonts w:eastAsia="Arial" w:cs="Arial"/>
          <w:szCs w:val="16"/>
        </w:rPr>
        <w:t>, HRC (last updated Apr. 15, 2022), https://www.hrc.org/campaigns/the-state-legislative-attack-on-lgbtq-people.</w:t>
      </w:r>
    </w:p>
  </w:footnote>
  <w:footnote w:id="114">
    <w:p w14:paraId="46573630" w14:textId="78131BB9" w:rsidR="541B7CF7" w:rsidRPr="00D23FCC" w:rsidRDefault="541B7CF7" w:rsidP="00D23FCC">
      <w:pPr>
        <w:spacing w:line="240" w:lineRule="auto"/>
        <w:rPr>
          <w:rFonts w:eastAsia="Calibri" w:cs="Arial"/>
          <w:sz w:val="16"/>
          <w:szCs w:val="16"/>
        </w:rPr>
      </w:pPr>
      <w:r w:rsidRPr="00E76897">
        <w:rPr>
          <w:rFonts w:eastAsia="Arial" w:cs="Arial"/>
          <w:sz w:val="16"/>
          <w:szCs w:val="16"/>
          <w:vertAlign w:val="superscript"/>
        </w:rPr>
        <w:footnoteRef/>
      </w:r>
      <w:r w:rsidRPr="00E76897">
        <w:rPr>
          <w:rFonts w:eastAsia="Arial" w:cs="Arial"/>
          <w:sz w:val="16"/>
          <w:szCs w:val="16"/>
        </w:rPr>
        <w:t xml:space="preserve"> Alabama, Oklahoma, and Tennessee have all signed laws into effect over the last year banning transgender students from using bathrooms in accordance with their gender identity. </w:t>
      </w:r>
      <w:r w:rsidRPr="00E76897">
        <w:rPr>
          <w:rFonts w:eastAsia="Arial" w:cs="Arial"/>
          <w:i/>
          <w:sz w:val="16"/>
          <w:szCs w:val="16"/>
        </w:rPr>
        <w:t>See</w:t>
      </w:r>
      <w:r w:rsidRPr="00E76897">
        <w:rPr>
          <w:rFonts w:eastAsia="Arial" w:cs="Arial"/>
          <w:sz w:val="16"/>
          <w:szCs w:val="16"/>
        </w:rPr>
        <w:t xml:space="preserve"> Movement Advancement Project</w:t>
      </w:r>
      <w:r w:rsidR="00C12D50" w:rsidRPr="00E76897">
        <w:rPr>
          <w:rFonts w:eastAsia="Arial" w:cs="Arial"/>
          <w:sz w:val="16"/>
          <w:szCs w:val="16"/>
        </w:rPr>
        <w:t xml:space="preserve">, </w:t>
      </w:r>
      <w:r w:rsidR="00C12D50" w:rsidRPr="00E76897">
        <w:rPr>
          <w:rFonts w:eastAsia="Arial" w:cs="Arial"/>
          <w:i/>
          <w:sz w:val="16"/>
          <w:szCs w:val="16"/>
        </w:rPr>
        <w:t>Safe School Laws</w:t>
      </w:r>
      <w:r w:rsidR="00C12D50" w:rsidRPr="00E76897">
        <w:rPr>
          <w:rFonts w:eastAsia="Arial" w:cs="Arial"/>
          <w:sz w:val="16"/>
          <w:szCs w:val="16"/>
        </w:rPr>
        <w:t xml:space="preserve"> (last visited June 5, 2022)</w:t>
      </w:r>
      <w:r w:rsidRPr="00E76897">
        <w:rPr>
          <w:rFonts w:eastAsia="Arial" w:cs="Arial"/>
          <w:sz w:val="16"/>
          <w:szCs w:val="16"/>
        </w:rPr>
        <w:t>, https://www.lgbtmap.org/equality-maps/safe_school_laws/discrimination.</w:t>
      </w:r>
    </w:p>
  </w:footnote>
  <w:footnote w:id="115">
    <w:p w14:paraId="52F6F137" w14:textId="72699C96" w:rsidR="3ABA810C" w:rsidRPr="00D23FCC" w:rsidRDefault="3ABA810C" w:rsidP="00C12D50">
      <w:pPr>
        <w:pStyle w:val="FootnoteText"/>
        <w:rPr>
          <w:rFonts w:eastAsia="Calibri" w:cs="Arial"/>
          <w:szCs w:val="16"/>
        </w:rPr>
      </w:pPr>
      <w:r w:rsidRPr="00E76897">
        <w:rPr>
          <w:rStyle w:val="FootnoteReference"/>
          <w:rFonts w:eastAsia="Arial" w:cs="Arial"/>
          <w:szCs w:val="16"/>
        </w:rPr>
        <w:footnoteRef/>
      </w:r>
      <w:r w:rsidR="29B1E89A" w:rsidRPr="00E76897">
        <w:rPr>
          <w:rStyle w:val="FootnoteReference"/>
          <w:rFonts w:eastAsia="Arial" w:cs="Arial"/>
          <w:szCs w:val="16"/>
        </w:rPr>
        <w:t xml:space="preserve"> </w:t>
      </w:r>
      <w:r w:rsidR="29B1E89A" w:rsidRPr="00E76897">
        <w:rPr>
          <w:rFonts w:eastAsia="Arial" w:cs="Arial"/>
          <w:szCs w:val="16"/>
        </w:rPr>
        <w:t xml:space="preserve">The Trevor Project, </w:t>
      </w:r>
      <w:r w:rsidR="29B1E89A" w:rsidRPr="00E76897">
        <w:rPr>
          <w:rFonts w:eastAsia="Arial" w:cs="Arial"/>
          <w:i/>
          <w:szCs w:val="16"/>
        </w:rPr>
        <w:t>The Trevor Project Research Brief: LGBTQ &amp; Gender-Affirming Spaces</w:t>
      </w:r>
      <w:r w:rsidR="29B1E89A" w:rsidRPr="00E76897">
        <w:rPr>
          <w:rFonts w:eastAsia="Arial" w:cs="Arial"/>
          <w:szCs w:val="16"/>
        </w:rPr>
        <w:t xml:space="preserve"> (2020)</w:t>
      </w:r>
      <w:r w:rsidR="004A74C5">
        <w:rPr>
          <w:rFonts w:eastAsia="Arial" w:cs="Arial"/>
          <w:szCs w:val="16"/>
        </w:rPr>
        <w:t>,</w:t>
      </w:r>
      <w:r w:rsidR="29B1E89A" w:rsidRPr="00E76897">
        <w:rPr>
          <w:rFonts w:eastAsia="Arial" w:cs="Arial"/>
          <w:szCs w:val="16"/>
        </w:rPr>
        <w:t xml:space="preserve"> https://www.thetrevorproject.org/wp-content/uploads/2021/07/LGBTQ-Affirming-Spaces_-December-2020.pdf (explaining that, as compared to their cisgender and heterosexual peers, LGBTQI+ youth report high rates of poor mental health and suicidality, which is often </w:t>
      </w:r>
      <w:r w:rsidR="00DF3D6B" w:rsidRPr="00E76897">
        <w:rPr>
          <w:rFonts w:eastAsia="Arial" w:cs="Arial"/>
          <w:szCs w:val="16"/>
        </w:rPr>
        <w:t xml:space="preserve">due </w:t>
      </w:r>
      <w:r w:rsidR="29B1E89A" w:rsidRPr="00E76897">
        <w:rPr>
          <w:rFonts w:eastAsia="Arial" w:cs="Arial"/>
          <w:szCs w:val="16"/>
        </w:rPr>
        <w:t xml:space="preserve">to schools failing to affirm their sexual orientation and/or gender identity, but that LGBTQI+ youth that attending affirming schools reported lower rates of suicide). </w:t>
      </w:r>
    </w:p>
  </w:footnote>
  <w:footnote w:id="116">
    <w:p w14:paraId="375B843D" w14:textId="7E464239" w:rsidR="3ABA810C" w:rsidRPr="00E76897" w:rsidRDefault="3ABA810C" w:rsidP="00C12D50">
      <w:pPr>
        <w:pStyle w:val="FootnoteText"/>
        <w:rPr>
          <w:rFonts w:cs="Arial"/>
          <w:szCs w:val="16"/>
        </w:rPr>
      </w:pPr>
      <w:r w:rsidRPr="00D23FCC">
        <w:rPr>
          <w:rStyle w:val="FootnoteReference"/>
          <w:rFonts w:eastAsia="Arial" w:cs="Arial"/>
          <w:szCs w:val="16"/>
        </w:rPr>
        <w:footnoteRef/>
      </w:r>
      <w:r w:rsidR="04983C5D" w:rsidRPr="00DF3D6B">
        <w:rPr>
          <w:rFonts w:eastAsia="Arial" w:cs="Arial"/>
          <w:szCs w:val="16"/>
        </w:rPr>
        <w:t xml:space="preserve"> </w:t>
      </w:r>
      <w:r w:rsidR="04983C5D" w:rsidRPr="00DF3D6B">
        <w:rPr>
          <w:rFonts w:eastAsia="Arial" w:cs="Arial"/>
          <w:i/>
          <w:szCs w:val="16"/>
        </w:rPr>
        <w:t>See</w:t>
      </w:r>
      <w:r w:rsidR="04983C5D" w:rsidRPr="00DF3D6B">
        <w:rPr>
          <w:rFonts w:eastAsia="Arial" w:cs="Arial"/>
          <w:szCs w:val="16"/>
        </w:rPr>
        <w:t xml:space="preserve"> U.S. </w:t>
      </w:r>
      <w:proofErr w:type="spellStart"/>
      <w:r w:rsidR="04983C5D" w:rsidRPr="00DF3D6B">
        <w:rPr>
          <w:rFonts w:eastAsia="Arial" w:cs="Arial"/>
          <w:szCs w:val="16"/>
        </w:rPr>
        <w:t>Dep’t</w:t>
      </w:r>
      <w:proofErr w:type="spellEnd"/>
      <w:r w:rsidR="04983C5D" w:rsidRPr="00DF3D6B">
        <w:rPr>
          <w:rFonts w:eastAsia="Arial" w:cs="Arial"/>
          <w:szCs w:val="16"/>
        </w:rPr>
        <w:t xml:space="preserve"> of Educ. &amp; U.S. </w:t>
      </w:r>
      <w:proofErr w:type="spellStart"/>
      <w:r w:rsidR="04983C5D" w:rsidRPr="00DF3D6B">
        <w:rPr>
          <w:rFonts w:eastAsia="Arial" w:cs="Arial"/>
          <w:szCs w:val="16"/>
        </w:rPr>
        <w:t>Dep’t</w:t>
      </w:r>
      <w:proofErr w:type="spellEnd"/>
      <w:r w:rsidR="04983C5D" w:rsidRPr="00DF3D6B">
        <w:rPr>
          <w:rFonts w:eastAsia="Arial" w:cs="Arial"/>
          <w:szCs w:val="16"/>
        </w:rPr>
        <w:t xml:space="preserve"> of Justice, </w:t>
      </w:r>
      <w:r w:rsidR="04983C5D" w:rsidRPr="00DF3D6B">
        <w:rPr>
          <w:rFonts w:eastAsia="Arial" w:cs="Arial"/>
          <w:i/>
          <w:szCs w:val="16"/>
        </w:rPr>
        <w:t>Dear Colleague Letter</w:t>
      </w:r>
      <w:r w:rsidR="04983C5D" w:rsidRPr="00DF3D6B">
        <w:rPr>
          <w:rFonts w:eastAsia="Arial" w:cs="Arial"/>
          <w:szCs w:val="16"/>
        </w:rPr>
        <w:t xml:space="preserve"> (Feb. 22, 2017)</w:t>
      </w:r>
      <w:r w:rsidR="04983C5D">
        <w:rPr>
          <w:rFonts w:eastAsia="Arial" w:cs="Arial"/>
          <w:szCs w:val="16"/>
        </w:rPr>
        <w:t>,</w:t>
      </w:r>
      <w:r w:rsidR="00E73DFF">
        <w:rPr>
          <w:rFonts w:eastAsia="Arial" w:cs="Arial"/>
          <w:szCs w:val="16"/>
        </w:rPr>
        <w:t xml:space="preserve"> </w:t>
      </w:r>
      <w:r w:rsidR="008C366D" w:rsidRPr="00E76897">
        <w:rPr>
          <w:rFonts w:eastAsia="Arial" w:cs="Arial"/>
          <w:szCs w:val="16"/>
        </w:rPr>
        <w:t>https://www2.ed.gov/about/offices/list/ocr/letters/colleague-201702-title-ix.pdf</w:t>
      </w:r>
      <w:r w:rsidR="00DF3D6B" w:rsidRPr="00E76897">
        <w:rPr>
          <w:rFonts w:eastAsia="Arial" w:cs="Arial"/>
          <w:szCs w:val="16"/>
        </w:rPr>
        <w:t>.</w:t>
      </w:r>
    </w:p>
  </w:footnote>
  <w:footnote w:id="117">
    <w:p w14:paraId="1C9142E1" w14:textId="45EBD04B" w:rsidR="031A16CB" w:rsidRDefault="031A16CB" w:rsidP="031A16CB">
      <w:pPr>
        <w:spacing w:line="240" w:lineRule="auto"/>
        <w:rPr>
          <w:rFonts w:eastAsia="Arial" w:cs="Arial"/>
          <w:color w:val="000000" w:themeColor="text1"/>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proofErr w:type="spellStart"/>
      <w:r w:rsidRPr="031A16CB">
        <w:rPr>
          <w:rFonts w:eastAsia="Arial" w:cs="Arial"/>
          <w:i/>
          <w:iCs/>
          <w:color w:val="000000" w:themeColor="text1"/>
          <w:sz w:val="16"/>
          <w:szCs w:val="16"/>
        </w:rPr>
        <w:t>Zarda</w:t>
      </w:r>
      <w:proofErr w:type="spellEnd"/>
      <w:r w:rsidRPr="031A16CB">
        <w:rPr>
          <w:rFonts w:eastAsia="Arial" w:cs="Arial"/>
          <w:i/>
          <w:iCs/>
          <w:color w:val="000000" w:themeColor="text1"/>
          <w:sz w:val="16"/>
          <w:szCs w:val="16"/>
        </w:rPr>
        <w:t xml:space="preserve"> v. Altitude Express, Inc.</w:t>
      </w:r>
      <w:r w:rsidRPr="031A16CB">
        <w:rPr>
          <w:rFonts w:eastAsia="Arial" w:cs="Arial"/>
          <w:color w:val="000000" w:themeColor="text1"/>
          <w:sz w:val="16"/>
          <w:szCs w:val="16"/>
        </w:rPr>
        <w:t xml:space="preserve">, 883 F.3d 100 (2d Cir. 2018), </w:t>
      </w:r>
      <w:r w:rsidRPr="031A16CB">
        <w:rPr>
          <w:rFonts w:eastAsia="Arial" w:cs="Arial"/>
          <w:i/>
          <w:iCs/>
          <w:color w:val="000000" w:themeColor="text1"/>
          <w:sz w:val="16"/>
          <w:szCs w:val="16"/>
        </w:rPr>
        <w:t>aff'd sub nom.</w:t>
      </w:r>
      <w:r w:rsidRPr="031A16CB">
        <w:rPr>
          <w:rFonts w:eastAsia="Arial" w:cs="Arial"/>
          <w:color w:val="000000" w:themeColor="text1"/>
          <w:sz w:val="16"/>
          <w:szCs w:val="16"/>
        </w:rPr>
        <w:t xml:space="preserve"> </w:t>
      </w:r>
      <w:r w:rsidRPr="031A16CB">
        <w:rPr>
          <w:rFonts w:eastAsia="Arial" w:cs="Arial"/>
          <w:i/>
          <w:iCs/>
          <w:color w:val="000000" w:themeColor="text1"/>
          <w:sz w:val="16"/>
          <w:szCs w:val="16"/>
        </w:rPr>
        <w:t xml:space="preserve">Bostock v. Clayton </w:t>
      </w:r>
      <w:proofErr w:type="spellStart"/>
      <w:r w:rsidRPr="031A16CB">
        <w:rPr>
          <w:rFonts w:eastAsia="Arial" w:cs="Arial"/>
          <w:i/>
          <w:iCs/>
          <w:color w:val="000000" w:themeColor="text1"/>
          <w:sz w:val="16"/>
          <w:szCs w:val="16"/>
        </w:rPr>
        <w:t>Cty</w:t>
      </w:r>
      <w:proofErr w:type="spellEnd"/>
      <w:r w:rsidRPr="031A16CB">
        <w:rPr>
          <w:rFonts w:eastAsia="Arial" w:cs="Arial"/>
          <w:i/>
          <w:iCs/>
          <w:color w:val="000000" w:themeColor="text1"/>
          <w:sz w:val="16"/>
          <w:szCs w:val="16"/>
        </w:rPr>
        <w:t>.</w:t>
      </w:r>
      <w:r w:rsidRPr="031A16CB">
        <w:rPr>
          <w:rFonts w:eastAsia="Arial" w:cs="Arial"/>
          <w:color w:val="000000" w:themeColor="text1"/>
          <w:sz w:val="16"/>
          <w:szCs w:val="16"/>
        </w:rPr>
        <w:t xml:space="preserve"> 140 S. Ct. 1731 (2020) (Title VII’s prohibition on sex discrimination includes prohibition on sexual orientation discrimination); </w:t>
      </w:r>
      <w:r w:rsidRPr="031A16CB">
        <w:rPr>
          <w:rFonts w:eastAsia="Arial" w:cs="Arial"/>
          <w:i/>
          <w:iCs/>
          <w:color w:val="000000" w:themeColor="text1"/>
          <w:sz w:val="16"/>
          <w:szCs w:val="16"/>
        </w:rPr>
        <w:t>Whitaker by Whitaker v. Kenosha Unified Sch. Dist. No. 1 Bd. of Educ.</w:t>
      </w:r>
      <w:r w:rsidRPr="031A16CB">
        <w:rPr>
          <w:rFonts w:eastAsia="Arial" w:cs="Arial"/>
          <w:color w:val="000000" w:themeColor="text1"/>
          <w:sz w:val="16"/>
          <w:szCs w:val="16"/>
        </w:rPr>
        <w:t xml:space="preserve">, 858 F.3d 1034 (7th Cir. 2017) (Title IX likely violated by school barring transgender boy’s access to boys’ restroom); </w:t>
      </w:r>
      <w:r w:rsidRPr="031A16CB">
        <w:rPr>
          <w:rFonts w:eastAsia="Arial" w:cs="Arial"/>
          <w:i/>
          <w:iCs/>
          <w:color w:val="000000" w:themeColor="text1"/>
          <w:sz w:val="16"/>
          <w:szCs w:val="16"/>
        </w:rPr>
        <w:t>Hively v. Ivy Tech Cmty, Coll. of Ind.</w:t>
      </w:r>
      <w:r w:rsidRPr="031A16CB">
        <w:rPr>
          <w:rFonts w:eastAsia="Arial" w:cs="Arial"/>
          <w:color w:val="000000" w:themeColor="text1"/>
          <w:sz w:val="16"/>
          <w:szCs w:val="16"/>
        </w:rPr>
        <w:t xml:space="preserve">, __ F.3d __, 2017 WL 1230393 (7th Cir. 2017) (en banc) (Title VII's prohibition on sex discrimination includes prohibition on sexual orientation discrimination); </w:t>
      </w:r>
      <w:proofErr w:type="spellStart"/>
      <w:r w:rsidRPr="031A16CB">
        <w:rPr>
          <w:rFonts w:eastAsia="Arial" w:cs="Arial"/>
          <w:i/>
          <w:iCs/>
          <w:color w:val="000000" w:themeColor="text1"/>
          <w:sz w:val="16"/>
          <w:szCs w:val="16"/>
        </w:rPr>
        <w:t>Schwenk</w:t>
      </w:r>
      <w:proofErr w:type="spellEnd"/>
      <w:r w:rsidRPr="031A16CB">
        <w:rPr>
          <w:rFonts w:eastAsia="Arial" w:cs="Arial"/>
          <w:i/>
          <w:iCs/>
          <w:color w:val="000000" w:themeColor="text1"/>
          <w:sz w:val="16"/>
          <w:szCs w:val="16"/>
        </w:rPr>
        <w:t xml:space="preserve"> v. Hartford</w:t>
      </w:r>
      <w:r w:rsidRPr="031A16CB">
        <w:rPr>
          <w:rFonts w:eastAsia="Arial" w:cs="Arial"/>
          <w:color w:val="000000" w:themeColor="text1"/>
          <w:sz w:val="16"/>
          <w:szCs w:val="16"/>
        </w:rPr>
        <w:t xml:space="preserve">, 204 F.3d 1187, 1200-01 (9th Cir. 2000) (California’s Gender Motivated Violence Act protects transgender individuals); </w:t>
      </w:r>
      <w:r w:rsidRPr="031A16CB">
        <w:rPr>
          <w:rFonts w:eastAsia="Arial" w:cs="Arial"/>
          <w:i/>
          <w:iCs/>
          <w:color w:val="000000" w:themeColor="text1"/>
          <w:sz w:val="16"/>
          <w:szCs w:val="16"/>
        </w:rPr>
        <w:t>Henkle v. Gregory</w:t>
      </w:r>
      <w:r w:rsidRPr="031A16CB">
        <w:rPr>
          <w:rFonts w:eastAsia="Arial" w:cs="Arial"/>
          <w:color w:val="000000" w:themeColor="text1"/>
          <w:sz w:val="16"/>
          <w:szCs w:val="16"/>
        </w:rPr>
        <w:t xml:space="preserve">, 150 F. Supp. 2d 1067 (D. Nev. 2001) (Title IX likely violated by failure to respond to harassment on the basis of sexual orientation). </w:t>
      </w:r>
      <w:r w:rsidRPr="031A16CB">
        <w:rPr>
          <w:rFonts w:eastAsia="Arial" w:cs="Arial"/>
          <w:i/>
          <w:iCs/>
          <w:color w:val="000000" w:themeColor="text1"/>
          <w:sz w:val="16"/>
          <w:szCs w:val="16"/>
        </w:rPr>
        <w:t>See also Parents for Priv. v. Barr</w:t>
      </w:r>
      <w:r w:rsidRPr="031A16CB">
        <w:rPr>
          <w:rFonts w:eastAsia="Arial" w:cs="Arial"/>
          <w:color w:val="000000" w:themeColor="text1"/>
          <w:sz w:val="16"/>
          <w:szCs w:val="16"/>
        </w:rPr>
        <w:t xml:space="preserve">, 949 F.3d 1210 (9th Cir. 2020) (cisgender students’ privacy rights not violated by sharing bathrooms with transgender students); </w:t>
      </w:r>
      <w:r w:rsidRPr="031A16CB">
        <w:rPr>
          <w:rFonts w:eastAsia="Arial" w:cs="Arial"/>
          <w:i/>
          <w:iCs/>
          <w:color w:val="000000" w:themeColor="text1"/>
          <w:sz w:val="16"/>
          <w:szCs w:val="16"/>
        </w:rPr>
        <w:t>Doe ex rel. Doe v. Boyertown Area Sch. Dist.</w:t>
      </w:r>
      <w:r w:rsidRPr="031A16CB">
        <w:rPr>
          <w:rFonts w:eastAsia="Arial" w:cs="Arial"/>
          <w:color w:val="000000" w:themeColor="text1"/>
          <w:sz w:val="16"/>
          <w:szCs w:val="16"/>
        </w:rPr>
        <w:t>, 897 F.3d 518 (3d Cir. 2018) (same).</w:t>
      </w:r>
    </w:p>
  </w:footnote>
  <w:footnote w:id="118">
    <w:p w14:paraId="31E80AB9" w14:textId="22391018" w:rsidR="031A16CB" w:rsidRPr="00D23FCC" w:rsidRDefault="031A16CB" w:rsidP="026A9705">
      <w:pPr>
        <w:pStyle w:val="FootnoteText"/>
        <w:rPr>
          <w:rFonts w:eastAsia="Arial" w:cs="Arial"/>
          <w:color w:val="000000" w:themeColor="text1"/>
          <w:szCs w:val="16"/>
        </w:rPr>
      </w:pPr>
      <w:r w:rsidRPr="00E76897">
        <w:rPr>
          <w:rStyle w:val="FootnoteReference"/>
          <w:rFonts w:eastAsia="Arial" w:cs="Arial"/>
          <w:szCs w:val="16"/>
        </w:rPr>
        <w:footnoteRef/>
      </w:r>
      <w:r w:rsidR="747CF252" w:rsidRPr="00D23FCC">
        <w:rPr>
          <w:rFonts w:eastAsia="Arial" w:cs="Arial"/>
          <w:i/>
          <w:color w:val="000000" w:themeColor="text1"/>
          <w:szCs w:val="16"/>
        </w:rPr>
        <w:t xml:space="preserve"> Bostock v. Clayton Cnty.</w:t>
      </w:r>
      <w:r w:rsidR="747CF252" w:rsidRPr="00D23FCC">
        <w:rPr>
          <w:rFonts w:eastAsia="Arial" w:cs="Arial"/>
          <w:color w:val="000000" w:themeColor="text1"/>
          <w:szCs w:val="16"/>
        </w:rPr>
        <w:t>, 140 S. Ct. 1731, 1747 (2020</w:t>
      </w:r>
      <w:r w:rsidR="541B7CF7" w:rsidRPr="00D23FCC">
        <w:rPr>
          <w:rFonts w:eastAsia="Arial" w:cs="Arial"/>
          <w:color w:val="000000" w:themeColor="text1"/>
          <w:szCs w:val="16"/>
        </w:rPr>
        <w:t xml:space="preserve">); </w:t>
      </w:r>
      <w:r w:rsidR="541B7CF7" w:rsidRPr="00D23FCC">
        <w:rPr>
          <w:rFonts w:eastAsia="Arial" w:cs="Arial"/>
          <w:i/>
          <w:color w:val="000000" w:themeColor="text1"/>
          <w:szCs w:val="16"/>
        </w:rPr>
        <w:t>see also</w:t>
      </w:r>
      <w:r w:rsidR="541B7CF7" w:rsidRPr="00D23FCC">
        <w:rPr>
          <w:rFonts w:eastAsia="Arial" w:cs="Arial"/>
          <w:color w:val="000000" w:themeColor="text1"/>
          <w:szCs w:val="16"/>
        </w:rPr>
        <w:t xml:space="preserve"> U.S. Dept. of Justice, </w:t>
      </w:r>
      <w:r w:rsidR="541B7CF7" w:rsidRPr="00D23FCC">
        <w:rPr>
          <w:rFonts w:eastAsia="Arial" w:cs="Arial"/>
          <w:i/>
          <w:color w:val="000000" w:themeColor="text1"/>
          <w:szCs w:val="16"/>
        </w:rPr>
        <w:t>Title IX Legal Manual</w:t>
      </w:r>
      <w:r w:rsidR="541B7CF7" w:rsidRPr="00D23FCC">
        <w:rPr>
          <w:rFonts w:eastAsia="Arial" w:cs="Arial"/>
          <w:color w:val="000000" w:themeColor="text1"/>
          <w:szCs w:val="16"/>
        </w:rPr>
        <w:t xml:space="preserve">, </w:t>
      </w:r>
      <w:r w:rsidR="541B7CF7" w:rsidRPr="00DF3D6B">
        <w:rPr>
          <w:rFonts w:eastAsia="Arial" w:cs="Arial"/>
          <w:i/>
          <w:color w:val="000000" w:themeColor="text1"/>
          <w:szCs w:val="16"/>
        </w:rPr>
        <w:t xml:space="preserve">Title IX </w:t>
      </w:r>
      <w:r w:rsidR="00A8172A" w:rsidRPr="00DF3D6B">
        <w:rPr>
          <w:rFonts w:eastAsia="Arial" w:cs="Arial"/>
          <w:i/>
          <w:iCs/>
          <w:color w:val="000000" w:themeColor="text1"/>
          <w:szCs w:val="16"/>
        </w:rPr>
        <w:t>C</w:t>
      </w:r>
      <w:r w:rsidR="541B7CF7" w:rsidRPr="00DF3D6B">
        <w:rPr>
          <w:rFonts w:eastAsia="Arial" w:cs="Arial"/>
          <w:i/>
          <w:iCs/>
          <w:color w:val="000000" w:themeColor="text1"/>
          <w:szCs w:val="16"/>
        </w:rPr>
        <w:t xml:space="preserve">over </w:t>
      </w:r>
      <w:r w:rsidR="00A8172A" w:rsidRPr="00DF3D6B">
        <w:rPr>
          <w:rFonts w:eastAsia="Arial" w:cs="Arial"/>
          <w:i/>
          <w:iCs/>
          <w:color w:val="000000" w:themeColor="text1"/>
          <w:szCs w:val="16"/>
        </w:rPr>
        <w:t>A</w:t>
      </w:r>
      <w:r w:rsidR="541B7CF7" w:rsidRPr="00DF3D6B">
        <w:rPr>
          <w:rFonts w:eastAsia="Arial" w:cs="Arial"/>
          <w:i/>
          <w:iCs/>
          <w:color w:val="000000" w:themeColor="text1"/>
          <w:szCs w:val="16"/>
        </w:rPr>
        <w:t>ddendum</w:t>
      </w:r>
      <w:r w:rsidR="541B7CF7" w:rsidRPr="00DF3D6B">
        <w:rPr>
          <w:rFonts w:eastAsia="Arial" w:cs="Arial"/>
          <w:i/>
          <w:color w:val="000000" w:themeColor="text1"/>
          <w:szCs w:val="16"/>
        </w:rPr>
        <w:t xml:space="preserve"> post-Bostock</w:t>
      </w:r>
      <w:r w:rsidR="541B7CF7" w:rsidRPr="00D23FCC">
        <w:rPr>
          <w:rFonts w:eastAsia="Arial" w:cs="Arial"/>
          <w:color w:val="000000" w:themeColor="text1"/>
          <w:szCs w:val="16"/>
        </w:rPr>
        <w:t>, https://www.justice.gov/crt/title-ix#Bostock</w:t>
      </w:r>
      <w:r w:rsidR="0040096D">
        <w:rPr>
          <w:rFonts w:eastAsia="Arial" w:cs="Arial"/>
          <w:color w:val="000000" w:themeColor="text1"/>
          <w:szCs w:val="16"/>
        </w:rPr>
        <w:t>.</w:t>
      </w:r>
    </w:p>
  </w:footnote>
  <w:footnote w:id="119">
    <w:p w14:paraId="2B90B778" w14:textId="25EE58BB" w:rsidR="031A16CB" w:rsidRPr="00D23FCC" w:rsidRDefault="031A16CB" w:rsidP="031A16CB">
      <w:pPr>
        <w:pStyle w:val="FootnoteText"/>
        <w:rPr>
          <w:rFonts w:eastAsia="Calibri" w:cs="Arial"/>
          <w:color w:val="000000" w:themeColor="text1"/>
          <w:szCs w:val="16"/>
        </w:rPr>
      </w:pPr>
      <w:r w:rsidRPr="00E76897">
        <w:rPr>
          <w:rStyle w:val="FootnoteReference"/>
          <w:rFonts w:eastAsia="Arial" w:cs="Arial"/>
          <w:szCs w:val="16"/>
        </w:rPr>
        <w:footnoteRef/>
      </w:r>
      <w:r w:rsidR="04983C5D" w:rsidRPr="00E76897">
        <w:rPr>
          <w:rFonts w:eastAsia="Arial" w:cs="Arial"/>
          <w:szCs w:val="16"/>
        </w:rPr>
        <w:t xml:space="preserve"> </w:t>
      </w:r>
      <w:r w:rsidR="04983C5D" w:rsidRPr="00E76897">
        <w:rPr>
          <w:rFonts w:eastAsia="Arial" w:cs="Arial"/>
          <w:i/>
          <w:szCs w:val="16"/>
        </w:rPr>
        <w:t>See, e.g.</w:t>
      </w:r>
      <w:r w:rsidR="04983C5D" w:rsidRPr="00E76897">
        <w:rPr>
          <w:rFonts w:eastAsia="Arial" w:cs="Arial"/>
          <w:szCs w:val="16"/>
        </w:rPr>
        <w:t>,</w:t>
      </w:r>
      <w:r w:rsidRPr="00E76897">
        <w:rPr>
          <w:rFonts w:eastAsia="Arial" w:cs="Arial"/>
          <w:szCs w:val="16"/>
        </w:rPr>
        <w:t xml:space="preserve"> </w:t>
      </w:r>
      <w:r w:rsidRPr="00D23FCC">
        <w:rPr>
          <w:rFonts w:eastAsia="Arial" w:cs="Arial"/>
          <w:i/>
          <w:color w:val="000000" w:themeColor="text1"/>
          <w:szCs w:val="16"/>
        </w:rPr>
        <w:t xml:space="preserve">Grimm v. Gloucester </w:t>
      </w:r>
      <w:proofErr w:type="spellStart"/>
      <w:r w:rsidRPr="00D23FCC">
        <w:rPr>
          <w:rFonts w:eastAsia="Arial" w:cs="Arial"/>
          <w:i/>
          <w:color w:val="000000" w:themeColor="text1"/>
          <w:szCs w:val="16"/>
        </w:rPr>
        <w:t>Cty</w:t>
      </w:r>
      <w:proofErr w:type="spellEnd"/>
      <w:r w:rsidRPr="00D23FCC">
        <w:rPr>
          <w:rFonts w:eastAsia="Arial" w:cs="Arial"/>
          <w:i/>
          <w:color w:val="000000" w:themeColor="text1"/>
          <w:szCs w:val="16"/>
        </w:rPr>
        <w:t>. Sch. Bd.</w:t>
      </w:r>
      <w:r w:rsidRPr="00D23FCC">
        <w:rPr>
          <w:rFonts w:eastAsia="Arial" w:cs="Arial"/>
          <w:color w:val="000000" w:themeColor="text1"/>
          <w:szCs w:val="16"/>
        </w:rPr>
        <w:t xml:space="preserve">, 976 F.3d 399, 401 (4th Cir. 2020) (Title IX protects transgender boy’s access to boys’ restroom); </w:t>
      </w:r>
      <w:r w:rsidRPr="00D23FCC">
        <w:rPr>
          <w:rFonts w:eastAsia="Arial" w:cs="Arial"/>
          <w:i/>
          <w:color w:val="000000" w:themeColor="text1"/>
          <w:szCs w:val="16"/>
        </w:rPr>
        <w:t>B. P. J. v. W. Virginia State Bd. of Educ.</w:t>
      </w:r>
      <w:r w:rsidRPr="00D23FCC">
        <w:rPr>
          <w:rFonts w:eastAsia="Arial" w:cs="Arial"/>
          <w:color w:val="000000" w:themeColor="text1"/>
          <w:szCs w:val="16"/>
        </w:rPr>
        <w:t xml:space="preserve">, No. 2:21-CV-00316, 2021 WL 3081883, at *7 (S.D.W. Va. July 21, 2021) (Title IX likely violated by Virginia law banning transgender girls and women from girls’ and women’s teams). </w:t>
      </w:r>
      <w:r w:rsidRPr="00D23FCC">
        <w:rPr>
          <w:rFonts w:eastAsia="Arial" w:cs="Arial"/>
          <w:i/>
          <w:color w:val="000000" w:themeColor="text1"/>
          <w:szCs w:val="16"/>
        </w:rPr>
        <w:t>See also Adams ex rel. Kasper v. Sch. Bd. of St. Johns Cnty.</w:t>
      </w:r>
      <w:r w:rsidRPr="00D23FCC">
        <w:rPr>
          <w:rFonts w:eastAsia="Arial" w:cs="Arial"/>
          <w:color w:val="000000" w:themeColor="text1"/>
          <w:szCs w:val="16"/>
        </w:rPr>
        <w:t xml:space="preserve">, 968 F.3d 1286 (11th Cir. 2020) (Title IX protects transgender boy’s access to boys’ restroom), </w:t>
      </w:r>
      <w:r w:rsidRPr="00D23FCC">
        <w:rPr>
          <w:rFonts w:eastAsia="Arial" w:cs="Arial"/>
          <w:i/>
          <w:color w:val="000000" w:themeColor="text1"/>
          <w:szCs w:val="16"/>
        </w:rPr>
        <w:t xml:space="preserve">opinion vacated and superseded sub nom. Adams v. Sch. Bd. of St. Johns </w:t>
      </w:r>
      <w:proofErr w:type="spellStart"/>
      <w:r w:rsidRPr="00D23FCC">
        <w:rPr>
          <w:rFonts w:eastAsia="Arial" w:cs="Arial"/>
          <w:i/>
          <w:color w:val="000000" w:themeColor="text1"/>
          <w:szCs w:val="16"/>
        </w:rPr>
        <w:t>Cty</w:t>
      </w:r>
      <w:proofErr w:type="spellEnd"/>
      <w:r w:rsidRPr="00D23FCC">
        <w:rPr>
          <w:rFonts w:eastAsia="Arial" w:cs="Arial"/>
          <w:i/>
          <w:color w:val="000000" w:themeColor="text1"/>
          <w:szCs w:val="16"/>
        </w:rPr>
        <w:t>., Fla.</w:t>
      </w:r>
      <w:r w:rsidRPr="00D23FCC">
        <w:rPr>
          <w:rFonts w:eastAsia="Arial" w:cs="Arial"/>
          <w:color w:val="000000" w:themeColor="text1"/>
          <w:szCs w:val="16"/>
        </w:rPr>
        <w:t xml:space="preserve">, 3 F.4th 1299 (11th Cir. 2021), </w:t>
      </w:r>
      <w:r w:rsidRPr="00D23FCC">
        <w:rPr>
          <w:rFonts w:eastAsia="Arial" w:cs="Arial"/>
          <w:i/>
          <w:color w:val="000000" w:themeColor="text1"/>
          <w:szCs w:val="16"/>
        </w:rPr>
        <w:t>reh'g en banc granted</w:t>
      </w:r>
      <w:r w:rsidRPr="00D23FCC">
        <w:rPr>
          <w:rFonts w:eastAsia="Arial" w:cs="Arial"/>
          <w:color w:val="000000" w:themeColor="text1"/>
          <w:szCs w:val="16"/>
        </w:rPr>
        <w:t>, 9 F.4th 1369 (11th Cir. 2021).</w:t>
      </w:r>
    </w:p>
  </w:footnote>
  <w:footnote w:id="120">
    <w:p w14:paraId="662066E7" w14:textId="2DC614F2" w:rsidR="031A16CB" w:rsidRDefault="031A16CB" w:rsidP="031A16CB">
      <w:pPr>
        <w:spacing w:line="240" w:lineRule="auto"/>
        <w:rPr>
          <w:rFonts w:eastAsia="Arial" w:cs="Arial"/>
          <w:color w:val="000000" w:themeColor="text1"/>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Pr="031A16CB">
        <w:rPr>
          <w:rFonts w:eastAsia="Arial" w:cs="Arial"/>
          <w:color w:val="000000" w:themeColor="text1"/>
          <w:sz w:val="16"/>
          <w:szCs w:val="16"/>
        </w:rPr>
        <w:t xml:space="preserve">Department of Education, Office for Civil Rights, </w:t>
      </w:r>
      <w:r w:rsidRPr="031A16CB">
        <w:rPr>
          <w:rFonts w:eastAsia="Arial" w:cs="Arial"/>
          <w:i/>
          <w:iCs/>
          <w:color w:val="000000" w:themeColor="text1"/>
          <w:sz w:val="16"/>
          <w:szCs w:val="16"/>
        </w:rPr>
        <w:t xml:space="preserve">Confronting Anti-LGBTQI+ Harassment in Schools: A Resource for Students and Families </w:t>
      </w:r>
      <w:r w:rsidRPr="031A16CB">
        <w:rPr>
          <w:rFonts w:eastAsia="Arial" w:cs="Arial"/>
          <w:color w:val="000000" w:themeColor="text1"/>
          <w:sz w:val="16"/>
          <w:szCs w:val="16"/>
        </w:rPr>
        <w:t>(June 23, 2021),</w:t>
      </w:r>
    </w:p>
    <w:p w14:paraId="66727667" w14:textId="3AB6FD32" w:rsidR="031A16CB" w:rsidRDefault="031A16CB" w:rsidP="031A16CB">
      <w:pPr>
        <w:spacing w:line="240" w:lineRule="auto"/>
        <w:rPr>
          <w:rFonts w:eastAsia="Arial" w:cs="Arial"/>
          <w:color w:val="000000" w:themeColor="text1"/>
          <w:sz w:val="16"/>
          <w:szCs w:val="16"/>
        </w:rPr>
      </w:pPr>
      <w:r w:rsidRPr="008A19A3">
        <w:rPr>
          <w:rFonts w:eastAsia="Arial" w:cs="Arial"/>
          <w:sz w:val="16"/>
          <w:szCs w:val="16"/>
        </w:rPr>
        <w:t>https://www2.ed.gov/about/offices/list/ocr/docs/ocr-factsheet-tix-202106.pdf</w:t>
      </w:r>
      <w:r w:rsidRPr="031A16CB">
        <w:rPr>
          <w:rFonts w:eastAsia="Arial" w:cs="Arial"/>
          <w:color w:val="000000" w:themeColor="text1"/>
          <w:sz w:val="16"/>
          <w:szCs w:val="16"/>
        </w:rPr>
        <w:t xml:space="preserve">; Department of Education, Office for Civil Rights, </w:t>
      </w:r>
      <w:r w:rsidRPr="031A16CB">
        <w:rPr>
          <w:rFonts w:eastAsia="Arial" w:cs="Arial"/>
          <w:i/>
          <w:iCs/>
          <w:color w:val="000000" w:themeColor="text1"/>
          <w:sz w:val="16"/>
          <w:szCs w:val="16"/>
        </w:rPr>
        <w:t>Supporting Transgender Youth in School</w:t>
      </w:r>
      <w:r w:rsidRPr="031A16CB">
        <w:rPr>
          <w:rFonts w:eastAsia="Arial" w:cs="Arial"/>
          <w:color w:val="000000" w:themeColor="text1"/>
          <w:sz w:val="16"/>
          <w:szCs w:val="16"/>
        </w:rPr>
        <w:t xml:space="preserve"> (June 23, 2021),</w:t>
      </w:r>
      <w:r w:rsidRPr="031A16CB">
        <w:rPr>
          <w:rFonts w:eastAsia="Arial" w:cs="Arial"/>
          <w:i/>
          <w:iCs/>
          <w:color w:val="000000" w:themeColor="text1"/>
          <w:sz w:val="16"/>
          <w:szCs w:val="16"/>
        </w:rPr>
        <w:t xml:space="preserve"> </w:t>
      </w:r>
      <w:r w:rsidRPr="008A19A3">
        <w:rPr>
          <w:rFonts w:eastAsia="Arial" w:cs="Arial"/>
          <w:sz w:val="16"/>
          <w:szCs w:val="16"/>
        </w:rPr>
        <w:t>https://www2.ed.gov/about/offices/list/ocr/docs/ed-factsheet-transgender-202106.pdf</w:t>
      </w:r>
      <w:r w:rsidRPr="031A16CB">
        <w:rPr>
          <w:rFonts w:eastAsia="Arial" w:cs="Arial"/>
          <w:color w:val="000000" w:themeColor="text1"/>
          <w:sz w:val="16"/>
          <w:szCs w:val="16"/>
        </w:rPr>
        <w:t>.</w:t>
      </w:r>
    </w:p>
  </w:footnote>
  <w:footnote w:id="121">
    <w:p w14:paraId="020D48A8" w14:textId="2018C9ED" w:rsidR="00C042CD" w:rsidRPr="00E76897" w:rsidRDefault="00C042CD">
      <w:pPr>
        <w:pStyle w:val="FootnoteText"/>
        <w:rPr>
          <w:rFonts w:cs="Arial"/>
        </w:rPr>
      </w:pPr>
      <w:r w:rsidRPr="76AE4193">
        <w:rPr>
          <w:rStyle w:val="FootnoteReference"/>
          <w:rFonts w:eastAsia="Arial" w:cs="Arial"/>
        </w:rPr>
        <w:footnoteRef/>
      </w:r>
      <w:r w:rsidRPr="76AE4193">
        <w:rPr>
          <w:rFonts w:eastAsia="Arial" w:cs="Arial"/>
        </w:rPr>
        <w:t xml:space="preserve"> Proposed </w:t>
      </w:r>
      <w:r w:rsidR="16AB9368" w:rsidRPr="16AB9368">
        <w:rPr>
          <w:rFonts w:eastAsia="Arial" w:cs="Arial"/>
        </w:rPr>
        <w:t xml:space="preserve">Rules, 87 Fed. Reg. at </w:t>
      </w:r>
      <w:r w:rsidR="7E654CC1" w:rsidRPr="7E654CC1">
        <w:rPr>
          <w:rFonts w:eastAsia="Arial" w:cs="Arial"/>
        </w:rPr>
        <w:t>41571 (proposed 34</w:t>
      </w:r>
      <w:r w:rsidRPr="76AE4193">
        <w:rPr>
          <w:rFonts w:eastAsia="Arial" w:cs="Arial"/>
        </w:rPr>
        <w:t xml:space="preserve"> C.F.R. § 106.</w:t>
      </w:r>
      <w:r w:rsidR="00FA7DA4" w:rsidRPr="76AE4193">
        <w:rPr>
          <w:rFonts w:eastAsia="Arial" w:cs="Arial"/>
        </w:rPr>
        <w:t>10</w:t>
      </w:r>
      <w:r w:rsidR="7E654CC1" w:rsidRPr="7E654CC1">
        <w:rPr>
          <w:rFonts w:eastAsia="Arial" w:cs="Arial"/>
        </w:rPr>
        <w:t>).</w:t>
      </w:r>
    </w:p>
  </w:footnote>
  <w:footnote w:id="122">
    <w:p w14:paraId="17044FF9" w14:textId="2E93E12F" w:rsidR="00556791" w:rsidRPr="00E76897" w:rsidRDefault="00556791">
      <w:pPr>
        <w:pStyle w:val="FootnoteText"/>
        <w:rPr>
          <w:rFonts w:cs="Arial"/>
        </w:rPr>
      </w:pPr>
      <w:r w:rsidRPr="28159B4C">
        <w:rPr>
          <w:rStyle w:val="FootnoteReference"/>
          <w:rFonts w:eastAsia="Arial" w:cs="Arial"/>
        </w:rPr>
        <w:footnoteRef/>
      </w:r>
      <w:r w:rsidRPr="28159B4C">
        <w:rPr>
          <w:rFonts w:eastAsia="Arial" w:cs="Arial"/>
        </w:rPr>
        <w:t xml:space="preserve"> Proposed </w:t>
      </w:r>
      <w:r w:rsidR="771F6BBB" w:rsidRPr="29C8362A">
        <w:rPr>
          <w:rFonts w:eastAsia="Arial" w:cs="Arial"/>
        </w:rPr>
        <w:t>Rules, 87 Fed. Reg. at 41571 (proposed 34</w:t>
      </w:r>
      <w:r w:rsidRPr="28159B4C">
        <w:rPr>
          <w:rFonts w:eastAsia="Arial" w:cs="Arial"/>
        </w:rPr>
        <w:t xml:space="preserve"> C.F.R. §§ 106.10, 106.31</w:t>
      </w:r>
      <w:r w:rsidR="00525866" w:rsidRPr="28159B4C">
        <w:rPr>
          <w:rFonts w:eastAsia="Arial" w:cs="Arial"/>
        </w:rPr>
        <w:t>(a)(2</w:t>
      </w:r>
      <w:r w:rsidR="771F6BBB" w:rsidRPr="29C8362A">
        <w:rPr>
          <w:rFonts w:eastAsia="Arial" w:cs="Arial"/>
        </w:rPr>
        <w:t>)).</w:t>
      </w:r>
    </w:p>
  </w:footnote>
  <w:footnote w:id="123">
    <w:p w14:paraId="7E07CC76" w14:textId="34440C0D" w:rsidR="001B2E83" w:rsidRPr="00E76897" w:rsidRDefault="001B2E83">
      <w:pPr>
        <w:pStyle w:val="FootnoteText"/>
        <w:rPr>
          <w:rFonts w:eastAsia="Calibri" w:cs="Arial"/>
          <w:szCs w:val="16"/>
        </w:rPr>
      </w:pPr>
      <w:r w:rsidRPr="5BBC0E71">
        <w:rPr>
          <w:rStyle w:val="FootnoteReference"/>
          <w:rFonts w:eastAsia="Arial" w:cs="Arial"/>
        </w:rPr>
        <w:footnoteRef/>
      </w:r>
      <w:r w:rsidRPr="5BBC0E71">
        <w:rPr>
          <w:rFonts w:eastAsia="Arial" w:cs="Arial"/>
        </w:rPr>
        <w:t xml:space="preserve"> </w:t>
      </w:r>
      <w:r w:rsidR="00153A1F" w:rsidRPr="5BBC0E71">
        <w:rPr>
          <w:rFonts w:eastAsia="Arial" w:cs="Arial"/>
          <w:szCs w:val="16"/>
        </w:rPr>
        <w:fldChar w:fldCharType="begin"/>
      </w:r>
      <w:r w:rsidR="00153A1F" w:rsidRPr="5BBC0E71">
        <w:rPr>
          <w:rFonts w:eastAsia="Arial" w:cs="Arial"/>
        </w:rPr>
        <w:instrText xml:space="preserve"> NOTEREF _Ref108172948 \h </w:instrText>
      </w:r>
      <w:r w:rsidR="00153A1F" w:rsidRPr="5BBC0E71">
        <w:rPr>
          <w:rFonts w:eastAsia="Arial" w:cs="Arial"/>
          <w:szCs w:val="16"/>
        </w:rPr>
      </w:r>
      <w:r w:rsidR="00000000">
        <w:rPr>
          <w:rFonts w:eastAsia="Arial" w:cs="Arial"/>
        </w:rPr>
        <w:fldChar w:fldCharType="separate"/>
      </w:r>
      <w:r w:rsidR="00153A1F" w:rsidRPr="5BBC0E71">
        <w:rPr>
          <w:rFonts w:eastAsia="Arial" w:cs="Arial"/>
        </w:rPr>
        <w:fldChar w:fldCharType="end"/>
      </w:r>
      <w:r w:rsidR="5BBC0E71" w:rsidRPr="00664F2C">
        <w:rPr>
          <w:rFonts w:eastAsia="Arial" w:cs="Arial"/>
          <w:i/>
        </w:rPr>
        <w:t>See</w:t>
      </w:r>
      <w:r w:rsidR="5BBC0E71" w:rsidRPr="5BBC0E71">
        <w:rPr>
          <w:rFonts w:eastAsia="Arial" w:cs="Arial"/>
        </w:rPr>
        <w:t xml:space="preserve"> </w:t>
      </w:r>
      <w:r w:rsidR="5BBC0E71" w:rsidRPr="5BBC0E71">
        <w:rPr>
          <w:rFonts w:eastAsia="Arial" w:cs="Arial"/>
          <w:szCs w:val="16"/>
        </w:rPr>
        <w:t xml:space="preserve">U.S. </w:t>
      </w:r>
      <w:proofErr w:type="spellStart"/>
      <w:r w:rsidR="5BBC0E71" w:rsidRPr="5BBC0E71">
        <w:rPr>
          <w:rFonts w:eastAsia="Arial" w:cs="Arial"/>
          <w:szCs w:val="16"/>
        </w:rPr>
        <w:t>Dep’t</w:t>
      </w:r>
      <w:proofErr w:type="spellEnd"/>
      <w:r w:rsidR="5BBC0E71" w:rsidRPr="5BBC0E71">
        <w:rPr>
          <w:rFonts w:eastAsia="Arial" w:cs="Arial"/>
          <w:szCs w:val="16"/>
        </w:rPr>
        <w:t xml:space="preserve"> of Educ. &amp; U.S. </w:t>
      </w:r>
      <w:proofErr w:type="spellStart"/>
      <w:r w:rsidR="5BBC0E71" w:rsidRPr="5BBC0E71">
        <w:rPr>
          <w:rFonts w:eastAsia="Arial" w:cs="Arial"/>
          <w:szCs w:val="16"/>
        </w:rPr>
        <w:t>Dep’t</w:t>
      </w:r>
      <w:proofErr w:type="spellEnd"/>
      <w:r w:rsidR="5BBC0E71" w:rsidRPr="5BBC0E71">
        <w:rPr>
          <w:rFonts w:eastAsia="Arial" w:cs="Arial"/>
          <w:szCs w:val="16"/>
        </w:rPr>
        <w:t xml:space="preserve"> of Justice, </w:t>
      </w:r>
      <w:r w:rsidR="5BBC0E71" w:rsidRPr="5BBC0E71">
        <w:rPr>
          <w:rFonts w:eastAsia="Arial" w:cs="Arial"/>
          <w:i/>
          <w:iCs/>
          <w:szCs w:val="16"/>
        </w:rPr>
        <w:t>supra</w:t>
      </w:r>
      <w:r w:rsidR="5BBC0E71" w:rsidRPr="5BBC0E71">
        <w:rPr>
          <w:rFonts w:eastAsia="Arial" w:cs="Arial"/>
          <w:szCs w:val="16"/>
        </w:rPr>
        <w:t xml:space="preserve"> note 115.</w:t>
      </w:r>
    </w:p>
  </w:footnote>
  <w:footnote w:id="124">
    <w:p w14:paraId="57550EFB" w14:textId="771D578A" w:rsidR="04983C5D" w:rsidRPr="00546903" w:rsidRDefault="04983C5D" w:rsidP="00D23FCC">
      <w:pPr>
        <w:spacing w:line="240" w:lineRule="auto"/>
        <w:rPr>
          <w:rFonts w:eastAsia="Calibri" w:cs="Arial"/>
          <w:sz w:val="16"/>
          <w:szCs w:val="16"/>
        </w:rPr>
      </w:pPr>
      <w:r w:rsidRPr="00E76897">
        <w:rPr>
          <w:rFonts w:eastAsia="Arial" w:cs="Arial"/>
          <w:sz w:val="16"/>
          <w:szCs w:val="16"/>
          <w:vertAlign w:val="superscript"/>
        </w:rPr>
        <w:footnoteRef/>
      </w:r>
      <w:r w:rsidRPr="00E76897">
        <w:rPr>
          <w:rFonts w:eastAsia="Arial" w:cs="Arial"/>
          <w:sz w:val="16"/>
          <w:szCs w:val="16"/>
        </w:rPr>
        <w:t xml:space="preserve"> </w:t>
      </w:r>
      <w:r w:rsidR="2FBCCC69" w:rsidRPr="00664F2C">
        <w:rPr>
          <w:rFonts w:eastAsia="Arial" w:cs="Arial"/>
          <w:i/>
          <w:sz w:val="16"/>
          <w:szCs w:val="16"/>
        </w:rPr>
        <w:t>Id.</w:t>
      </w:r>
    </w:p>
  </w:footnote>
  <w:footnote w:id="125">
    <w:p w14:paraId="617B1EF2" w14:textId="288A855A" w:rsidR="04983C5D" w:rsidRPr="00546903" w:rsidRDefault="04983C5D" w:rsidP="00D23FCC">
      <w:pPr>
        <w:spacing w:line="240" w:lineRule="auto"/>
        <w:rPr>
          <w:rFonts w:eastAsia="Calibri" w:cs="Arial"/>
          <w:sz w:val="16"/>
          <w:szCs w:val="16"/>
        </w:rPr>
      </w:pPr>
      <w:r w:rsidRPr="04983C5D">
        <w:rPr>
          <w:rFonts w:eastAsia="Arial" w:cs="Arial"/>
          <w:sz w:val="16"/>
          <w:szCs w:val="16"/>
          <w:vertAlign w:val="superscript"/>
        </w:rPr>
        <w:footnoteRef/>
      </w:r>
      <w:r w:rsidRPr="00546903">
        <w:rPr>
          <w:rFonts w:eastAsia="Arial" w:cs="Arial"/>
          <w:sz w:val="16"/>
          <w:szCs w:val="16"/>
        </w:rPr>
        <w:t xml:space="preserve"> </w:t>
      </w:r>
      <w:r w:rsidRPr="00546903">
        <w:rPr>
          <w:rFonts w:eastAsia="Arial" w:cs="Arial"/>
          <w:i/>
          <w:color w:val="000000" w:themeColor="text1"/>
          <w:sz w:val="16"/>
          <w:szCs w:val="16"/>
        </w:rPr>
        <w:t>See, e.g.</w:t>
      </w:r>
      <w:r w:rsidRPr="00546903">
        <w:rPr>
          <w:rFonts w:eastAsia="Arial" w:cs="Arial"/>
          <w:color w:val="000000" w:themeColor="text1"/>
          <w:sz w:val="16"/>
          <w:szCs w:val="16"/>
        </w:rPr>
        <w:t xml:space="preserve">, </w:t>
      </w:r>
      <w:r w:rsidRPr="00546903">
        <w:rPr>
          <w:rFonts w:eastAsia="Arial" w:cs="Arial"/>
          <w:i/>
          <w:color w:val="000000" w:themeColor="text1"/>
          <w:sz w:val="16"/>
          <w:szCs w:val="16"/>
        </w:rPr>
        <w:t xml:space="preserve">Grimm v. Gloucester </w:t>
      </w:r>
      <w:proofErr w:type="spellStart"/>
      <w:r w:rsidRPr="00546903">
        <w:rPr>
          <w:rFonts w:eastAsia="Arial" w:cs="Arial"/>
          <w:i/>
          <w:color w:val="000000" w:themeColor="text1"/>
          <w:sz w:val="16"/>
          <w:szCs w:val="16"/>
        </w:rPr>
        <w:t>Cty</w:t>
      </w:r>
      <w:proofErr w:type="spellEnd"/>
      <w:r w:rsidRPr="00546903">
        <w:rPr>
          <w:rFonts w:eastAsia="Arial" w:cs="Arial"/>
          <w:i/>
          <w:color w:val="000000" w:themeColor="text1"/>
          <w:sz w:val="16"/>
          <w:szCs w:val="16"/>
        </w:rPr>
        <w:t>. School Bd.</w:t>
      </w:r>
      <w:r w:rsidRPr="00546903">
        <w:rPr>
          <w:rFonts w:eastAsia="Arial" w:cs="Arial"/>
          <w:color w:val="000000" w:themeColor="text1"/>
          <w:sz w:val="16"/>
          <w:szCs w:val="16"/>
        </w:rPr>
        <w:t xml:space="preserve">, 972 F.3d 586 (4th Cir. 2020) (where the Fourth Circuit applied </w:t>
      </w:r>
      <w:r w:rsidRPr="00546903">
        <w:rPr>
          <w:rFonts w:eastAsia="Arial" w:cs="Arial"/>
          <w:i/>
          <w:color w:val="000000" w:themeColor="text1"/>
          <w:sz w:val="16"/>
          <w:szCs w:val="16"/>
        </w:rPr>
        <w:t>Bostock</w:t>
      </w:r>
      <w:r w:rsidRPr="00546903">
        <w:rPr>
          <w:rFonts w:eastAsia="Arial" w:cs="Arial"/>
          <w:color w:val="000000" w:themeColor="text1"/>
          <w:sz w:val="16"/>
          <w:szCs w:val="16"/>
        </w:rPr>
        <w:t xml:space="preserve"> to hold that a policy barring transgender students from using bathrooms in accordance with their gender identity constituted impermissible sex discrimination under Title IX); </w:t>
      </w:r>
      <w:r w:rsidRPr="00546903">
        <w:rPr>
          <w:rFonts w:eastAsia="Arial" w:cs="Arial"/>
          <w:i/>
          <w:color w:val="000000" w:themeColor="text1"/>
          <w:sz w:val="16"/>
          <w:szCs w:val="16"/>
        </w:rPr>
        <w:t xml:space="preserve">Adams v. School Board of St. Johns </w:t>
      </w:r>
      <w:proofErr w:type="spellStart"/>
      <w:r w:rsidRPr="00546903">
        <w:rPr>
          <w:rFonts w:eastAsia="Arial" w:cs="Arial"/>
          <w:i/>
          <w:color w:val="000000" w:themeColor="text1"/>
          <w:sz w:val="16"/>
          <w:szCs w:val="16"/>
        </w:rPr>
        <w:t>Cty</w:t>
      </w:r>
      <w:proofErr w:type="spellEnd"/>
      <w:r w:rsidRPr="00546903">
        <w:rPr>
          <w:rFonts w:eastAsia="Arial" w:cs="Arial"/>
          <w:i/>
          <w:color w:val="000000" w:themeColor="text1"/>
          <w:sz w:val="16"/>
          <w:szCs w:val="16"/>
        </w:rPr>
        <w:t>.</w:t>
      </w:r>
      <w:r w:rsidRPr="00546903">
        <w:rPr>
          <w:rFonts w:eastAsia="Arial" w:cs="Arial"/>
          <w:color w:val="000000" w:themeColor="text1"/>
          <w:sz w:val="16"/>
          <w:szCs w:val="16"/>
        </w:rPr>
        <w:t xml:space="preserve">, 968 F.3d 1286, 1296 (11th Cir. 2020) (in which the Eleventh Circuit applied </w:t>
      </w:r>
      <w:r w:rsidRPr="00546903">
        <w:rPr>
          <w:rFonts w:eastAsia="Arial" w:cs="Arial"/>
          <w:i/>
          <w:color w:val="000000" w:themeColor="text1"/>
          <w:sz w:val="16"/>
          <w:szCs w:val="16"/>
        </w:rPr>
        <w:t>Bostock</w:t>
      </w:r>
      <w:r w:rsidRPr="00546903">
        <w:rPr>
          <w:rFonts w:eastAsia="Arial" w:cs="Arial"/>
          <w:color w:val="000000" w:themeColor="text1"/>
          <w:sz w:val="16"/>
          <w:szCs w:val="16"/>
        </w:rPr>
        <w:t xml:space="preserve"> to hold that a policy preventing transgender students from using bathrooms matching their gender identity was sex-based discrimination because it “single[d] out transgender students for differential treatment </w:t>
      </w:r>
      <w:r w:rsidRPr="00546903">
        <w:rPr>
          <w:rFonts w:eastAsia="Arial" w:cs="Arial"/>
          <w:i/>
          <w:color w:val="000000" w:themeColor="text1"/>
          <w:sz w:val="16"/>
          <w:szCs w:val="16"/>
        </w:rPr>
        <w:t>because</w:t>
      </w:r>
      <w:r w:rsidRPr="00546903">
        <w:rPr>
          <w:rFonts w:eastAsia="Arial" w:cs="Arial"/>
          <w:color w:val="000000" w:themeColor="text1"/>
          <w:sz w:val="16"/>
          <w:szCs w:val="16"/>
        </w:rPr>
        <w:t xml:space="preserve"> they are transgender.”)</w:t>
      </w:r>
      <w:r w:rsidR="00692D9F" w:rsidRPr="00E76897">
        <w:rPr>
          <w:rFonts w:eastAsia="Arial" w:cs="Arial"/>
          <w:i/>
          <w:color w:val="000000" w:themeColor="text1"/>
          <w:sz w:val="16"/>
          <w:szCs w:val="16"/>
        </w:rPr>
        <w:t xml:space="preserve"> </w:t>
      </w:r>
      <w:r w:rsidR="00692D9F" w:rsidRPr="00692D9F">
        <w:rPr>
          <w:rFonts w:eastAsia="Arial" w:cs="Arial"/>
          <w:i/>
          <w:color w:val="000000" w:themeColor="text1"/>
          <w:sz w:val="16"/>
          <w:szCs w:val="16"/>
        </w:rPr>
        <w:t xml:space="preserve">opinion vacated and superseded sub nom. Adams v. Sch. Bd. of St. Johns </w:t>
      </w:r>
      <w:proofErr w:type="spellStart"/>
      <w:r w:rsidR="00692D9F" w:rsidRPr="00692D9F">
        <w:rPr>
          <w:rFonts w:eastAsia="Arial" w:cs="Arial"/>
          <w:i/>
          <w:color w:val="000000" w:themeColor="text1"/>
          <w:sz w:val="16"/>
          <w:szCs w:val="16"/>
        </w:rPr>
        <w:t>Cty</w:t>
      </w:r>
      <w:proofErr w:type="spellEnd"/>
      <w:r w:rsidR="00692D9F" w:rsidRPr="00692D9F">
        <w:rPr>
          <w:rFonts w:eastAsia="Arial" w:cs="Arial"/>
          <w:i/>
          <w:color w:val="000000" w:themeColor="text1"/>
          <w:sz w:val="16"/>
          <w:szCs w:val="16"/>
        </w:rPr>
        <w:t>., Fla.</w:t>
      </w:r>
      <w:r w:rsidR="00692D9F" w:rsidRPr="00692D9F">
        <w:rPr>
          <w:rFonts w:eastAsia="Arial" w:cs="Arial"/>
          <w:color w:val="000000" w:themeColor="text1"/>
          <w:sz w:val="16"/>
          <w:szCs w:val="16"/>
        </w:rPr>
        <w:t xml:space="preserve">, 3 F.4th 1299 (11th Cir. 2021), </w:t>
      </w:r>
      <w:r w:rsidR="00692D9F" w:rsidRPr="00692D9F">
        <w:rPr>
          <w:rFonts w:eastAsia="Arial" w:cs="Arial"/>
          <w:i/>
          <w:color w:val="000000" w:themeColor="text1"/>
          <w:sz w:val="16"/>
          <w:szCs w:val="16"/>
        </w:rPr>
        <w:t>reh'g en banc granted</w:t>
      </w:r>
      <w:r w:rsidR="00692D9F" w:rsidRPr="00692D9F">
        <w:rPr>
          <w:rFonts w:eastAsia="Arial" w:cs="Arial"/>
          <w:color w:val="000000" w:themeColor="text1"/>
          <w:sz w:val="16"/>
          <w:szCs w:val="16"/>
        </w:rPr>
        <w:t>, 9 F.4th 1369 (11th Cir. 2021)</w:t>
      </w:r>
      <w:r w:rsidRPr="00546903">
        <w:rPr>
          <w:rFonts w:eastAsia="Arial" w:cs="Arial"/>
          <w:color w:val="000000" w:themeColor="text1"/>
          <w:sz w:val="16"/>
          <w:szCs w:val="16"/>
        </w:rPr>
        <w:t xml:space="preserve">. </w:t>
      </w:r>
      <w:r w:rsidRPr="00546903">
        <w:rPr>
          <w:rFonts w:eastAsia="Arial" w:cs="Arial"/>
          <w:i/>
          <w:color w:val="000000" w:themeColor="text1"/>
          <w:sz w:val="16"/>
          <w:szCs w:val="16"/>
        </w:rPr>
        <w:t>See also Glenn v. Brumby</w:t>
      </w:r>
      <w:r w:rsidRPr="00546903">
        <w:rPr>
          <w:rFonts w:eastAsia="Arial" w:cs="Arial"/>
          <w:color w:val="000000" w:themeColor="text1"/>
          <w:sz w:val="16"/>
          <w:szCs w:val="16"/>
        </w:rPr>
        <w:t>, 663 F.3d 1312, 1316-17 (11th Cir. 2011) (holding that discriminating against someone on the basis of their transgender status constitutes discrimination on the basis of sex under the Equal Protection Clause of the Constitution).</w:t>
      </w:r>
    </w:p>
  </w:footnote>
  <w:footnote w:id="126">
    <w:p w14:paraId="77C802CC" w14:textId="1EBEE8AD" w:rsidR="04983C5D" w:rsidRPr="00692D9F" w:rsidRDefault="04983C5D" w:rsidP="00D23FCC">
      <w:pPr>
        <w:spacing w:line="240" w:lineRule="auto"/>
        <w:rPr>
          <w:rFonts w:eastAsia="Calibri" w:cs="Arial"/>
          <w:sz w:val="16"/>
          <w:szCs w:val="16"/>
        </w:rPr>
      </w:pPr>
      <w:r w:rsidRPr="00E76897">
        <w:rPr>
          <w:rFonts w:eastAsia="Arial" w:cs="Arial"/>
          <w:sz w:val="16"/>
          <w:szCs w:val="16"/>
          <w:vertAlign w:val="superscript"/>
        </w:rPr>
        <w:footnoteRef/>
      </w:r>
      <w:r w:rsidRPr="00E76897">
        <w:rPr>
          <w:rFonts w:eastAsia="Arial" w:cs="Arial"/>
          <w:sz w:val="16"/>
          <w:szCs w:val="16"/>
        </w:rPr>
        <w:t xml:space="preserve"> </w:t>
      </w:r>
      <w:r w:rsidRPr="00E76897">
        <w:rPr>
          <w:rFonts w:eastAsia="Arial" w:cs="Arial"/>
          <w:i/>
          <w:color w:val="000000" w:themeColor="text1"/>
          <w:sz w:val="16"/>
          <w:szCs w:val="16"/>
        </w:rPr>
        <w:t>See</w:t>
      </w:r>
      <w:r w:rsidRPr="00E76897">
        <w:rPr>
          <w:rFonts w:eastAsia="Arial" w:cs="Arial"/>
          <w:color w:val="000000" w:themeColor="text1"/>
          <w:sz w:val="16"/>
          <w:szCs w:val="16"/>
        </w:rPr>
        <w:t xml:space="preserve"> Chris Mosier, </w:t>
      </w:r>
      <w:r w:rsidRPr="00E76897">
        <w:rPr>
          <w:rFonts w:eastAsia="Arial" w:cs="Arial"/>
          <w:i/>
          <w:color w:val="000000" w:themeColor="text1"/>
          <w:sz w:val="16"/>
          <w:szCs w:val="16"/>
        </w:rPr>
        <w:t>K-12 Policies</w:t>
      </w:r>
      <w:r w:rsidRPr="00E76897">
        <w:rPr>
          <w:rFonts w:eastAsia="Arial" w:cs="Arial"/>
          <w:color w:val="000000" w:themeColor="text1"/>
          <w:sz w:val="16"/>
          <w:szCs w:val="16"/>
        </w:rPr>
        <w:t xml:space="preserve">, </w:t>
      </w:r>
      <w:proofErr w:type="spellStart"/>
      <w:r w:rsidRPr="00E76897">
        <w:rPr>
          <w:rFonts w:eastAsia="Arial" w:cs="Arial"/>
          <w:smallCaps/>
          <w:color w:val="000000" w:themeColor="text1"/>
          <w:sz w:val="16"/>
          <w:szCs w:val="16"/>
        </w:rPr>
        <w:t>TransAthlete</w:t>
      </w:r>
      <w:proofErr w:type="spellEnd"/>
      <w:r w:rsidRPr="00E76897">
        <w:rPr>
          <w:rFonts w:eastAsia="Arial" w:cs="Arial"/>
          <w:color w:val="000000" w:themeColor="text1"/>
          <w:sz w:val="16"/>
          <w:szCs w:val="16"/>
        </w:rPr>
        <w:t>, (last visited June 5, 2022)</w:t>
      </w:r>
      <w:r w:rsidR="00692D9F" w:rsidRPr="00E76897">
        <w:rPr>
          <w:rFonts w:eastAsia="Arial" w:cs="Arial"/>
          <w:color w:val="000000" w:themeColor="text1"/>
          <w:sz w:val="16"/>
          <w:szCs w:val="16"/>
        </w:rPr>
        <w:t>,</w:t>
      </w:r>
      <w:r w:rsidRPr="00E76897">
        <w:rPr>
          <w:rFonts w:eastAsia="Arial" w:cs="Arial"/>
          <w:color w:val="000000" w:themeColor="text1"/>
          <w:sz w:val="16"/>
          <w:szCs w:val="16"/>
        </w:rPr>
        <w:t xml:space="preserve"> </w:t>
      </w:r>
      <w:r w:rsidRPr="00E76897">
        <w:rPr>
          <w:rFonts w:eastAsia="Arial" w:cs="Arial"/>
          <w:sz w:val="16"/>
          <w:szCs w:val="16"/>
        </w:rPr>
        <w:t>https://www.transathlete.com/k-12</w:t>
      </w:r>
      <w:r w:rsidRPr="00E76897">
        <w:rPr>
          <w:rStyle w:val="InternetLink"/>
          <w:rFonts w:eastAsia="Arial" w:cs="Arial"/>
          <w:sz w:val="16"/>
          <w:szCs w:val="16"/>
        </w:rPr>
        <w:t>.</w:t>
      </w:r>
    </w:p>
  </w:footnote>
  <w:footnote w:id="127">
    <w:p w14:paraId="1B05E7CB" w14:textId="7508D9CA" w:rsidR="04983C5D" w:rsidRPr="00D23FCC" w:rsidRDefault="04983C5D" w:rsidP="00D23FCC">
      <w:pPr>
        <w:spacing w:line="240" w:lineRule="auto"/>
        <w:rPr>
          <w:rFonts w:eastAsia="Calibri" w:cs="Arial"/>
          <w:sz w:val="16"/>
          <w:szCs w:val="16"/>
        </w:rPr>
      </w:pPr>
      <w:r w:rsidRPr="00E76897">
        <w:rPr>
          <w:rFonts w:eastAsia="Arial" w:cs="Arial"/>
          <w:sz w:val="16"/>
          <w:szCs w:val="16"/>
          <w:vertAlign w:val="superscript"/>
        </w:rPr>
        <w:footnoteRef/>
      </w:r>
      <w:r w:rsidRPr="00E76897">
        <w:rPr>
          <w:rFonts w:eastAsia="Arial" w:cs="Arial"/>
          <w:sz w:val="16"/>
          <w:szCs w:val="16"/>
        </w:rPr>
        <w:t xml:space="preserve"> </w:t>
      </w:r>
      <w:r w:rsidRPr="00E76897">
        <w:rPr>
          <w:rFonts w:eastAsia="Arial" w:cs="Arial"/>
          <w:i/>
          <w:color w:val="000000" w:themeColor="text1"/>
          <w:sz w:val="16"/>
          <w:szCs w:val="16"/>
        </w:rPr>
        <w:t>See</w:t>
      </w:r>
      <w:r w:rsidRPr="00E76897">
        <w:rPr>
          <w:rFonts w:eastAsia="Arial" w:cs="Arial"/>
          <w:color w:val="000000" w:themeColor="text1"/>
          <w:sz w:val="16"/>
          <w:szCs w:val="16"/>
        </w:rPr>
        <w:t xml:space="preserve"> Movement Advancement Project</w:t>
      </w:r>
      <w:r w:rsidR="00F1443F" w:rsidRPr="00E76897">
        <w:rPr>
          <w:rFonts w:eastAsia="Arial" w:cs="Arial"/>
          <w:color w:val="000000" w:themeColor="text1"/>
          <w:sz w:val="16"/>
          <w:szCs w:val="16"/>
        </w:rPr>
        <w:t xml:space="preserve">, </w:t>
      </w:r>
      <w:r w:rsidR="00F1443F" w:rsidRPr="00E76897">
        <w:rPr>
          <w:rFonts w:eastAsia="Arial" w:cs="Arial"/>
          <w:i/>
          <w:color w:val="000000" w:themeColor="text1"/>
          <w:sz w:val="16"/>
          <w:szCs w:val="16"/>
        </w:rPr>
        <w:t>Bans on Transgender Youth Participation in Sports</w:t>
      </w:r>
      <w:r w:rsidRPr="00E76897">
        <w:rPr>
          <w:rFonts w:eastAsia="Arial" w:cs="Arial"/>
          <w:color w:val="000000" w:themeColor="text1"/>
          <w:sz w:val="16"/>
          <w:szCs w:val="16"/>
        </w:rPr>
        <w:t xml:space="preserve"> (last visited June 5, 2022), </w:t>
      </w:r>
      <w:hyperlink r:id="rId1" w:history="1">
        <w:r w:rsidR="4E11A02F" w:rsidRPr="00E76897">
          <w:rPr>
            <w:rFonts w:cs="Arial"/>
            <w:sz w:val="16"/>
            <w:szCs w:val="16"/>
          </w:rPr>
          <w:t>https://www.lgbtmap.org/equality-maps/sports_participation_bans</w:t>
        </w:r>
      </w:hyperlink>
      <w:r w:rsidRPr="00D23FCC">
        <w:rPr>
          <w:rFonts w:cs="Arial"/>
          <w:sz w:val="16"/>
          <w:szCs w:val="16"/>
        </w:rPr>
        <w:t>.</w:t>
      </w:r>
    </w:p>
  </w:footnote>
  <w:footnote w:id="128">
    <w:p w14:paraId="1D0EB029" w14:textId="5E3688FD" w:rsidR="00481A63" w:rsidRPr="00E76897" w:rsidRDefault="00481A63">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7B0802" w:rsidRPr="00E76897">
        <w:rPr>
          <w:rFonts w:eastAsia="Arial" w:cs="Arial"/>
          <w:szCs w:val="16"/>
        </w:rPr>
        <w:t>Proposed Rules</w:t>
      </w:r>
      <w:r w:rsidR="00A6611B" w:rsidRPr="00E76897">
        <w:rPr>
          <w:rFonts w:eastAsia="Arial" w:cs="Arial"/>
          <w:szCs w:val="16"/>
        </w:rPr>
        <w:t xml:space="preserve"> Press Release</w:t>
      </w:r>
      <w:r w:rsidR="007B0802" w:rsidRPr="00E76897">
        <w:rPr>
          <w:rFonts w:eastAsia="Arial" w:cs="Arial"/>
          <w:szCs w:val="16"/>
        </w:rPr>
        <w:t xml:space="preserve">, </w:t>
      </w:r>
      <w:r w:rsidR="007B0802" w:rsidRPr="00E76897">
        <w:rPr>
          <w:rFonts w:eastAsia="Arial" w:cs="Arial"/>
          <w:i/>
          <w:szCs w:val="16"/>
        </w:rPr>
        <w:t>supra</w:t>
      </w:r>
      <w:r w:rsidR="007B0802" w:rsidRPr="00E76897">
        <w:rPr>
          <w:rFonts w:eastAsia="Arial" w:cs="Arial"/>
          <w:szCs w:val="16"/>
        </w:rPr>
        <w:t xml:space="preserve"> note </w:t>
      </w:r>
      <w:r w:rsidR="007B0802" w:rsidRPr="00E76897">
        <w:rPr>
          <w:rFonts w:cs="Arial"/>
          <w:szCs w:val="16"/>
        </w:rPr>
        <w:fldChar w:fldCharType="begin"/>
      </w:r>
      <w:r w:rsidR="007B0802" w:rsidRPr="00E76897">
        <w:rPr>
          <w:rFonts w:cs="Arial"/>
          <w:szCs w:val="16"/>
        </w:rPr>
        <w:instrText xml:space="preserve"> NOTEREF _Ref108091645 \h </w:instrText>
      </w:r>
      <w:r w:rsidR="00E76897" w:rsidRPr="00E76897">
        <w:rPr>
          <w:rFonts w:cs="Arial"/>
          <w:szCs w:val="16"/>
        </w:rPr>
        <w:instrText xml:space="preserve"> \* MERGEFORMAT </w:instrText>
      </w:r>
      <w:r w:rsidR="007B0802" w:rsidRPr="00E76897">
        <w:rPr>
          <w:rFonts w:cs="Arial"/>
          <w:szCs w:val="16"/>
        </w:rPr>
      </w:r>
      <w:r w:rsidR="007B0802" w:rsidRPr="00E76897">
        <w:rPr>
          <w:rFonts w:cs="Arial"/>
          <w:szCs w:val="16"/>
        </w:rPr>
        <w:fldChar w:fldCharType="separate"/>
      </w:r>
      <w:r w:rsidR="007B0802" w:rsidRPr="00E76897">
        <w:rPr>
          <w:rFonts w:cs="Arial"/>
          <w:szCs w:val="16"/>
        </w:rPr>
        <w:t>1</w:t>
      </w:r>
      <w:r w:rsidR="007B0802" w:rsidRPr="00E76897">
        <w:rPr>
          <w:rFonts w:cs="Arial"/>
          <w:szCs w:val="16"/>
        </w:rPr>
        <w:fldChar w:fldCharType="end"/>
      </w:r>
      <w:r w:rsidR="007B0802" w:rsidRPr="00E76897">
        <w:rPr>
          <w:rFonts w:eastAsia="Arial" w:cs="Arial"/>
          <w:szCs w:val="16"/>
        </w:rPr>
        <w:t>.</w:t>
      </w:r>
    </w:p>
  </w:footnote>
  <w:footnote w:id="129">
    <w:p w14:paraId="24778EE9" w14:textId="6CD44B0E" w:rsidR="00EC1564" w:rsidRPr="00E76897" w:rsidRDefault="00EC1564">
      <w:pPr>
        <w:pStyle w:val="FootnoteText"/>
        <w:rPr>
          <w:rFonts w:cs="Arial"/>
        </w:rPr>
      </w:pPr>
      <w:r w:rsidRPr="3DE47ADC">
        <w:rPr>
          <w:rStyle w:val="FootnoteReference"/>
          <w:rFonts w:eastAsia="Arial" w:cs="Arial"/>
        </w:rPr>
        <w:footnoteRef/>
      </w:r>
      <w:r w:rsidRPr="3DE47ADC">
        <w:rPr>
          <w:rFonts w:eastAsia="Arial" w:cs="Arial"/>
        </w:rPr>
        <w:t xml:space="preserve"> Proposed </w:t>
      </w:r>
      <w:r w:rsidR="3DE47ADC" w:rsidRPr="3DE47ADC">
        <w:rPr>
          <w:rFonts w:eastAsia="Arial" w:cs="Arial"/>
        </w:rPr>
        <w:t xml:space="preserve">Rules, </w:t>
      </w:r>
      <w:r w:rsidR="05832779" w:rsidRPr="05832779">
        <w:rPr>
          <w:rFonts w:eastAsia="Arial" w:cs="Arial"/>
        </w:rPr>
        <w:t xml:space="preserve">87 Fed. Reg. at 41571 (proposed </w:t>
      </w:r>
      <w:r w:rsidRPr="3DE47ADC">
        <w:rPr>
          <w:rFonts w:eastAsia="Arial" w:cs="Arial"/>
        </w:rPr>
        <w:t>34 C.F.R. § 106.10</w:t>
      </w:r>
      <w:r w:rsidR="0A20E446" w:rsidRPr="0A20E446">
        <w:rPr>
          <w:rFonts w:eastAsia="Arial" w:cs="Arial"/>
        </w:rPr>
        <w:t>).</w:t>
      </w:r>
    </w:p>
  </w:footnote>
  <w:footnote w:id="130">
    <w:p w14:paraId="5A61C237" w14:textId="2A2F43FD" w:rsidR="00783428" w:rsidRPr="00E76897" w:rsidRDefault="00783428">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proofErr w:type="spellStart"/>
      <w:r w:rsidRPr="00E76897">
        <w:rPr>
          <w:rFonts w:eastAsia="Arial" w:cs="Arial"/>
          <w:szCs w:val="16"/>
        </w:rPr>
        <w:t>Dep’t</w:t>
      </w:r>
      <w:proofErr w:type="spellEnd"/>
      <w:r w:rsidRPr="00E76897">
        <w:rPr>
          <w:rFonts w:eastAsia="Arial" w:cs="Arial"/>
          <w:szCs w:val="16"/>
        </w:rPr>
        <w:t xml:space="preserve"> of Educ., Office for Civil Rights, </w:t>
      </w:r>
      <w:r w:rsidRPr="00E76897">
        <w:rPr>
          <w:rFonts w:eastAsia="Arial" w:cs="Arial"/>
          <w:i/>
          <w:szCs w:val="16"/>
        </w:rPr>
        <w:t>Office for Civil Rights Announces Resolution of Sex-Based Harassment Investigation of Tamalpais Union High School District</w:t>
      </w:r>
      <w:r w:rsidRPr="00E76897">
        <w:rPr>
          <w:rFonts w:eastAsia="Arial" w:cs="Arial"/>
          <w:szCs w:val="16"/>
        </w:rPr>
        <w:t xml:space="preserve"> (June 24, 2022), https://www.ed.gov/news/press-releases/us-department-educations-office-civil-rights-announces-resolution-sex-based-harassment-investigation-tamalpais-union-high-school-district.</w:t>
      </w:r>
    </w:p>
  </w:footnote>
  <w:footnote w:id="131">
    <w:p w14:paraId="756B8B0F" w14:textId="1F7CDB38" w:rsidR="0DFDCE30" w:rsidRPr="00D23FCC" w:rsidRDefault="0DFDCE30" w:rsidP="00D23FCC">
      <w:pPr>
        <w:spacing w:line="240" w:lineRule="auto"/>
        <w:rPr>
          <w:rFonts w:cs="Arial"/>
          <w:sz w:val="16"/>
          <w:szCs w:val="16"/>
        </w:rPr>
      </w:pPr>
      <w:r w:rsidRPr="00E76897">
        <w:rPr>
          <w:rFonts w:eastAsia="Arial" w:cs="Arial"/>
          <w:sz w:val="16"/>
          <w:szCs w:val="16"/>
          <w:vertAlign w:val="superscript"/>
        </w:rPr>
        <w:footnoteRef/>
      </w:r>
      <w:r w:rsidRPr="00E76897">
        <w:rPr>
          <w:rFonts w:eastAsia="Arial" w:cs="Arial"/>
          <w:sz w:val="16"/>
          <w:szCs w:val="16"/>
          <w:vertAlign w:val="superscript"/>
        </w:rPr>
        <w:t xml:space="preserve"> </w:t>
      </w:r>
      <w:r w:rsidR="00783428" w:rsidRPr="00E76897">
        <w:rPr>
          <w:rFonts w:eastAsia="Arial" w:cs="Arial"/>
          <w:i/>
          <w:sz w:val="16"/>
          <w:szCs w:val="16"/>
        </w:rPr>
        <w:t>Id.</w:t>
      </w:r>
    </w:p>
  </w:footnote>
  <w:footnote w:id="132">
    <w:p w14:paraId="3FC8CAC9" w14:textId="6CAD8CC1" w:rsidR="00E82106" w:rsidRPr="00D23FCC" w:rsidRDefault="00E82106" w:rsidP="00E82106">
      <w:pPr>
        <w:pStyle w:val="pf0"/>
        <w:spacing w:before="0" w:beforeAutospacing="0" w:after="0" w:afterAutospacing="0"/>
        <w:rPr>
          <w:rFonts w:ascii="Arial" w:hAnsi="Arial" w:cs="Arial"/>
          <w:sz w:val="16"/>
          <w:szCs w:val="16"/>
        </w:rPr>
      </w:pPr>
      <w:r w:rsidRPr="00E76897">
        <w:rPr>
          <w:rStyle w:val="FootnoteReference"/>
          <w:rFonts w:ascii="Arial" w:eastAsia="Arial" w:hAnsi="Arial" w:cs="Arial"/>
          <w:sz w:val="16"/>
          <w:szCs w:val="16"/>
        </w:rPr>
        <w:footnoteRef/>
      </w:r>
      <w:r w:rsidRPr="00E76897">
        <w:rPr>
          <w:rFonts w:ascii="Arial" w:eastAsia="Arial" w:hAnsi="Arial" w:cs="Arial"/>
          <w:sz w:val="16"/>
          <w:szCs w:val="16"/>
        </w:rPr>
        <w:t xml:space="preserve"> </w:t>
      </w:r>
      <w:r w:rsidR="00AE1341" w:rsidRPr="00E76897">
        <w:rPr>
          <w:rFonts w:ascii="Arial" w:eastAsia="Arial" w:hAnsi="Arial" w:cs="Arial"/>
          <w:sz w:val="16"/>
          <w:szCs w:val="16"/>
        </w:rPr>
        <w:t>Kate</w:t>
      </w:r>
      <w:r w:rsidRPr="00E76897">
        <w:rPr>
          <w:rFonts w:ascii="Arial" w:eastAsia="Arial" w:hAnsi="Arial" w:cs="Arial"/>
          <w:sz w:val="16"/>
          <w:szCs w:val="16"/>
        </w:rPr>
        <w:t xml:space="preserve"> </w:t>
      </w:r>
      <w:proofErr w:type="spellStart"/>
      <w:r w:rsidRPr="00E76897">
        <w:rPr>
          <w:rStyle w:val="cf01"/>
          <w:rFonts w:ascii="Arial" w:eastAsia="Arial" w:hAnsi="Arial" w:cs="Arial"/>
          <w:sz w:val="16"/>
          <w:szCs w:val="16"/>
        </w:rPr>
        <w:t>Perper</w:t>
      </w:r>
      <w:proofErr w:type="spellEnd"/>
      <w:r w:rsidRPr="00E76897">
        <w:rPr>
          <w:rStyle w:val="cf01"/>
          <w:rFonts w:ascii="Arial" w:eastAsia="Arial" w:hAnsi="Arial" w:cs="Arial"/>
          <w:sz w:val="16"/>
          <w:szCs w:val="16"/>
        </w:rPr>
        <w:t xml:space="preserve"> </w:t>
      </w:r>
      <w:r w:rsidR="00AE1341" w:rsidRPr="00E76897">
        <w:rPr>
          <w:rStyle w:val="cf01"/>
          <w:rFonts w:ascii="Arial" w:eastAsia="Arial" w:hAnsi="Arial" w:cs="Arial"/>
          <w:i/>
          <w:sz w:val="16"/>
          <w:szCs w:val="16"/>
        </w:rPr>
        <w:t>et al</w:t>
      </w:r>
      <w:r w:rsidRPr="00E76897">
        <w:rPr>
          <w:rStyle w:val="cf01"/>
          <w:rFonts w:ascii="Arial" w:eastAsia="Arial" w:hAnsi="Arial" w:cs="Arial"/>
          <w:sz w:val="16"/>
          <w:szCs w:val="16"/>
        </w:rPr>
        <w:t>.</w:t>
      </w:r>
      <w:r w:rsidR="00AE1341" w:rsidRPr="00E76897">
        <w:rPr>
          <w:rStyle w:val="cf01"/>
          <w:rFonts w:ascii="Arial" w:eastAsia="Arial" w:hAnsi="Arial" w:cs="Arial"/>
          <w:sz w:val="16"/>
          <w:szCs w:val="16"/>
        </w:rPr>
        <w:t>,</w:t>
      </w:r>
      <w:r w:rsidRPr="00E76897">
        <w:rPr>
          <w:rStyle w:val="cf01"/>
          <w:rFonts w:ascii="Arial" w:eastAsia="Arial" w:hAnsi="Arial" w:cs="Arial"/>
          <w:sz w:val="16"/>
          <w:szCs w:val="16"/>
        </w:rPr>
        <w:t xml:space="preserve"> </w:t>
      </w:r>
      <w:r w:rsidR="00AE1341" w:rsidRPr="00E76897">
        <w:rPr>
          <w:rStyle w:val="cf01"/>
          <w:rFonts w:ascii="Arial" w:eastAsia="Arial" w:hAnsi="Arial" w:cs="Arial"/>
          <w:sz w:val="16"/>
          <w:szCs w:val="16"/>
        </w:rPr>
        <w:t xml:space="preserve">Child Trends, </w:t>
      </w:r>
      <w:r w:rsidRPr="00E76897">
        <w:rPr>
          <w:rStyle w:val="cf11"/>
          <w:rFonts w:ascii="Arial" w:eastAsia="Arial" w:hAnsi="Arial" w:cs="Arial"/>
          <w:sz w:val="16"/>
          <w:szCs w:val="16"/>
        </w:rPr>
        <w:t>Diploma Attainment Among Teen Mothers</w:t>
      </w:r>
      <w:r w:rsidR="00952051" w:rsidRPr="00E76897">
        <w:rPr>
          <w:rStyle w:val="cf01"/>
          <w:rFonts w:ascii="Arial" w:eastAsia="Arial" w:hAnsi="Arial" w:cs="Arial"/>
          <w:sz w:val="16"/>
          <w:szCs w:val="16"/>
        </w:rPr>
        <w:t xml:space="preserve"> (</w:t>
      </w:r>
      <w:r w:rsidRPr="00E76897">
        <w:rPr>
          <w:rStyle w:val="cf01"/>
          <w:rFonts w:ascii="Arial" w:eastAsia="Arial" w:hAnsi="Arial" w:cs="Arial"/>
          <w:sz w:val="16"/>
          <w:szCs w:val="16"/>
        </w:rPr>
        <w:t>2010</w:t>
      </w:r>
      <w:r w:rsidR="00952051" w:rsidRPr="00E76897">
        <w:rPr>
          <w:rStyle w:val="cf01"/>
          <w:rFonts w:ascii="Arial" w:eastAsia="Arial" w:hAnsi="Arial" w:cs="Arial"/>
          <w:sz w:val="16"/>
          <w:szCs w:val="16"/>
        </w:rPr>
        <w:t>), https://www.childtrends.org/publications/diploma-attainment-among-teen-mothers.</w:t>
      </w:r>
    </w:p>
  </w:footnote>
  <w:footnote w:id="133">
    <w:p w14:paraId="151855FE" w14:textId="10775328"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Generation Hope, </w:t>
      </w:r>
      <w:r w:rsidRPr="00E76897">
        <w:rPr>
          <w:rFonts w:eastAsia="Arial" w:cs="Arial"/>
          <w:i/>
          <w:szCs w:val="16"/>
        </w:rPr>
        <w:t>Home</w:t>
      </w:r>
      <w:r w:rsidR="00952051" w:rsidRPr="00E76897">
        <w:rPr>
          <w:rFonts w:eastAsia="Arial" w:cs="Arial"/>
          <w:i/>
          <w:szCs w:val="16"/>
        </w:rPr>
        <w:t xml:space="preserve"> </w:t>
      </w:r>
      <w:r w:rsidR="00952051" w:rsidRPr="00E76897">
        <w:rPr>
          <w:rStyle w:val="cf01"/>
          <w:rFonts w:ascii="Arial" w:eastAsia="Arial" w:hAnsi="Arial" w:cs="Arial"/>
          <w:sz w:val="16"/>
          <w:szCs w:val="16"/>
        </w:rPr>
        <w:t>(last accessed June 28, 2022)</w:t>
      </w:r>
      <w:r w:rsidRPr="00E76897">
        <w:rPr>
          <w:rFonts w:eastAsia="Arial" w:cs="Arial"/>
          <w:szCs w:val="16"/>
        </w:rPr>
        <w:t>, https://www.generationhope.org</w:t>
      </w:r>
      <w:r w:rsidR="00470B8B" w:rsidRPr="00E76897">
        <w:rPr>
          <w:rStyle w:val="cf01"/>
          <w:rFonts w:ascii="Arial" w:eastAsia="Arial" w:hAnsi="Arial" w:cs="Arial"/>
          <w:sz w:val="16"/>
          <w:szCs w:val="16"/>
        </w:rPr>
        <w:t>.</w:t>
      </w:r>
    </w:p>
  </w:footnote>
  <w:footnote w:id="134">
    <w:p w14:paraId="61A7A400" w14:textId="1DFB9D86"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106.40(b)(1)</w:t>
      </w:r>
      <w:r w:rsidR="00470B8B" w:rsidRPr="00E76897">
        <w:rPr>
          <w:rFonts w:eastAsia="Arial" w:cs="Arial"/>
          <w:szCs w:val="16"/>
        </w:rPr>
        <w:t>.</w:t>
      </w:r>
    </w:p>
  </w:footnote>
  <w:footnote w:id="135">
    <w:p w14:paraId="774B6CB6" w14:textId="77777777"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Pr="00E76897">
        <w:rPr>
          <w:rFonts w:eastAsia="Arial" w:cs="Arial"/>
          <w:i/>
          <w:szCs w:val="16"/>
        </w:rPr>
        <w:t xml:space="preserve">Id. </w:t>
      </w:r>
    </w:p>
  </w:footnote>
  <w:footnote w:id="136">
    <w:p w14:paraId="239684B8" w14:textId="53225FE0"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106.40(b)(3)(A)</w:t>
      </w:r>
      <w:r w:rsidR="00470B8B" w:rsidRPr="00E76897">
        <w:rPr>
          <w:rFonts w:eastAsia="Arial" w:cs="Arial"/>
          <w:szCs w:val="16"/>
        </w:rPr>
        <w:t>.</w:t>
      </w:r>
    </w:p>
  </w:footnote>
  <w:footnote w:id="137">
    <w:p w14:paraId="606E5165" w14:textId="0FD19D16" w:rsidR="00E82106" w:rsidRPr="00D23FCC" w:rsidRDefault="00E82106" w:rsidP="00E82106">
      <w:pPr>
        <w:pStyle w:val="FootnoteText"/>
        <w:rPr>
          <w:rFonts w:cs="Arial"/>
        </w:rPr>
      </w:pPr>
      <w:r w:rsidRPr="4D85CB21">
        <w:rPr>
          <w:rStyle w:val="FootnoteReference"/>
          <w:rFonts w:eastAsia="Arial" w:cs="Arial"/>
        </w:rPr>
        <w:footnoteRef/>
      </w:r>
      <w:r w:rsidRPr="4D85CB21">
        <w:rPr>
          <w:rFonts w:eastAsia="Arial" w:cs="Arial"/>
        </w:rPr>
        <w:t xml:space="preserve"> </w:t>
      </w:r>
      <w:r w:rsidRPr="4D85CB21">
        <w:rPr>
          <w:rStyle w:val="normaltextrun"/>
          <w:rFonts w:eastAsia="Arial" w:cs="Arial"/>
          <w:shd w:val="clear" w:color="auto" w:fill="FFFFFF"/>
        </w:rPr>
        <w:t xml:space="preserve">Proposed </w:t>
      </w:r>
      <w:r w:rsidR="0B980952" w:rsidRPr="4D85CB21">
        <w:rPr>
          <w:rStyle w:val="normaltextrun"/>
          <w:rFonts w:eastAsia="Arial" w:cs="Arial"/>
          <w:shd w:val="clear" w:color="auto" w:fill="FFFFFF"/>
        </w:rPr>
        <w:t>Rules, 87 Fed. Reg. at 41571</w:t>
      </w:r>
      <w:r w:rsidR="6154E344" w:rsidRPr="4D85CB21">
        <w:rPr>
          <w:rStyle w:val="normaltextrun"/>
          <w:rFonts w:eastAsia="Arial" w:cs="Arial"/>
          <w:shd w:val="clear" w:color="auto" w:fill="FFFFFF"/>
        </w:rPr>
        <w:t xml:space="preserve"> (proposed</w:t>
      </w:r>
      <w:r w:rsidR="05EEEA07" w:rsidRPr="4D85CB21">
        <w:rPr>
          <w:rStyle w:val="normaltextrun"/>
          <w:rFonts w:eastAsia="Arial" w:cs="Arial"/>
          <w:shd w:val="clear" w:color="auto" w:fill="FFFFFF"/>
        </w:rPr>
        <w:t xml:space="preserve"> </w:t>
      </w:r>
      <w:r w:rsidRPr="4D85CB21">
        <w:rPr>
          <w:rStyle w:val="normaltextrun"/>
          <w:rFonts w:eastAsia="Arial" w:cs="Arial"/>
          <w:shd w:val="clear" w:color="auto" w:fill="FFFFFF"/>
        </w:rPr>
        <w:t>34 C.F.R. § 106.40(b)(1</w:t>
      </w:r>
      <w:r w:rsidR="6154E344" w:rsidRPr="4D85CB21">
        <w:rPr>
          <w:rStyle w:val="normaltextrun"/>
          <w:rFonts w:eastAsia="Arial" w:cs="Arial"/>
          <w:shd w:val="clear" w:color="auto" w:fill="FFFFFF"/>
        </w:rPr>
        <w:t>))</w:t>
      </w:r>
      <w:r w:rsidR="6154E344" w:rsidRPr="4D85CB21">
        <w:rPr>
          <w:rStyle w:val="normaltextrun"/>
          <w:rFonts w:eastAsia="Arial" w:cs="Arial"/>
        </w:rPr>
        <w:t>.</w:t>
      </w:r>
      <w:r w:rsidRPr="4D85CB21">
        <w:rPr>
          <w:rStyle w:val="eop"/>
          <w:rFonts w:eastAsia="Arial" w:cs="Arial"/>
          <w:color w:val="000000"/>
          <w:shd w:val="clear" w:color="auto" w:fill="FFFFFF"/>
        </w:rPr>
        <w:t> </w:t>
      </w:r>
    </w:p>
  </w:footnote>
  <w:footnote w:id="138">
    <w:p w14:paraId="033585A2" w14:textId="133BC966" w:rsidR="00E82106" w:rsidRPr="00D23FCC" w:rsidRDefault="00E82106" w:rsidP="00E82106">
      <w:pPr>
        <w:pStyle w:val="FootnoteText"/>
        <w:rPr>
          <w:rFonts w:cs="Arial"/>
        </w:rPr>
      </w:pPr>
      <w:r w:rsidRPr="4D85CB21">
        <w:rPr>
          <w:rStyle w:val="FootnoteReference"/>
          <w:rFonts w:eastAsia="Arial" w:cs="Arial"/>
        </w:rPr>
        <w:footnoteRef/>
      </w:r>
      <w:r w:rsidRPr="4D85CB21">
        <w:rPr>
          <w:rFonts w:eastAsia="Arial" w:cs="Arial"/>
        </w:rPr>
        <w:t xml:space="preserve"> </w:t>
      </w:r>
      <w:r w:rsidR="00F962E4" w:rsidRPr="4D85CB21">
        <w:rPr>
          <w:rFonts w:eastAsia="Arial" w:cs="Arial"/>
          <w:i/>
          <w:iCs/>
        </w:rPr>
        <w:t>Id</w:t>
      </w:r>
      <w:r w:rsidR="00F962E4" w:rsidRPr="4D85CB21">
        <w:rPr>
          <w:rStyle w:val="normaltextrun"/>
          <w:rFonts w:eastAsia="Arial" w:cs="Arial"/>
        </w:rPr>
        <w:t>.</w:t>
      </w:r>
      <w:r w:rsidRPr="4D85CB21">
        <w:rPr>
          <w:rStyle w:val="eop"/>
          <w:rFonts w:eastAsia="Arial" w:cs="Arial"/>
          <w:shd w:val="clear" w:color="auto" w:fill="FFFFFF"/>
        </w:rPr>
        <w:t> </w:t>
      </w:r>
    </w:p>
  </w:footnote>
  <w:footnote w:id="139">
    <w:p w14:paraId="75755D08" w14:textId="6AFD5992" w:rsidR="00171CBD" w:rsidRDefault="00171CBD">
      <w:pPr>
        <w:pStyle w:val="FootnoteText"/>
      </w:pPr>
      <w:r>
        <w:rPr>
          <w:rStyle w:val="FootnoteReference"/>
        </w:rPr>
        <w:footnoteRef/>
      </w:r>
      <w:r>
        <w:t xml:space="preserve"> Proposed </w:t>
      </w:r>
      <w:r w:rsidR="6154E344">
        <w:t xml:space="preserve">Rules, 87 Fed. Reg. </w:t>
      </w:r>
      <w:r w:rsidR="5A461855">
        <w:t>at 41568</w:t>
      </w:r>
      <w:r w:rsidR="6154E344">
        <w:t xml:space="preserve"> </w:t>
      </w:r>
      <w:r w:rsidR="666521F2">
        <w:t>(proposed</w:t>
      </w:r>
      <w:r w:rsidR="6154E344">
        <w:t xml:space="preserve"> </w:t>
      </w:r>
      <w:r>
        <w:t xml:space="preserve">34 C.F.R. </w:t>
      </w:r>
      <w:r>
        <w:rPr>
          <w:rFonts w:cs="Arial"/>
        </w:rPr>
        <w:t>§</w:t>
      </w:r>
      <w:r>
        <w:t xml:space="preserve"> 106.2</w:t>
      </w:r>
      <w:r w:rsidR="666521F2">
        <w:t>)</w:t>
      </w:r>
      <w:r>
        <w:t xml:space="preserve"> (“p</w:t>
      </w:r>
      <w:r w:rsidRPr="00171CBD">
        <w:t>regnancy or related condition</w:t>
      </w:r>
      <w:r>
        <w:t>s”).</w:t>
      </w:r>
    </w:p>
  </w:footnote>
  <w:footnote w:id="140">
    <w:p w14:paraId="62C5DF44" w14:textId="4DF15B9E" w:rsidR="6B6CAB88" w:rsidRPr="007724B3" w:rsidRDefault="6B6CAB88" w:rsidP="6B6CAB88">
      <w:pPr>
        <w:rPr>
          <w:rFonts w:cs="Arial"/>
          <w:sz w:val="16"/>
          <w:szCs w:val="16"/>
        </w:rPr>
      </w:pPr>
      <w:r w:rsidRPr="007724B3">
        <w:rPr>
          <w:rFonts w:cs="Arial"/>
          <w:sz w:val="16"/>
          <w:szCs w:val="16"/>
          <w:vertAlign w:val="superscript"/>
        </w:rPr>
        <w:footnoteRef/>
      </w:r>
      <w:r w:rsidRPr="00E76897">
        <w:rPr>
          <w:rFonts w:cs="Arial"/>
          <w:sz w:val="16"/>
          <w:szCs w:val="16"/>
        </w:rPr>
        <w:t xml:space="preserve"> </w:t>
      </w:r>
      <w:r w:rsidRPr="00E76897">
        <w:rPr>
          <w:rFonts w:eastAsia="Calibri" w:cs="Arial"/>
          <w:sz w:val="16"/>
          <w:szCs w:val="16"/>
        </w:rPr>
        <w:t xml:space="preserve">34 C.F.R. </w:t>
      </w:r>
      <w:r w:rsidRPr="00E76897">
        <w:rPr>
          <w:rFonts w:eastAsia="Calibri" w:cs="Arial"/>
          <w:color w:val="000000" w:themeColor="text1"/>
          <w:sz w:val="16"/>
          <w:szCs w:val="16"/>
        </w:rPr>
        <w:t>§</w:t>
      </w:r>
      <w:r w:rsidRPr="00E76897">
        <w:rPr>
          <w:rFonts w:eastAsia="Calibri" w:cs="Arial"/>
          <w:sz w:val="16"/>
          <w:szCs w:val="16"/>
        </w:rPr>
        <w:t xml:space="preserve"> 106.40(b)(1)</w:t>
      </w:r>
      <w:r w:rsidR="007724B3">
        <w:rPr>
          <w:rFonts w:cs="Arial"/>
          <w:sz w:val="16"/>
          <w:szCs w:val="16"/>
        </w:rPr>
        <w:t>.</w:t>
      </w:r>
    </w:p>
  </w:footnote>
  <w:footnote w:id="141">
    <w:p w14:paraId="422DD96E" w14:textId="306718F0" w:rsidR="6B6CAB88" w:rsidRPr="00E76897" w:rsidRDefault="6B6CAB88" w:rsidP="6B6CAB88">
      <w:pPr>
        <w:rPr>
          <w:rFonts w:eastAsia="Calibri" w:cs="Arial"/>
          <w:sz w:val="16"/>
          <w:szCs w:val="16"/>
        </w:rPr>
      </w:pPr>
      <w:r w:rsidRPr="007724B3">
        <w:rPr>
          <w:rFonts w:cs="Arial"/>
          <w:sz w:val="16"/>
          <w:szCs w:val="16"/>
          <w:vertAlign w:val="superscript"/>
        </w:rPr>
        <w:footnoteRef/>
      </w:r>
      <w:r w:rsidRPr="00E76897">
        <w:rPr>
          <w:rFonts w:cs="Arial"/>
          <w:sz w:val="16"/>
          <w:szCs w:val="16"/>
        </w:rPr>
        <w:t xml:space="preserve"> </w:t>
      </w:r>
      <w:r w:rsidRPr="00E76897">
        <w:rPr>
          <w:rFonts w:eastAsia="Calibri" w:cs="Arial"/>
          <w:sz w:val="16"/>
          <w:szCs w:val="16"/>
        </w:rPr>
        <w:t>34 C.F.R. § 106.40(b)(3)</w:t>
      </w:r>
      <w:r w:rsidR="007724B3">
        <w:rPr>
          <w:rFonts w:eastAsia="Calibri" w:cs="Arial"/>
          <w:sz w:val="16"/>
          <w:szCs w:val="16"/>
        </w:rPr>
        <w:t>.</w:t>
      </w:r>
    </w:p>
  </w:footnote>
  <w:footnote w:id="142">
    <w:p w14:paraId="19CACCEA" w14:textId="4D23A4AE" w:rsidR="6B6CAB88" w:rsidRPr="00E76897" w:rsidRDefault="6B6CAB88" w:rsidP="6B6CAB88">
      <w:pPr>
        <w:rPr>
          <w:rFonts w:eastAsia="Calibri" w:cs="Arial"/>
          <w:sz w:val="16"/>
          <w:szCs w:val="16"/>
        </w:rPr>
      </w:pPr>
      <w:r w:rsidRPr="007724B3">
        <w:rPr>
          <w:rFonts w:cs="Arial"/>
          <w:sz w:val="16"/>
          <w:szCs w:val="16"/>
          <w:vertAlign w:val="superscript"/>
        </w:rPr>
        <w:footnoteRef/>
      </w:r>
      <w:r w:rsidRPr="00E76897">
        <w:rPr>
          <w:rFonts w:cs="Arial"/>
          <w:sz w:val="16"/>
          <w:szCs w:val="16"/>
        </w:rPr>
        <w:t xml:space="preserve"> </w:t>
      </w:r>
      <w:r w:rsidRPr="00E76897">
        <w:rPr>
          <w:rFonts w:eastAsia="Calibri" w:cs="Arial"/>
          <w:sz w:val="16"/>
          <w:szCs w:val="16"/>
        </w:rPr>
        <w:t xml:space="preserve">34 C.F.R. </w:t>
      </w:r>
      <w:r w:rsidR="007724B3" w:rsidRPr="00E76897">
        <w:rPr>
          <w:rFonts w:eastAsia="Arial" w:cs="Arial"/>
          <w:sz w:val="16"/>
          <w:szCs w:val="16"/>
        </w:rPr>
        <w:t>§</w:t>
      </w:r>
      <w:r w:rsidR="007724B3">
        <w:rPr>
          <w:rFonts w:eastAsia="Arial" w:cs="Arial"/>
          <w:sz w:val="16"/>
          <w:szCs w:val="16"/>
        </w:rPr>
        <w:t xml:space="preserve"> </w:t>
      </w:r>
      <w:r w:rsidRPr="00E76897">
        <w:rPr>
          <w:rFonts w:eastAsia="Calibri" w:cs="Arial"/>
          <w:sz w:val="16"/>
          <w:szCs w:val="16"/>
        </w:rPr>
        <w:t>106.40(b)(5)</w:t>
      </w:r>
      <w:r w:rsidR="007724B3">
        <w:rPr>
          <w:rFonts w:eastAsia="Calibri" w:cs="Arial"/>
          <w:sz w:val="16"/>
          <w:szCs w:val="16"/>
        </w:rPr>
        <w:t>.</w:t>
      </w:r>
    </w:p>
  </w:footnote>
  <w:footnote w:id="143">
    <w:p w14:paraId="457C606B" w14:textId="6FD1565E" w:rsidR="4D8E97CE" w:rsidRPr="00E76897" w:rsidRDefault="4D8E97CE" w:rsidP="4D8E97CE">
      <w:pPr>
        <w:rPr>
          <w:rFonts w:eastAsia="Calibri" w:cs="Arial"/>
          <w:sz w:val="16"/>
          <w:szCs w:val="16"/>
        </w:rPr>
      </w:pPr>
      <w:r w:rsidRPr="007724B3">
        <w:rPr>
          <w:rFonts w:cs="Arial"/>
          <w:sz w:val="16"/>
          <w:szCs w:val="16"/>
          <w:vertAlign w:val="superscript"/>
        </w:rPr>
        <w:footnoteRef/>
      </w:r>
      <w:r w:rsidRPr="00E76897">
        <w:rPr>
          <w:rFonts w:cs="Arial"/>
          <w:sz w:val="16"/>
          <w:szCs w:val="16"/>
        </w:rPr>
        <w:t xml:space="preserve"> </w:t>
      </w:r>
      <w:r w:rsidRPr="00E76897">
        <w:rPr>
          <w:rFonts w:eastAsia="Calibri" w:cs="Arial"/>
          <w:sz w:val="16"/>
          <w:szCs w:val="16"/>
        </w:rPr>
        <w:t xml:space="preserve">34 C.F.R. </w:t>
      </w:r>
      <w:r w:rsidR="007724B3" w:rsidRPr="00E76897">
        <w:rPr>
          <w:rFonts w:eastAsia="Arial" w:cs="Arial"/>
          <w:sz w:val="16"/>
          <w:szCs w:val="16"/>
        </w:rPr>
        <w:t>§</w:t>
      </w:r>
      <w:r w:rsidR="007724B3">
        <w:rPr>
          <w:rFonts w:eastAsia="Arial" w:cs="Arial"/>
          <w:sz w:val="16"/>
          <w:szCs w:val="16"/>
        </w:rPr>
        <w:t xml:space="preserve"> </w:t>
      </w:r>
      <w:r w:rsidRPr="00E76897">
        <w:rPr>
          <w:rFonts w:eastAsia="Calibri" w:cs="Arial"/>
          <w:sz w:val="16"/>
          <w:szCs w:val="16"/>
        </w:rPr>
        <w:t>106.40(b)</w:t>
      </w:r>
      <w:r w:rsidR="007724B3">
        <w:rPr>
          <w:rFonts w:eastAsia="Calibri" w:cs="Arial"/>
          <w:sz w:val="16"/>
          <w:szCs w:val="16"/>
        </w:rPr>
        <w:t>.</w:t>
      </w:r>
    </w:p>
  </w:footnote>
  <w:footnote w:id="144">
    <w:p w14:paraId="33821A67" w14:textId="260EE941" w:rsidR="4D8E97CE" w:rsidRPr="00E76897" w:rsidRDefault="4D8E97CE">
      <w:pPr>
        <w:rPr>
          <w:rFonts w:cs="Arial"/>
          <w:sz w:val="16"/>
          <w:szCs w:val="16"/>
        </w:rPr>
      </w:pPr>
      <w:r w:rsidRPr="00BE27ED">
        <w:rPr>
          <w:rFonts w:cs="Arial"/>
          <w:sz w:val="16"/>
          <w:szCs w:val="16"/>
          <w:vertAlign w:val="superscript"/>
        </w:rPr>
        <w:footnoteRef/>
      </w:r>
      <w:r w:rsidRPr="00E76897">
        <w:rPr>
          <w:rFonts w:cs="Arial"/>
          <w:sz w:val="16"/>
          <w:szCs w:val="16"/>
        </w:rPr>
        <w:t xml:space="preserve"> Proposed 34 C.F.R </w:t>
      </w:r>
      <w:r w:rsidR="007724B3" w:rsidRPr="00E76897">
        <w:rPr>
          <w:rFonts w:eastAsia="Arial" w:cs="Arial"/>
          <w:sz w:val="16"/>
          <w:szCs w:val="16"/>
        </w:rPr>
        <w:t>§</w:t>
      </w:r>
      <w:r w:rsidR="007724B3">
        <w:rPr>
          <w:rFonts w:eastAsia="Arial" w:cs="Arial"/>
          <w:sz w:val="16"/>
          <w:szCs w:val="16"/>
        </w:rPr>
        <w:t xml:space="preserve"> </w:t>
      </w:r>
      <w:r w:rsidRPr="00E76897">
        <w:rPr>
          <w:rFonts w:cs="Arial"/>
          <w:sz w:val="16"/>
          <w:szCs w:val="16"/>
        </w:rPr>
        <w:t>106.40(b)(3)</w:t>
      </w:r>
      <w:r w:rsidR="007724B3">
        <w:rPr>
          <w:rFonts w:cs="Arial"/>
          <w:sz w:val="16"/>
          <w:szCs w:val="16"/>
        </w:rPr>
        <w:t>.</w:t>
      </w:r>
    </w:p>
  </w:footnote>
  <w:footnote w:id="145">
    <w:p w14:paraId="78F635B7" w14:textId="2DBCFB50" w:rsidR="4D8E97CE" w:rsidRPr="00E76897" w:rsidRDefault="4D8E97CE" w:rsidP="4D8E97CE">
      <w:pPr>
        <w:rPr>
          <w:rFonts w:eastAsia="Calibri" w:cs="Arial"/>
          <w:sz w:val="16"/>
          <w:szCs w:val="16"/>
        </w:rPr>
      </w:pPr>
      <w:r w:rsidRPr="00BE27ED">
        <w:rPr>
          <w:rFonts w:cs="Arial"/>
          <w:sz w:val="16"/>
          <w:szCs w:val="16"/>
          <w:vertAlign w:val="superscript"/>
        </w:rPr>
        <w:footnoteRef/>
      </w:r>
      <w:r w:rsidRPr="00E76897">
        <w:rPr>
          <w:rFonts w:cs="Arial"/>
          <w:sz w:val="16"/>
          <w:szCs w:val="16"/>
        </w:rPr>
        <w:t xml:space="preserve"> Proposed 34 C.F.R </w:t>
      </w:r>
      <w:r w:rsidR="007724B3" w:rsidRPr="00E76897">
        <w:rPr>
          <w:rFonts w:eastAsia="Arial" w:cs="Arial"/>
          <w:sz w:val="16"/>
          <w:szCs w:val="16"/>
        </w:rPr>
        <w:t>§</w:t>
      </w:r>
      <w:r w:rsidR="007724B3">
        <w:rPr>
          <w:rFonts w:eastAsia="Arial" w:cs="Arial"/>
          <w:sz w:val="16"/>
          <w:szCs w:val="16"/>
        </w:rPr>
        <w:t xml:space="preserve"> </w:t>
      </w:r>
      <w:r w:rsidRPr="00E76897">
        <w:rPr>
          <w:rFonts w:cs="Arial"/>
          <w:sz w:val="16"/>
          <w:szCs w:val="16"/>
        </w:rPr>
        <w:t>106.40(b)(2)</w:t>
      </w:r>
      <w:r w:rsidR="007724B3">
        <w:rPr>
          <w:rFonts w:cs="Arial"/>
          <w:sz w:val="16"/>
          <w:szCs w:val="16"/>
        </w:rPr>
        <w:t>.</w:t>
      </w:r>
    </w:p>
  </w:footnote>
  <w:footnote w:id="146">
    <w:p w14:paraId="53BE09F6" w14:textId="2E55C5D1" w:rsidR="3C02B0AC" w:rsidRPr="00E76897" w:rsidRDefault="3C02B0AC">
      <w:pPr>
        <w:rPr>
          <w:rFonts w:cs="Arial"/>
          <w:sz w:val="16"/>
          <w:szCs w:val="16"/>
        </w:rPr>
      </w:pPr>
      <w:r w:rsidRPr="00BE27ED">
        <w:rPr>
          <w:rFonts w:eastAsia="Arial" w:cs="Arial"/>
          <w:sz w:val="16"/>
          <w:szCs w:val="16"/>
          <w:vertAlign w:val="superscript"/>
        </w:rPr>
        <w:footnoteRef/>
      </w:r>
      <w:r w:rsidRPr="00BE27ED">
        <w:rPr>
          <w:rFonts w:eastAsia="Arial" w:cs="Arial"/>
          <w:sz w:val="16"/>
          <w:szCs w:val="16"/>
          <w:vertAlign w:val="superscript"/>
        </w:rPr>
        <w:t xml:space="preserve"> </w:t>
      </w:r>
      <w:r w:rsidRPr="00E76897">
        <w:rPr>
          <w:rFonts w:eastAsia="Arial" w:cs="Arial"/>
          <w:sz w:val="16"/>
          <w:szCs w:val="16"/>
        </w:rPr>
        <w:t xml:space="preserve">34 C.F.R. </w:t>
      </w:r>
      <w:r w:rsidR="007724B3" w:rsidRPr="00E76897">
        <w:rPr>
          <w:rFonts w:eastAsia="Arial" w:cs="Arial"/>
          <w:sz w:val="16"/>
          <w:szCs w:val="16"/>
        </w:rPr>
        <w:t>§</w:t>
      </w:r>
      <w:r w:rsidR="007724B3">
        <w:rPr>
          <w:rFonts w:eastAsia="Arial" w:cs="Arial"/>
          <w:sz w:val="16"/>
          <w:szCs w:val="16"/>
        </w:rPr>
        <w:t xml:space="preserve"> </w:t>
      </w:r>
      <w:r w:rsidRPr="00E76897">
        <w:rPr>
          <w:rFonts w:eastAsia="Arial" w:cs="Arial"/>
          <w:sz w:val="16"/>
          <w:szCs w:val="16"/>
        </w:rPr>
        <w:t>106.8(a).</w:t>
      </w:r>
    </w:p>
  </w:footnote>
  <w:footnote w:id="147">
    <w:p w14:paraId="508C1E4C" w14:textId="51774F8A" w:rsidR="00E82106" w:rsidRPr="00D23FCC" w:rsidRDefault="00E82106" w:rsidP="00D23FCC">
      <w:pPr>
        <w:spacing w:line="240" w:lineRule="auto"/>
        <w:rPr>
          <w:rFonts w:eastAsia="Times New Roman" w:cs="Arial"/>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00470B8B" w:rsidRPr="00E76897">
        <w:rPr>
          <w:rFonts w:eastAsia="Arial" w:cs="Arial"/>
          <w:i/>
          <w:sz w:val="16"/>
          <w:szCs w:val="16"/>
        </w:rPr>
        <w:t>Id</w:t>
      </w:r>
      <w:r w:rsidR="00F962E4" w:rsidRPr="00E76897">
        <w:rPr>
          <w:rFonts w:eastAsia="Arial" w:cs="Arial"/>
          <w:sz w:val="16"/>
          <w:szCs w:val="16"/>
        </w:rPr>
        <w:t>.</w:t>
      </w:r>
    </w:p>
  </w:footnote>
  <w:footnote w:id="148">
    <w:p w14:paraId="2A732267" w14:textId="157849AF"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470B8B" w:rsidRPr="00E76897">
        <w:rPr>
          <w:rFonts w:eastAsia="Arial" w:cs="Arial"/>
          <w:i/>
          <w:szCs w:val="16"/>
        </w:rPr>
        <w:t>Id</w:t>
      </w:r>
      <w:r w:rsidR="00F962E4" w:rsidRPr="00E76897">
        <w:rPr>
          <w:rFonts w:eastAsia="Arial" w:cs="Arial"/>
          <w:szCs w:val="16"/>
        </w:rPr>
        <w:t>.</w:t>
      </w:r>
    </w:p>
  </w:footnote>
  <w:footnote w:id="149">
    <w:p w14:paraId="1DFB8643" w14:textId="1F71B30F" w:rsidR="00E82106" w:rsidRPr="00D23FCC" w:rsidRDefault="00E82106" w:rsidP="00E82106">
      <w:pPr>
        <w:pStyle w:val="FootnoteText"/>
        <w:rPr>
          <w:rFonts w:cs="Arial"/>
        </w:rPr>
      </w:pPr>
      <w:r w:rsidRPr="4F7D46AA">
        <w:rPr>
          <w:rStyle w:val="FootnoteReference"/>
          <w:rFonts w:eastAsia="Arial" w:cs="Arial"/>
        </w:rPr>
        <w:footnoteRef/>
      </w:r>
      <w:r w:rsidRPr="4F7D46AA">
        <w:rPr>
          <w:rFonts w:eastAsia="Arial" w:cs="Arial"/>
        </w:rPr>
        <w:t xml:space="preserve"> </w:t>
      </w:r>
      <w:r w:rsidRPr="4F7D46AA">
        <w:rPr>
          <w:rFonts w:eastAsia="Arial" w:cs="Arial"/>
          <w:color w:val="000000" w:themeColor="text1"/>
        </w:rPr>
        <w:t xml:space="preserve">Proposed </w:t>
      </w:r>
      <w:r w:rsidR="4F7D46AA" w:rsidRPr="4F7D46AA">
        <w:rPr>
          <w:rFonts w:eastAsia="Arial" w:cs="Arial"/>
          <w:color w:val="000000" w:themeColor="text1"/>
        </w:rPr>
        <w:t xml:space="preserve">Rules, 87 Fed. Reg. at </w:t>
      </w:r>
      <w:r w:rsidR="6A97E4C2" w:rsidRPr="6A97E4C2">
        <w:rPr>
          <w:rFonts w:eastAsia="Arial" w:cs="Arial"/>
          <w:color w:val="000000" w:themeColor="text1"/>
        </w:rPr>
        <w:t>41571-72 (proposed</w:t>
      </w:r>
      <w:r w:rsidR="4F7D46AA" w:rsidRPr="4F7D46AA">
        <w:rPr>
          <w:rFonts w:eastAsia="Arial" w:cs="Arial"/>
          <w:color w:val="000000" w:themeColor="text1"/>
        </w:rPr>
        <w:t xml:space="preserve"> </w:t>
      </w:r>
      <w:r w:rsidRPr="4F7D46AA">
        <w:rPr>
          <w:rFonts w:eastAsia="Arial" w:cs="Arial"/>
        </w:rPr>
        <w:t>34 C.F.R. § 106.40(b)(3)(ii)-(iv</w:t>
      </w:r>
      <w:r w:rsidR="6A97E4C2" w:rsidRPr="6A97E4C2">
        <w:rPr>
          <w:rFonts w:eastAsia="Arial" w:cs="Arial"/>
        </w:rPr>
        <w:t>)).</w:t>
      </w:r>
    </w:p>
  </w:footnote>
  <w:footnote w:id="150">
    <w:p w14:paraId="42F1950C" w14:textId="77777777" w:rsidR="00E01479" w:rsidRPr="00D23FCC" w:rsidRDefault="00E01479" w:rsidP="00E01479">
      <w:pPr>
        <w:pStyle w:val="FootnoteText"/>
        <w:rPr>
          <w:rFonts w:cs="Arial"/>
          <w:szCs w:val="16"/>
        </w:rPr>
      </w:pPr>
      <w:r w:rsidRPr="00D23FCC">
        <w:rPr>
          <w:rStyle w:val="FootnoteReference"/>
          <w:rFonts w:cs="Arial"/>
          <w:szCs w:val="16"/>
        </w:rPr>
        <w:footnoteRef/>
      </w:r>
      <w:r w:rsidRPr="00E76897">
        <w:rPr>
          <w:rFonts w:eastAsia="Arial" w:cs="Arial"/>
          <w:szCs w:val="16"/>
        </w:rPr>
        <w:t xml:space="preserve"> 34 C.F.R. § 106.40(b)(5).</w:t>
      </w:r>
    </w:p>
  </w:footnote>
  <w:footnote w:id="151">
    <w:p w14:paraId="555A7EB2" w14:textId="5B2F662E" w:rsidR="00E82106" w:rsidRPr="00D23FCC" w:rsidRDefault="00E82106" w:rsidP="00E82106">
      <w:pPr>
        <w:pStyle w:val="FootnoteText"/>
        <w:rPr>
          <w:rFonts w:cs="Arial"/>
          <w:szCs w:val="16"/>
        </w:rPr>
      </w:pPr>
      <w:r w:rsidRPr="00E76897">
        <w:rPr>
          <w:rStyle w:val="FootnoteReference"/>
          <w:rFonts w:eastAsia="Arial" w:cs="Arial"/>
          <w:szCs w:val="16"/>
        </w:rPr>
        <w:footnoteRef/>
      </w:r>
      <w:r w:rsidR="00E76897">
        <w:rPr>
          <w:rFonts w:eastAsia="Arial" w:cs="Arial"/>
          <w:i/>
          <w:szCs w:val="16"/>
        </w:rPr>
        <w:t xml:space="preserve"> </w:t>
      </w:r>
      <w:r w:rsidR="00E01479" w:rsidRPr="00E76897">
        <w:rPr>
          <w:rFonts w:eastAsia="Arial" w:cs="Arial"/>
          <w:i/>
          <w:szCs w:val="16"/>
        </w:rPr>
        <w:t>Id</w:t>
      </w:r>
      <w:r w:rsidR="00C37DD5" w:rsidRPr="00E76897">
        <w:rPr>
          <w:rFonts w:eastAsia="Arial" w:cs="Arial"/>
          <w:szCs w:val="16"/>
        </w:rPr>
        <w:t>.</w:t>
      </w:r>
    </w:p>
  </w:footnote>
  <w:footnote w:id="152">
    <w:p w14:paraId="0BBB6203" w14:textId="40234D0D" w:rsidR="00E82106" w:rsidRPr="00D23FCC" w:rsidRDefault="00E82106" w:rsidP="00D23FCC">
      <w:pPr>
        <w:spacing w:line="240" w:lineRule="auto"/>
        <w:rPr>
          <w:rFonts w:eastAsia="Calibri" w:cs="Arial"/>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Pr="00E76897">
        <w:rPr>
          <w:rFonts w:eastAsia="Arial" w:cs="Arial"/>
          <w:color w:val="000000" w:themeColor="text1"/>
          <w:sz w:val="16"/>
          <w:szCs w:val="16"/>
        </w:rPr>
        <w:t xml:space="preserve">Proposed </w:t>
      </w:r>
      <w:r w:rsidR="57CC208E" w:rsidRPr="11F9A45B">
        <w:rPr>
          <w:rFonts w:eastAsia="Arial" w:cs="Arial"/>
          <w:color w:val="000000" w:themeColor="text1"/>
          <w:sz w:val="16"/>
          <w:szCs w:val="16"/>
        </w:rPr>
        <w:t>Rules, 87 Fed. Reg. at 41571-72 (proposed</w:t>
      </w:r>
      <w:r w:rsidR="57CC208E" w:rsidRPr="57CC208E">
        <w:rPr>
          <w:rFonts w:eastAsia="Arial" w:cs="Arial"/>
          <w:sz w:val="16"/>
          <w:szCs w:val="16"/>
        </w:rPr>
        <w:t xml:space="preserve"> </w:t>
      </w:r>
      <w:r w:rsidRPr="00E76897">
        <w:rPr>
          <w:rFonts w:eastAsia="Arial" w:cs="Arial"/>
          <w:sz w:val="16"/>
          <w:szCs w:val="16"/>
        </w:rPr>
        <w:t>34 C.F.R. § 106.40(b)(3)(iii</w:t>
      </w:r>
      <w:r w:rsidR="57CC208E" w:rsidRPr="00E76897">
        <w:rPr>
          <w:rFonts w:eastAsia="Arial" w:cs="Arial"/>
          <w:sz w:val="16"/>
          <w:szCs w:val="16"/>
        </w:rPr>
        <w:t>)).</w:t>
      </w:r>
    </w:p>
  </w:footnote>
  <w:footnote w:id="153">
    <w:p w14:paraId="2EABBD6C" w14:textId="48CCCA00" w:rsidR="00E82106" w:rsidRPr="00E76897" w:rsidRDefault="00E82106" w:rsidP="00D23FCC">
      <w:pPr>
        <w:spacing w:line="240" w:lineRule="auto"/>
        <w:rPr>
          <w:rFonts w:eastAsia="Calibri" w:cs="Arial"/>
          <w:i/>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00C37DD5" w:rsidRPr="00E76897">
        <w:rPr>
          <w:rFonts w:eastAsia="Arial" w:cs="Arial"/>
          <w:i/>
          <w:sz w:val="16"/>
          <w:szCs w:val="16"/>
        </w:rPr>
        <w:t>Id.</w:t>
      </w:r>
    </w:p>
  </w:footnote>
  <w:footnote w:id="154">
    <w:p w14:paraId="0D8E91C8" w14:textId="7F1858C8"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C37DD5" w:rsidRPr="00E76897">
        <w:rPr>
          <w:rFonts w:eastAsia="Arial" w:cs="Arial"/>
          <w:i/>
          <w:szCs w:val="16"/>
        </w:rPr>
        <w:t>Id.</w:t>
      </w:r>
    </w:p>
  </w:footnote>
  <w:footnote w:id="155">
    <w:p w14:paraId="317B6C51" w14:textId="1C24A59E"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C37DD5" w:rsidRPr="00E76897">
        <w:rPr>
          <w:rFonts w:eastAsia="Arial" w:cs="Arial"/>
          <w:i/>
          <w:szCs w:val="16"/>
        </w:rPr>
        <w:t>Id.</w:t>
      </w:r>
    </w:p>
  </w:footnote>
  <w:footnote w:id="156">
    <w:p w14:paraId="66F71DEA" w14:textId="67BA001E"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w:t>
      </w:r>
      <w:r w:rsidR="00C37DD5" w:rsidRPr="00E76897">
        <w:rPr>
          <w:rFonts w:eastAsia="Arial" w:cs="Arial"/>
          <w:szCs w:val="16"/>
        </w:rPr>
        <w:t>.</w:t>
      </w:r>
      <w:r w:rsidRPr="00E76897">
        <w:rPr>
          <w:rFonts w:eastAsia="Arial" w:cs="Arial"/>
          <w:szCs w:val="16"/>
        </w:rPr>
        <w:t>F</w:t>
      </w:r>
      <w:r w:rsidR="00C37DD5" w:rsidRPr="00E76897">
        <w:rPr>
          <w:rFonts w:eastAsia="Arial" w:cs="Arial"/>
          <w:szCs w:val="16"/>
        </w:rPr>
        <w:t>.</w:t>
      </w:r>
      <w:r w:rsidRPr="00E76897">
        <w:rPr>
          <w:rFonts w:eastAsia="Arial" w:cs="Arial"/>
          <w:szCs w:val="16"/>
        </w:rPr>
        <w:t>R</w:t>
      </w:r>
      <w:r w:rsidR="00C37DD5" w:rsidRPr="00E76897">
        <w:rPr>
          <w:rFonts w:eastAsia="Arial" w:cs="Arial"/>
          <w:szCs w:val="16"/>
        </w:rPr>
        <w:t>.</w:t>
      </w:r>
      <w:r w:rsidRPr="00E76897">
        <w:rPr>
          <w:rFonts w:eastAsia="Arial" w:cs="Arial"/>
          <w:szCs w:val="16"/>
        </w:rPr>
        <w:t xml:space="preserve"> </w:t>
      </w:r>
      <w:r w:rsidR="00C37DD5" w:rsidRPr="00E76897">
        <w:rPr>
          <w:rFonts w:eastAsia="Arial" w:cs="Arial"/>
          <w:szCs w:val="16"/>
        </w:rPr>
        <w:t>§</w:t>
      </w:r>
      <w:r w:rsidRPr="00E76897">
        <w:rPr>
          <w:rFonts w:eastAsia="Arial" w:cs="Arial"/>
          <w:szCs w:val="16"/>
        </w:rPr>
        <w:t xml:space="preserve"> 106.40(b)(2)</w:t>
      </w:r>
      <w:r w:rsidR="00C37DD5" w:rsidRPr="00E76897">
        <w:rPr>
          <w:rFonts w:eastAsia="Arial" w:cs="Arial"/>
          <w:szCs w:val="16"/>
        </w:rPr>
        <w:t>.</w:t>
      </w:r>
    </w:p>
  </w:footnote>
  <w:footnote w:id="157">
    <w:p w14:paraId="31438695" w14:textId="6893442D" w:rsidR="00E82106" w:rsidRPr="00D23FCC" w:rsidRDefault="00E82106" w:rsidP="00D23FCC">
      <w:pPr>
        <w:spacing w:line="240" w:lineRule="auto"/>
        <w:rPr>
          <w:rFonts w:eastAsia="Times New Roman" w:cs="Arial"/>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Pr="00E76897">
        <w:rPr>
          <w:rFonts w:eastAsia="Arial" w:cs="Arial"/>
          <w:color w:val="000000" w:themeColor="text1"/>
          <w:sz w:val="16"/>
          <w:szCs w:val="16"/>
        </w:rPr>
        <w:t xml:space="preserve">Proposed </w:t>
      </w:r>
      <w:r w:rsidR="3C4877AA" w:rsidRPr="00E76897">
        <w:rPr>
          <w:rFonts w:eastAsia="Arial" w:cs="Arial"/>
          <w:color w:val="000000" w:themeColor="text1"/>
          <w:sz w:val="16"/>
          <w:szCs w:val="16"/>
        </w:rPr>
        <w:t xml:space="preserve">Rules, 87 Fed. Reg. at 41572 (proposed </w:t>
      </w:r>
      <w:r w:rsidRPr="00E76897">
        <w:rPr>
          <w:rFonts w:eastAsia="Arial" w:cs="Arial"/>
          <w:sz w:val="16"/>
          <w:szCs w:val="16"/>
        </w:rPr>
        <w:t>34 C.F.R. § 106.40(b)(5</w:t>
      </w:r>
      <w:r w:rsidR="3C4877AA" w:rsidRPr="00E76897">
        <w:rPr>
          <w:rFonts w:eastAsia="Arial" w:cs="Arial"/>
          <w:sz w:val="16"/>
          <w:szCs w:val="16"/>
        </w:rPr>
        <w:t>)).</w:t>
      </w:r>
    </w:p>
  </w:footnote>
  <w:footnote w:id="158">
    <w:p w14:paraId="068EBD2D" w14:textId="197C4B7D" w:rsidR="00E82106" w:rsidRPr="00D23FCC" w:rsidRDefault="00E82106" w:rsidP="00E82106">
      <w:pPr>
        <w:pStyle w:val="FootnoteText"/>
        <w:rPr>
          <w:rFonts w:cs="Arial"/>
        </w:rPr>
      </w:pPr>
      <w:r w:rsidRPr="25B4CBE2">
        <w:rPr>
          <w:rStyle w:val="FootnoteReference"/>
          <w:rFonts w:eastAsia="Arial" w:cs="Arial"/>
        </w:rPr>
        <w:footnoteRef/>
      </w:r>
      <w:r w:rsidRPr="25B4CBE2">
        <w:rPr>
          <w:rFonts w:eastAsia="Arial" w:cs="Arial"/>
        </w:rPr>
        <w:t xml:space="preserve"> </w:t>
      </w:r>
      <w:r w:rsidRPr="25B4CBE2">
        <w:rPr>
          <w:rFonts w:eastAsia="Arial" w:cs="Arial"/>
          <w:color w:val="000000" w:themeColor="text1"/>
        </w:rPr>
        <w:t xml:space="preserve">Proposed </w:t>
      </w:r>
      <w:r w:rsidR="25B4CBE2" w:rsidRPr="25B4CBE2">
        <w:rPr>
          <w:rFonts w:eastAsia="Arial" w:cs="Arial"/>
          <w:color w:val="000000" w:themeColor="text1"/>
          <w:szCs w:val="16"/>
        </w:rPr>
        <w:t>Rules, 87 Fed. Reg. at 41572 (proposed</w:t>
      </w:r>
      <w:r w:rsidR="25B4CBE2" w:rsidRPr="25B4CBE2">
        <w:rPr>
          <w:rFonts w:eastAsia="Arial" w:cs="Arial"/>
        </w:rPr>
        <w:t xml:space="preserve"> </w:t>
      </w:r>
      <w:r w:rsidRPr="25B4CBE2">
        <w:rPr>
          <w:rFonts w:eastAsia="Arial" w:cs="Arial"/>
        </w:rPr>
        <w:t>34 C.F.R. § 106.40(b)(6</w:t>
      </w:r>
      <w:r w:rsidR="430BF2B6" w:rsidRPr="430BF2B6">
        <w:rPr>
          <w:rFonts w:eastAsia="Arial" w:cs="Arial"/>
        </w:rPr>
        <w:t>)).</w:t>
      </w:r>
    </w:p>
  </w:footnote>
  <w:footnote w:id="159">
    <w:p w14:paraId="2CFC1FEC" w14:textId="19EE2A68" w:rsidR="00E82106" w:rsidRPr="006C4AF6" w:rsidRDefault="00E82106" w:rsidP="00E82106">
      <w:pPr>
        <w:pStyle w:val="FootnoteText"/>
        <w:rPr>
          <w:rFonts w:cs="Arial"/>
        </w:rPr>
      </w:pPr>
      <w:r w:rsidRPr="0348FC9D">
        <w:rPr>
          <w:rStyle w:val="FootnoteReference"/>
          <w:rFonts w:eastAsia="Arial" w:cs="Arial"/>
        </w:rPr>
        <w:footnoteRef/>
      </w:r>
      <w:r w:rsidRPr="0348FC9D">
        <w:rPr>
          <w:rFonts w:eastAsia="Arial" w:cs="Arial"/>
        </w:rPr>
        <w:t xml:space="preserve"> </w:t>
      </w:r>
      <w:r w:rsidRPr="0348FC9D">
        <w:rPr>
          <w:rFonts w:eastAsia="Arial" w:cs="Arial"/>
          <w:color w:val="000000" w:themeColor="text1"/>
        </w:rPr>
        <w:t xml:space="preserve">Proposed </w:t>
      </w:r>
      <w:r w:rsidR="0348FC9D" w:rsidRPr="0348FC9D">
        <w:rPr>
          <w:rFonts w:eastAsia="Arial" w:cs="Arial"/>
          <w:color w:val="000000" w:themeColor="text1"/>
          <w:szCs w:val="16"/>
        </w:rPr>
        <w:t xml:space="preserve">Rules, 87 Fed. Reg. at </w:t>
      </w:r>
      <w:r w:rsidR="230F385A" w:rsidRPr="230F385A">
        <w:rPr>
          <w:rFonts w:eastAsia="Arial" w:cs="Arial"/>
          <w:color w:val="000000" w:themeColor="text1"/>
          <w:szCs w:val="16"/>
        </w:rPr>
        <w:t>41572</w:t>
      </w:r>
      <w:r w:rsidR="0348FC9D" w:rsidRPr="0348FC9D">
        <w:rPr>
          <w:rFonts w:eastAsia="Arial" w:cs="Arial"/>
          <w:color w:val="000000" w:themeColor="text1"/>
          <w:szCs w:val="16"/>
        </w:rPr>
        <w:t xml:space="preserve"> (proposed</w:t>
      </w:r>
      <w:r w:rsidR="0348FC9D" w:rsidRPr="0348FC9D">
        <w:rPr>
          <w:rFonts w:eastAsia="Arial" w:cs="Arial"/>
        </w:rPr>
        <w:t xml:space="preserve"> </w:t>
      </w:r>
      <w:r w:rsidRPr="0348FC9D">
        <w:rPr>
          <w:rFonts w:eastAsia="Arial" w:cs="Arial"/>
        </w:rPr>
        <w:t>34 C.F.R. § 106.40(b)(6)</w:t>
      </w:r>
      <w:r w:rsidR="006C4AF6" w:rsidRPr="0348FC9D">
        <w:rPr>
          <w:rFonts w:eastAsia="Arial" w:cs="Arial"/>
        </w:rPr>
        <w:t>(i)-(iii</w:t>
      </w:r>
      <w:r w:rsidR="0348FC9D" w:rsidRPr="0348FC9D">
        <w:rPr>
          <w:rFonts w:eastAsia="Arial" w:cs="Arial"/>
        </w:rPr>
        <w:t>)).</w:t>
      </w:r>
    </w:p>
  </w:footnote>
  <w:footnote w:id="160">
    <w:p w14:paraId="5F615987" w14:textId="16F4E4FC" w:rsidR="00E82106" w:rsidRPr="00D23FCC" w:rsidRDefault="00E82106" w:rsidP="00E82106">
      <w:pPr>
        <w:pStyle w:val="FootnoteText"/>
        <w:rPr>
          <w:rFonts w:cs="Arial"/>
        </w:rPr>
      </w:pPr>
      <w:r w:rsidRPr="6FC7AEC9">
        <w:rPr>
          <w:rStyle w:val="FootnoteReference"/>
          <w:rFonts w:eastAsia="Arial" w:cs="Arial"/>
        </w:rPr>
        <w:footnoteRef/>
      </w:r>
      <w:r w:rsidRPr="6FC7AEC9">
        <w:rPr>
          <w:rFonts w:eastAsia="Arial" w:cs="Arial"/>
        </w:rPr>
        <w:t xml:space="preserve"> 34 C.F.R. 106.40(b)(4</w:t>
      </w:r>
      <w:r w:rsidR="352379B6" w:rsidRPr="352379B6">
        <w:rPr>
          <w:rFonts w:eastAsia="Arial" w:cs="Arial"/>
        </w:rPr>
        <w:t>).</w:t>
      </w:r>
    </w:p>
  </w:footnote>
  <w:footnote w:id="161">
    <w:p w14:paraId="6F27B368" w14:textId="77777777" w:rsidR="00926AC2" w:rsidRDefault="00E82106" w:rsidP="00E82106">
      <w:pPr>
        <w:pStyle w:val="FootnoteText"/>
        <w:rPr>
          <w:rFonts w:eastAsia="Arial" w:cs="Arial"/>
          <w:i/>
          <w:szCs w:val="16"/>
        </w:rPr>
      </w:pPr>
      <w:r w:rsidRPr="00E76897">
        <w:rPr>
          <w:rStyle w:val="FootnoteReference"/>
          <w:rFonts w:eastAsia="Arial" w:cs="Arial"/>
          <w:szCs w:val="16"/>
        </w:rPr>
        <w:footnoteRef/>
      </w:r>
      <w:r w:rsidRPr="00E76897">
        <w:rPr>
          <w:rFonts w:eastAsia="Arial" w:cs="Arial"/>
          <w:szCs w:val="16"/>
        </w:rPr>
        <w:t xml:space="preserve"> </w:t>
      </w:r>
      <w:proofErr w:type="spellStart"/>
      <w:r w:rsidRPr="00E76897">
        <w:rPr>
          <w:rFonts w:eastAsia="Arial" w:cs="Arial"/>
          <w:szCs w:val="16"/>
        </w:rPr>
        <w:t>Dep</w:t>
      </w:r>
      <w:r w:rsidR="00295DB0" w:rsidRPr="00E76897">
        <w:rPr>
          <w:rFonts w:eastAsia="Arial" w:cs="Arial"/>
          <w:szCs w:val="16"/>
        </w:rPr>
        <w:t>’t</w:t>
      </w:r>
      <w:proofErr w:type="spellEnd"/>
      <w:r w:rsidRPr="00E76897">
        <w:rPr>
          <w:rFonts w:eastAsia="Arial" w:cs="Arial"/>
          <w:szCs w:val="16"/>
        </w:rPr>
        <w:t xml:space="preserve"> of Educ</w:t>
      </w:r>
      <w:r w:rsidR="00295DB0" w:rsidRPr="00E76897">
        <w:rPr>
          <w:rFonts w:eastAsia="Arial" w:cs="Arial"/>
          <w:szCs w:val="16"/>
        </w:rPr>
        <w:t>.</w:t>
      </w:r>
      <w:r w:rsidRPr="00E76897">
        <w:rPr>
          <w:rFonts w:eastAsia="Arial" w:cs="Arial"/>
          <w:szCs w:val="16"/>
        </w:rPr>
        <w:t>, Office for Civil Rights</w:t>
      </w:r>
      <w:r w:rsidR="00295DB0" w:rsidRPr="00E76897">
        <w:rPr>
          <w:rFonts w:eastAsia="Arial" w:cs="Arial"/>
          <w:szCs w:val="16"/>
        </w:rPr>
        <w:t>,</w:t>
      </w:r>
      <w:r w:rsidRPr="00E76897">
        <w:rPr>
          <w:rFonts w:eastAsia="Arial" w:cs="Arial"/>
          <w:szCs w:val="16"/>
        </w:rPr>
        <w:t xml:space="preserve"> </w:t>
      </w:r>
      <w:r w:rsidRPr="00E76897">
        <w:rPr>
          <w:rFonts w:eastAsia="Arial" w:cs="Arial"/>
          <w:i/>
          <w:szCs w:val="16"/>
        </w:rPr>
        <w:t xml:space="preserve">Supporting the Academic Success of Pregnant and Parenting Students Under Title IX of </w:t>
      </w:r>
    </w:p>
    <w:p w14:paraId="34B4841C" w14:textId="136D9CDE" w:rsidR="00E82106" w:rsidRPr="00D23FCC" w:rsidRDefault="00E82106" w:rsidP="00E82106">
      <w:pPr>
        <w:pStyle w:val="FootnoteText"/>
        <w:rPr>
          <w:rFonts w:cs="Arial"/>
          <w:szCs w:val="16"/>
        </w:rPr>
      </w:pPr>
      <w:r w:rsidRPr="00E76897">
        <w:rPr>
          <w:rFonts w:eastAsia="Arial" w:cs="Arial"/>
          <w:i/>
          <w:szCs w:val="16"/>
        </w:rPr>
        <w:t>the Education Amendments of 1972</w:t>
      </w:r>
      <w:r w:rsidR="002E49E3" w:rsidRPr="00E76897">
        <w:rPr>
          <w:rFonts w:eastAsia="Arial" w:cs="Arial"/>
          <w:szCs w:val="16"/>
        </w:rPr>
        <w:t>, at 6</w:t>
      </w:r>
      <w:r w:rsidRPr="00E76897">
        <w:rPr>
          <w:rFonts w:eastAsia="Arial" w:cs="Arial"/>
          <w:i/>
          <w:szCs w:val="16"/>
        </w:rPr>
        <w:t xml:space="preserve"> </w:t>
      </w:r>
      <w:r w:rsidRPr="00E76897">
        <w:rPr>
          <w:rFonts w:eastAsia="Arial" w:cs="Arial"/>
          <w:szCs w:val="16"/>
        </w:rPr>
        <w:t>(2013)</w:t>
      </w:r>
      <w:r w:rsidR="002E49E3" w:rsidRPr="00E76897">
        <w:rPr>
          <w:rFonts w:eastAsia="Arial" w:cs="Arial"/>
          <w:szCs w:val="16"/>
        </w:rPr>
        <w:t xml:space="preserve"> [hereinafter 2013 </w:t>
      </w:r>
      <w:r w:rsidR="000B11EE" w:rsidRPr="00E76897">
        <w:rPr>
          <w:rFonts w:eastAsia="Arial" w:cs="Arial"/>
          <w:szCs w:val="16"/>
        </w:rPr>
        <w:t>Guidance on Pregnant and Parenting Students]</w:t>
      </w:r>
      <w:r w:rsidRPr="00E76897">
        <w:rPr>
          <w:rFonts w:eastAsia="Arial" w:cs="Arial"/>
          <w:szCs w:val="16"/>
        </w:rPr>
        <w:t>, https://www2.ed.gov/about/offices/list/ocr/docs/pregnancy.pdf</w:t>
      </w:r>
      <w:r w:rsidR="00295DB0" w:rsidRPr="00E76897">
        <w:rPr>
          <w:rFonts w:eastAsia="Arial" w:cs="Arial"/>
          <w:szCs w:val="16"/>
        </w:rPr>
        <w:t>.</w:t>
      </w:r>
    </w:p>
  </w:footnote>
  <w:footnote w:id="162">
    <w:p w14:paraId="0C3CE783" w14:textId="3F0B6A28"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Pr="00E76897">
        <w:rPr>
          <w:rFonts w:eastAsia="Arial" w:cs="Arial"/>
          <w:i/>
          <w:szCs w:val="16"/>
        </w:rPr>
        <w:t xml:space="preserve">Id. </w:t>
      </w:r>
      <w:r w:rsidRPr="00E76897">
        <w:rPr>
          <w:rFonts w:eastAsia="Arial" w:cs="Arial"/>
          <w:szCs w:val="16"/>
        </w:rPr>
        <w:t>at 9</w:t>
      </w:r>
      <w:r w:rsidR="002E49E3" w:rsidRPr="00E76897">
        <w:rPr>
          <w:rFonts w:eastAsia="Arial" w:cs="Arial"/>
          <w:szCs w:val="16"/>
        </w:rPr>
        <w:t>.</w:t>
      </w:r>
    </w:p>
  </w:footnote>
  <w:footnote w:id="163">
    <w:p w14:paraId="178A4F0E" w14:textId="0040AF41" w:rsidR="00E82106" w:rsidRPr="00D23FCC" w:rsidRDefault="00E82106" w:rsidP="00D23FCC">
      <w:pPr>
        <w:spacing w:line="240" w:lineRule="auto"/>
        <w:rPr>
          <w:rFonts w:eastAsia="Times New Roman" w:cs="Arial"/>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Pr="00E76897">
        <w:rPr>
          <w:rFonts w:eastAsia="Arial" w:cs="Arial"/>
          <w:color w:val="000000" w:themeColor="text1"/>
          <w:sz w:val="16"/>
          <w:szCs w:val="16"/>
        </w:rPr>
        <w:t xml:space="preserve">Proposed </w:t>
      </w:r>
      <w:r w:rsidR="5F9BBCA1" w:rsidRPr="00E76897">
        <w:rPr>
          <w:rFonts w:eastAsia="Arial" w:cs="Arial"/>
          <w:color w:val="000000" w:themeColor="text1"/>
          <w:sz w:val="16"/>
          <w:szCs w:val="16"/>
        </w:rPr>
        <w:t xml:space="preserve">Rules, 87 Fed. </w:t>
      </w:r>
      <w:r w:rsidR="0A31BA76" w:rsidRPr="00E76897">
        <w:rPr>
          <w:rFonts w:eastAsia="Arial" w:cs="Arial"/>
          <w:color w:val="000000" w:themeColor="text1"/>
          <w:sz w:val="16"/>
          <w:szCs w:val="16"/>
        </w:rPr>
        <w:t xml:space="preserve">Reg. at 41572 (proposed </w:t>
      </w:r>
      <w:r w:rsidR="0A31BA76" w:rsidRPr="00E76897">
        <w:rPr>
          <w:rFonts w:eastAsia="Arial" w:cs="Arial"/>
          <w:sz w:val="16"/>
          <w:szCs w:val="16"/>
        </w:rPr>
        <w:t>34</w:t>
      </w:r>
      <w:r w:rsidRPr="00E76897">
        <w:rPr>
          <w:rFonts w:eastAsia="Arial" w:cs="Arial"/>
          <w:sz w:val="16"/>
          <w:szCs w:val="16"/>
        </w:rPr>
        <w:t xml:space="preserve"> C.F.R. § 106.40 (b)(4)(i</w:t>
      </w:r>
      <w:r w:rsidR="0A31BA76" w:rsidRPr="00E76897">
        <w:rPr>
          <w:rFonts w:eastAsia="Arial" w:cs="Arial"/>
          <w:sz w:val="16"/>
          <w:szCs w:val="16"/>
        </w:rPr>
        <w:t>)).</w:t>
      </w:r>
    </w:p>
  </w:footnote>
  <w:footnote w:id="164">
    <w:p w14:paraId="300783FC" w14:textId="2B28D8AB" w:rsidR="00E82106" w:rsidRPr="00D23FCC" w:rsidRDefault="00E82106" w:rsidP="00D23FCC">
      <w:pPr>
        <w:spacing w:line="240" w:lineRule="auto"/>
        <w:rPr>
          <w:rFonts w:eastAsia="Times New Roman" w:cs="Arial"/>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Pr="00E76897">
        <w:rPr>
          <w:rFonts w:eastAsia="Arial" w:cs="Arial"/>
          <w:color w:val="000000" w:themeColor="text1"/>
          <w:sz w:val="16"/>
          <w:szCs w:val="16"/>
        </w:rPr>
        <w:t xml:space="preserve">Proposed </w:t>
      </w:r>
      <w:r w:rsidR="05383C3D" w:rsidRPr="05383C3D">
        <w:rPr>
          <w:rFonts w:eastAsia="Arial" w:cs="Arial"/>
          <w:color w:val="000000" w:themeColor="text1"/>
          <w:sz w:val="16"/>
          <w:szCs w:val="16"/>
        </w:rPr>
        <w:t xml:space="preserve">Rules, 87 Fed. Reg. at 41572 (proposed </w:t>
      </w:r>
      <w:r w:rsidRPr="00E76897">
        <w:rPr>
          <w:rFonts w:eastAsia="Arial" w:cs="Arial"/>
          <w:sz w:val="16"/>
          <w:szCs w:val="16"/>
        </w:rPr>
        <w:t>34 C.F.R. § 106.40 (b)(4)(ii</w:t>
      </w:r>
      <w:r w:rsidR="05383C3D" w:rsidRPr="00E76897">
        <w:rPr>
          <w:rFonts w:eastAsia="Arial" w:cs="Arial"/>
          <w:sz w:val="16"/>
          <w:szCs w:val="16"/>
        </w:rPr>
        <w:t>)).</w:t>
      </w:r>
    </w:p>
  </w:footnote>
  <w:footnote w:id="165">
    <w:p w14:paraId="2B5F215B" w14:textId="01F181A6" w:rsidR="00E82106" w:rsidRPr="00D23FCC" w:rsidRDefault="00E82106" w:rsidP="00D23FCC">
      <w:pPr>
        <w:spacing w:line="240" w:lineRule="auto"/>
        <w:rPr>
          <w:rFonts w:eastAsia="Times New Roman" w:cs="Arial"/>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Pr="00E76897">
        <w:rPr>
          <w:rFonts w:eastAsia="Arial" w:cs="Arial"/>
          <w:color w:val="000000" w:themeColor="text1"/>
          <w:sz w:val="16"/>
          <w:szCs w:val="16"/>
        </w:rPr>
        <w:t xml:space="preserve">Proposed </w:t>
      </w:r>
      <w:r w:rsidR="05383C3D" w:rsidRPr="05383C3D">
        <w:rPr>
          <w:rFonts w:eastAsia="Arial" w:cs="Arial"/>
          <w:color w:val="000000" w:themeColor="text1"/>
          <w:sz w:val="16"/>
          <w:szCs w:val="16"/>
        </w:rPr>
        <w:t xml:space="preserve">Rules, 87 Fed. Reg. at 41572 (proposed </w:t>
      </w:r>
      <w:r w:rsidRPr="00E76897">
        <w:rPr>
          <w:rFonts w:eastAsia="Arial" w:cs="Arial"/>
          <w:sz w:val="16"/>
          <w:szCs w:val="16"/>
        </w:rPr>
        <w:t>34 C.F.R. § 106.40(b)(4)(iii</w:t>
      </w:r>
      <w:r w:rsidR="48CC9B07" w:rsidRPr="00E76897">
        <w:rPr>
          <w:rFonts w:eastAsia="Arial" w:cs="Arial"/>
          <w:sz w:val="16"/>
          <w:szCs w:val="16"/>
        </w:rPr>
        <w:t>)).</w:t>
      </w:r>
    </w:p>
  </w:footnote>
  <w:footnote w:id="166">
    <w:p w14:paraId="7B8F6C7B" w14:textId="7C6EF14A"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sidDel="000B11EE">
        <w:rPr>
          <w:rFonts w:eastAsia="Arial" w:cs="Arial"/>
          <w:szCs w:val="16"/>
        </w:rPr>
        <w:t xml:space="preserve"> </w:t>
      </w:r>
      <w:r w:rsidR="000B11EE" w:rsidRPr="00E76897">
        <w:rPr>
          <w:rFonts w:eastAsia="Arial" w:cs="Arial"/>
          <w:szCs w:val="16"/>
        </w:rPr>
        <w:t>2013 Guidance on Pregnant and Parenting Students</w:t>
      </w:r>
      <w:r w:rsidR="000B11EE" w:rsidRPr="00E76897">
        <w:rPr>
          <w:rFonts w:eastAsia="Arial" w:cs="Arial"/>
          <w:i/>
          <w:szCs w:val="16"/>
        </w:rPr>
        <w:t xml:space="preserve">, supra </w:t>
      </w:r>
      <w:r w:rsidR="000B11EE" w:rsidRPr="00E76897">
        <w:rPr>
          <w:rFonts w:eastAsia="Arial" w:cs="Arial"/>
          <w:szCs w:val="16"/>
        </w:rPr>
        <w:t xml:space="preserve">note </w:t>
      </w:r>
      <w:r w:rsidR="000B11EE" w:rsidRPr="00E76897">
        <w:rPr>
          <w:rFonts w:cs="Arial"/>
          <w:szCs w:val="16"/>
        </w:rPr>
        <w:fldChar w:fldCharType="begin"/>
      </w:r>
      <w:r w:rsidR="000B11EE" w:rsidRPr="00E76897">
        <w:rPr>
          <w:rFonts w:cs="Arial"/>
          <w:szCs w:val="16"/>
        </w:rPr>
        <w:instrText xml:space="preserve"> NOTEREF _Ref108094709 \h </w:instrText>
      </w:r>
      <w:r w:rsidR="00E76897" w:rsidRPr="00E76897">
        <w:rPr>
          <w:rFonts w:cs="Arial"/>
          <w:szCs w:val="16"/>
        </w:rPr>
        <w:instrText xml:space="preserve"> \* MERGEFORMAT </w:instrText>
      </w:r>
      <w:r w:rsidR="000B11EE" w:rsidRPr="00E76897">
        <w:rPr>
          <w:rFonts w:cs="Arial"/>
          <w:szCs w:val="16"/>
        </w:rPr>
      </w:r>
      <w:r w:rsidR="000B11EE" w:rsidRPr="00E76897">
        <w:rPr>
          <w:rFonts w:cs="Arial"/>
          <w:szCs w:val="16"/>
        </w:rPr>
        <w:fldChar w:fldCharType="separate"/>
      </w:r>
      <w:r w:rsidR="001F57F0">
        <w:rPr>
          <w:rFonts w:cs="Arial"/>
          <w:szCs w:val="16"/>
        </w:rPr>
        <w:t>160</w:t>
      </w:r>
      <w:r w:rsidR="000B11EE" w:rsidRPr="00E76897">
        <w:rPr>
          <w:rFonts w:cs="Arial"/>
          <w:szCs w:val="16"/>
        </w:rPr>
        <w:fldChar w:fldCharType="end"/>
      </w:r>
      <w:r w:rsidR="000B11EE" w:rsidRPr="00E76897">
        <w:rPr>
          <w:rFonts w:eastAsia="Arial" w:cs="Arial"/>
          <w:szCs w:val="16"/>
        </w:rPr>
        <w:t xml:space="preserve">, </w:t>
      </w:r>
      <w:r w:rsidRPr="00E76897">
        <w:rPr>
          <w:rFonts w:eastAsia="Arial" w:cs="Arial"/>
          <w:szCs w:val="16"/>
        </w:rPr>
        <w:t>at 16</w:t>
      </w:r>
      <w:r w:rsidR="002E49E3" w:rsidRPr="00E76897">
        <w:rPr>
          <w:rFonts w:eastAsia="Arial" w:cs="Arial"/>
          <w:szCs w:val="16"/>
        </w:rPr>
        <w:t>.</w:t>
      </w:r>
    </w:p>
  </w:footnote>
  <w:footnote w:id="167">
    <w:p w14:paraId="1BD8061C" w14:textId="099D5AA9" w:rsidR="00E82106" w:rsidRPr="00D23FCC" w:rsidRDefault="00E82106" w:rsidP="00E82106">
      <w:pPr>
        <w:spacing w:line="240" w:lineRule="auto"/>
        <w:rPr>
          <w:rFonts w:eastAsia="Times New Roman" w:cs="Arial"/>
          <w:sz w:val="16"/>
          <w:szCs w:val="16"/>
        </w:rPr>
      </w:pPr>
      <w:r w:rsidRPr="00E76897">
        <w:rPr>
          <w:rStyle w:val="FootnoteReference"/>
          <w:rFonts w:eastAsia="Arial" w:cs="Arial"/>
          <w:sz w:val="16"/>
          <w:szCs w:val="16"/>
        </w:rPr>
        <w:footnoteRef/>
      </w:r>
      <w:r w:rsidRPr="00E76897">
        <w:rPr>
          <w:rFonts w:eastAsia="Arial" w:cs="Arial"/>
          <w:sz w:val="16"/>
          <w:szCs w:val="16"/>
        </w:rPr>
        <w:t xml:space="preserve"> </w:t>
      </w:r>
      <w:r w:rsidRPr="00E76897">
        <w:rPr>
          <w:rFonts w:eastAsia="Arial" w:cs="Arial"/>
          <w:color w:val="000000" w:themeColor="text1"/>
          <w:sz w:val="16"/>
          <w:szCs w:val="16"/>
        </w:rPr>
        <w:t xml:space="preserve">Proposed </w:t>
      </w:r>
      <w:r w:rsidR="3A77579A" w:rsidRPr="3A77579A">
        <w:rPr>
          <w:rFonts w:eastAsia="Arial" w:cs="Arial"/>
          <w:color w:val="000000" w:themeColor="text1"/>
          <w:sz w:val="16"/>
          <w:szCs w:val="16"/>
        </w:rPr>
        <w:t xml:space="preserve">Rules, 87 Fed. Reg. at 41572 (proposed </w:t>
      </w:r>
      <w:r w:rsidRPr="00E76897">
        <w:rPr>
          <w:rFonts w:eastAsia="Arial" w:cs="Arial"/>
          <w:sz w:val="16"/>
          <w:szCs w:val="16"/>
        </w:rPr>
        <w:t>34 C.F.R. § 106.40(b)(3)(iv</w:t>
      </w:r>
      <w:r w:rsidR="3A77579A" w:rsidRPr="00E76897">
        <w:rPr>
          <w:rFonts w:eastAsia="Arial" w:cs="Arial"/>
          <w:sz w:val="16"/>
          <w:szCs w:val="16"/>
        </w:rPr>
        <w:t>)).</w:t>
      </w:r>
    </w:p>
  </w:footnote>
  <w:footnote w:id="168">
    <w:p w14:paraId="496F18AB" w14:textId="155C0F6C" w:rsidR="00E82106" w:rsidRPr="00D23FCC" w:rsidRDefault="00E82106" w:rsidP="00E82106">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w:t>
      </w:r>
      <w:r w:rsidR="00E350A3" w:rsidRPr="00E76897">
        <w:rPr>
          <w:rFonts w:eastAsia="Arial" w:cs="Arial"/>
          <w:szCs w:val="16"/>
        </w:rPr>
        <w:t>.</w:t>
      </w:r>
      <w:r w:rsidRPr="00E76897">
        <w:rPr>
          <w:rFonts w:eastAsia="Arial" w:cs="Arial"/>
          <w:szCs w:val="16"/>
        </w:rPr>
        <w:t>F</w:t>
      </w:r>
      <w:r w:rsidR="00E350A3" w:rsidRPr="00E76897">
        <w:rPr>
          <w:rFonts w:eastAsia="Arial" w:cs="Arial"/>
          <w:szCs w:val="16"/>
        </w:rPr>
        <w:t>.</w:t>
      </w:r>
      <w:r w:rsidRPr="00E76897">
        <w:rPr>
          <w:rFonts w:eastAsia="Arial" w:cs="Arial"/>
          <w:szCs w:val="16"/>
        </w:rPr>
        <w:t>R</w:t>
      </w:r>
      <w:r w:rsidR="00E350A3" w:rsidRPr="00E76897">
        <w:rPr>
          <w:rFonts w:eastAsia="Arial" w:cs="Arial"/>
          <w:szCs w:val="16"/>
        </w:rPr>
        <w:t>.</w:t>
      </w:r>
      <w:r w:rsidRPr="00E76897">
        <w:rPr>
          <w:rFonts w:eastAsia="Arial" w:cs="Arial"/>
          <w:szCs w:val="16"/>
        </w:rPr>
        <w:t xml:space="preserve"> </w:t>
      </w:r>
      <w:r w:rsidR="000344A2">
        <w:rPr>
          <w:rFonts w:cs="Arial"/>
        </w:rPr>
        <w:t xml:space="preserve">§ </w:t>
      </w:r>
      <w:r w:rsidRPr="00E76897">
        <w:rPr>
          <w:rFonts w:eastAsia="Arial" w:cs="Arial"/>
          <w:szCs w:val="16"/>
        </w:rPr>
        <w:t>106.40(a)</w:t>
      </w:r>
      <w:r w:rsidR="0070007C" w:rsidRPr="00E76897">
        <w:rPr>
          <w:rFonts w:eastAsia="Arial" w:cs="Arial"/>
          <w:szCs w:val="16"/>
        </w:rPr>
        <w:t>.</w:t>
      </w:r>
    </w:p>
  </w:footnote>
  <w:footnote w:id="169">
    <w:p w14:paraId="6304E102" w14:textId="3C12FCA7" w:rsidR="00E350A3" w:rsidRPr="00E76897" w:rsidRDefault="00E350A3">
      <w:pPr>
        <w:pStyle w:val="FootnoteText"/>
        <w:rPr>
          <w:rFonts w:cs="Arial"/>
        </w:rPr>
      </w:pPr>
      <w:r w:rsidRPr="50459FB2">
        <w:rPr>
          <w:rStyle w:val="FootnoteReference"/>
          <w:rFonts w:cs="Arial"/>
        </w:rPr>
        <w:footnoteRef/>
      </w:r>
      <w:r w:rsidRPr="50459FB2">
        <w:rPr>
          <w:rFonts w:eastAsia="Arial" w:cs="Arial"/>
        </w:rPr>
        <w:t xml:space="preserve"> Proposed </w:t>
      </w:r>
      <w:r w:rsidR="42BF4112" w:rsidRPr="42BF4112">
        <w:rPr>
          <w:rFonts w:eastAsia="Arial" w:cs="Arial"/>
        </w:rPr>
        <w:t xml:space="preserve">Rules, 87 Fed. Reg. </w:t>
      </w:r>
      <w:r w:rsidR="7DAFF4F8" w:rsidRPr="7DAFF4F8">
        <w:rPr>
          <w:rFonts w:eastAsia="Arial" w:cs="Arial"/>
        </w:rPr>
        <w:t>at 41571,</w:t>
      </w:r>
      <w:r w:rsidR="42BF4112" w:rsidRPr="42BF4112">
        <w:rPr>
          <w:rFonts w:eastAsia="Arial" w:cs="Arial"/>
        </w:rPr>
        <w:t xml:space="preserve"> </w:t>
      </w:r>
      <w:r w:rsidR="32F600C2" w:rsidRPr="32F600C2">
        <w:rPr>
          <w:rFonts w:eastAsia="Arial" w:cs="Arial"/>
        </w:rPr>
        <w:t xml:space="preserve">41579 </w:t>
      </w:r>
      <w:r w:rsidR="42BF4112" w:rsidRPr="42BF4112">
        <w:rPr>
          <w:rFonts w:eastAsia="Arial" w:cs="Arial"/>
        </w:rPr>
        <w:t xml:space="preserve">(proposed </w:t>
      </w:r>
      <w:r w:rsidRPr="50459FB2">
        <w:rPr>
          <w:rFonts w:eastAsia="Arial" w:cs="Arial"/>
        </w:rPr>
        <w:t>34 C.F.R. §§ 106.</w:t>
      </w:r>
      <w:r w:rsidR="00AF6B2F" w:rsidRPr="50459FB2">
        <w:rPr>
          <w:rFonts w:eastAsia="Arial" w:cs="Arial"/>
        </w:rPr>
        <w:t>21</w:t>
      </w:r>
      <w:r w:rsidR="008F6A56" w:rsidRPr="50459FB2">
        <w:rPr>
          <w:rFonts w:eastAsia="Arial" w:cs="Arial"/>
        </w:rPr>
        <w:t xml:space="preserve">(c)(2)(i), </w:t>
      </w:r>
      <w:r w:rsidR="00BC788D" w:rsidRPr="50459FB2">
        <w:rPr>
          <w:rFonts w:eastAsia="Arial" w:cs="Arial"/>
        </w:rPr>
        <w:t xml:space="preserve">106.40(a), </w:t>
      </w:r>
      <w:r w:rsidR="00B96324" w:rsidRPr="50459FB2">
        <w:rPr>
          <w:rFonts w:eastAsia="Arial" w:cs="Arial"/>
        </w:rPr>
        <w:t>106.57(a</w:t>
      </w:r>
      <w:r w:rsidR="7DAFF4F8" w:rsidRPr="7DAFF4F8">
        <w:rPr>
          <w:rFonts w:eastAsia="Arial" w:cs="Arial"/>
        </w:rPr>
        <w:t>)).</w:t>
      </w:r>
      <w:r w:rsidRPr="50459FB2">
        <w:rPr>
          <w:rFonts w:eastAsia="Arial" w:cs="Arial"/>
        </w:rPr>
        <w:t xml:space="preserve"> </w:t>
      </w:r>
    </w:p>
  </w:footnote>
  <w:footnote w:id="170">
    <w:p w14:paraId="40F1A6E0" w14:textId="2E00308E" w:rsidR="00A21E47" w:rsidRPr="00E76897" w:rsidRDefault="00A21E47">
      <w:pPr>
        <w:pStyle w:val="FootnoteText"/>
        <w:rPr>
          <w:rFonts w:cs="Arial"/>
          <w:szCs w:val="16"/>
        </w:rPr>
      </w:pPr>
      <w:r w:rsidRPr="00E76897">
        <w:rPr>
          <w:rStyle w:val="FootnoteReference"/>
          <w:rFonts w:cs="Arial"/>
          <w:szCs w:val="16"/>
        </w:rPr>
        <w:footnoteRef/>
      </w:r>
      <w:r w:rsidRPr="00E76897">
        <w:rPr>
          <w:rFonts w:eastAsia="Arial" w:cs="Arial"/>
          <w:szCs w:val="16"/>
        </w:rPr>
        <w:t xml:space="preserve"> 34 C.F.R. §§ 106.21(c)(</w:t>
      </w:r>
      <w:r w:rsidR="00995E6F" w:rsidRPr="00E76897">
        <w:rPr>
          <w:rFonts w:eastAsia="Arial" w:cs="Arial"/>
          <w:szCs w:val="16"/>
        </w:rPr>
        <w:t>1)</w:t>
      </w:r>
      <w:r w:rsidRPr="00E76897">
        <w:rPr>
          <w:rFonts w:eastAsia="Arial" w:cs="Arial"/>
          <w:szCs w:val="16"/>
        </w:rPr>
        <w:t>, 106.40(a), 106.57(a).</w:t>
      </w:r>
    </w:p>
  </w:footnote>
  <w:footnote w:id="171">
    <w:p w14:paraId="57AC207D" w14:textId="767E563E" w:rsidR="00550E5C" w:rsidRDefault="00550E5C">
      <w:pPr>
        <w:pStyle w:val="FootnoteText"/>
      </w:pPr>
      <w:r>
        <w:rPr>
          <w:rStyle w:val="FootnoteReference"/>
        </w:rPr>
        <w:footnoteRef/>
      </w:r>
      <w:r>
        <w:t xml:space="preserve"> </w:t>
      </w:r>
      <w:r w:rsidR="000344A2">
        <w:t xml:space="preserve">Proposed </w:t>
      </w:r>
      <w:r w:rsidR="32F600C2">
        <w:t xml:space="preserve">Rules, 87 Fed. Reg. </w:t>
      </w:r>
      <w:r w:rsidR="30F12595">
        <w:t>41572</w:t>
      </w:r>
      <w:r w:rsidR="41592507">
        <w:t xml:space="preserve"> </w:t>
      </w:r>
      <w:r w:rsidR="32F600C2">
        <w:t xml:space="preserve">at (proposed 34 </w:t>
      </w:r>
      <w:r w:rsidR="000344A2">
        <w:t xml:space="preserve">C.F.R. </w:t>
      </w:r>
      <w:r w:rsidR="000344A2">
        <w:rPr>
          <w:rFonts w:cs="Arial"/>
        </w:rPr>
        <w:t>§</w:t>
      </w:r>
      <w:r w:rsidR="00EB74C0">
        <w:rPr>
          <w:rFonts w:cs="Arial"/>
        </w:rPr>
        <w:t xml:space="preserve"> </w:t>
      </w:r>
      <w:r w:rsidR="00F82087">
        <w:rPr>
          <w:rFonts w:cs="Arial"/>
        </w:rPr>
        <w:t>106.40(</w:t>
      </w:r>
      <w:r w:rsidR="0058170F">
        <w:rPr>
          <w:rFonts w:cs="Arial"/>
        </w:rPr>
        <w:t>b)(</w:t>
      </w:r>
      <w:r w:rsidR="00A614E3">
        <w:rPr>
          <w:rFonts w:cs="Arial"/>
        </w:rPr>
        <w:t>3)(</w:t>
      </w:r>
      <w:r w:rsidR="00E978A5">
        <w:rPr>
          <w:rFonts w:cs="Arial"/>
        </w:rPr>
        <w:t>i)(F</w:t>
      </w:r>
      <w:r w:rsidR="41592507" w:rsidRPr="41592507">
        <w:rPr>
          <w:rFonts w:cs="Arial"/>
        </w:rPr>
        <w:t>)).</w:t>
      </w:r>
    </w:p>
  </w:footnote>
  <w:footnote w:id="172">
    <w:p w14:paraId="089EC08F" w14:textId="4CDEF27B" w:rsidR="49CE5BBB" w:rsidRPr="00E76897" w:rsidRDefault="49CE5BBB" w:rsidP="49CE5BBB">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106.51(b</w:t>
      </w:r>
      <w:r w:rsidR="4E11A02F" w:rsidRPr="00E76897">
        <w:rPr>
          <w:rFonts w:eastAsia="Arial" w:cs="Arial"/>
          <w:szCs w:val="16"/>
        </w:rPr>
        <w:t>)(</w:t>
      </w:r>
      <w:r w:rsidRPr="00E76897">
        <w:rPr>
          <w:rFonts w:eastAsia="Arial" w:cs="Arial"/>
          <w:szCs w:val="16"/>
        </w:rPr>
        <w:t>6</w:t>
      </w:r>
      <w:r w:rsidRPr="00E76897" w:rsidDel="49CE5BBB">
        <w:rPr>
          <w:rFonts w:eastAsia="Arial" w:cs="Arial"/>
          <w:szCs w:val="16"/>
        </w:rPr>
        <w:t>)</w:t>
      </w:r>
      <w:r w:rsidDel="49CE5BBB">
        <w:rPr>
          <w:rFonts w:eastAsia="Arial" w:cs="Arial"/>
          <w:szCs w:val="16"/>
        </w:rPr>
        <w:t>.</w:t>
      </w:r>
    </w:p>
  </w:footnote>
  <w:footnote w:id="173">
    <w:p w14:paraId="237089A5" w14:textId="2F8ACD17" w:rsidR="49CE5BBB" w:rsidRPr="00F50D8B" w:rsidRDefault="49CE5BBB" w:rsidP="49CE5BBB">
      <w:pPr>
        <w:rPr>
          <w:rFonts w:eastAsia="Times New Roman" w:cs="Arial"/>
          <w:sz w:val="16"/>
          <w:szCs w:val="16"/>
        </w:rPr>
      </w:pPr>
      <w:r w:rsidRPr="00F50D8B">
        <w:rPr>
          <w:rStyle w:val="FootnoteReference"/>
          <w:rFonts w:eastAsia="Arial" w:cs="Arial"/>
          <w:sz w:val="16"/>
          <w:szCs w:val="16"/>
        </w:rPr>
        <w:footnoteRef/>
      </w:r>
      <w:r w:rsidRPr="00F50D8B">
        <w:rPr>
          <w:rFonts w:eastAsia="Arial" w:cs="Arial"/>
          <w:sz w:val="16"/>
          <w:szCs w:val="16"/>
        </w:rPr>
        <w:t xml:space="preserve"> </w:t>
      </w:r>
      <w:r w:rsidRPr="00F50D8B">
        <w:rPr>
          <w:rFonts w:eastAsia="Arial" w:cs="Arial"/>
          <w:color w:val="000000" w:themeColor="text1"/>
          <w:sz w:val="16"/>
          <w:szCs w:val="16"/>
        </w:rPr>
        <w:t xml:space="preserve">Proposed </w:t>
      </w:r>
      <w:r w:rsidR="688A8497" w:rsidRPr="00F50D8B">
        <w:rPr>
          <w:rFonts w:eastAsia="Arial" w:cs="Arial"/>
          <w:sz w:val="16"/>
          <w:szCs w:val="16"/>
        </w:rPr>
        <w:t xml:space="preserve">Rules, 87 Fed. Reg. </w:t>
      </w:r>
      <w:r w:rsidR="614D8D36" w:rsidRPr="00F50D8B">
        <w:rPr>
          <w:rFonts w:eastAsia="Arial" w:cs="Arial"/>
          <w:sz w:val="16"/>
          <w:szCs w:val="16"/>
        </w:rPr>
        <w:t>at</w:t>
      </w:r>
      <w:r w:rsidR="688A8497" w:rsidRPr="00F50D8B">
        <w:rPr>
          <w:rFonts w:eastAsia="Arial" w:cs="Arial"/>
          <w:sz w:val="16"/>
          <w:szCs w:val="16"/>
        </w:rPr>
        <w:t xml:space="preserve"> 41579 (proposed </w:t>
      </w:r>
      <w:r w:rsidRPr="00F50D8B">
        <w:rPr>
          <w:rFonts w:eastAsia="Arial" w:cs="Arial"/>
          <w:sz w:val="16"/>
          <w:szCs w:val="16"/>
        </w:rPr>
        <w:t>34 C.F.R. § 106.</w:t>
      </w:r>
      <w:r w:rsidR="4E11A02F" w:rsidRPr="00F50D8B">
        <w:rPr>
          <w:rFonts w:eastAsia="Arial" w:cs="Arial"/>
          <w:sz w:val="16"/>
          <w:szCs w:val="16"/>
        </w:rPr>
        <w:t>57(a</w:t>
      </w:r>
      <w:r w:rsidR="114A6B29" w:rsidRPr="00F50D8B" w:rsidDel="49CE5BBB">
        <w:rPr>
          <w:rFonts w:eastAsia="Arial" w:cs="Arial"/>
          <w:sz w:val="16"/>
          <w:szCs w:val="16"/>
        </w:rPr>
        <w:t>))</w:t>
      </w:r>
      <w:r w:rsidR="114A6B29" w:rsidRPr="00F50D8B">
        <w:rPr>
          <w:rFonts w:eastAsia="Arial" w:cs="Arial"/>
          <w:sz w:val="16"/>
          <w:szCs w:val="16"/>
        </w:rPr>
        <w:t>.</w:t>
      </w:r>
    </w:p>
  </w:footnote>
  <w:footnote w:id="174">
    <w:p w14:paraId="2F3E5785" w14:textId="15FC09FE" w:rsidR="49CE5BBB" w:rsidRPr="00E709FC" w:rsidRDefault="49CE5BBB" w:rsidP="49CE5BBB">
      <w:pPr>
        <w:rPr>
          <w:rFonts w:eastAsia="Calibri" w:cs="Arial"/>
          <w:sz w:val="16"/>
          <w:szCs w:val="16"/>
        </w:rPr>
      </w:pPr>
      <w:r w:rsidRPr="00E76897">
        <w:rPr>
          <w:rFonts w:eastAsia="Arial" w:cs="Arial"/>
          <w:sz w:val="16"/>
          <w:szCs w:val="16"/>
          <w:vertAlign w:val="superscript"/>
        </w:rPr>
        <w:footnoteRef/>
      </w:r>
      <w:r w:rsidRPr="00E709FC">
        <w:rPr>
          <w:rFonts w:eastAsia="Arial" w:cs="Arial"/>
          <w:sz w:val="16"/>
          <w:szCs w:val="16"/>
          <w:vertAlign w:val="superscript"/>
        </w:rPr>
        <w:t xml:space="preserve"> </w:t>
      </w:r>
      <w:r w:rsidRPr="00E76897">
        <w:rPr>
          <w:rFonts w:eastAsia="Arial" w:cs="Arial"/>
          <w:color w:val="000000" w:themeColor="text1"/>
          <w:sz w:val="16"/>
          <w:szCs w:val="16"/>
        </w:rPr>
        <w:t xml:space="preserve">Proposed </w:t>
      </w:r>
      <w:r w:rsidR="708D7720" w:rsidRPr="00F50D8B">
        <w:rPr>
          <w:rFonts w:eastAsia="Arial" w:cs="Arial"/>
          <w:sz w:val="16"/>
          <w:szCs w:val="16"/>
        </w:rPr>
        <w:t>Rules, 87 Fed. Reg. at 41579 (proposed</w:t>
      </w:r>
      <w:r w:rsidR="708D7720" w:rsidRPr="708D7720">
        <w:rPr>
          <w:rFonts w:eastAsia="Arial" w:cs="Arial"/>
          <w:sz w:val="16"/>
          <w:szCs w:val="16"/>
        </w:rPr>
        <w:t xml:space="preserve"> </w:t>
      </w:r>
      <w:r w:rsidRPr="00E76897">
        <w:rPr>
          <w:rFonts w:eastAsia="Arial" w:cs="Arial"/>
          <w:sz w:val="16"/>
          <w:szCs w:val="16"/>
        </w:rPr>
        <w:t>34 C.F.R. § 106.57(b</w:t>
      </w:r>
      <w:r w:rsidR="114A6B29" w:rsidRPr="00E76897">
        <w:rPr>
          <w:rFonts w:eastAsia="Arial" w:cs="Arial"/>
          <w:sz w:val="16"/>
          <w:szCs w:val="16"/>
        </w:rPr>
        <w:t>)).</w:t>
      </w:r>
    </w:p>
  </w:footnote>
  <w:footnote w:id="175">
    <w:p w14:paraId="6C72B38C" w14:textId="39F7AF53" w:rsidR="49CE5BBB" w:rsidRPr="00E709FC" w:rsidRDefault="49CE5BBB" w:rsidP="49CE5BBB">
      <w:pPr>
        <w:rPr>
          <w:rFonts w:eastAsia="Calibri" w:cs="Arial"/>
          <w:sz w:val="16"/>
          <w:szCs w:val="16"/>
        </w:rPr>
      </w:pPr>
      <w:r w:rsidRPr="00E76897">
        <w:rPr>
          <w:rFonts w:eastAsia="Arial" w:cs="Arial"/>
          <w:sz w:val="16"/>
          <w:szCs w:val="16"/>
          <w:vertAlign w:val="superscript"/>
        </w:rPr>
        <w:footnoteRef/>
      </w:r>
      <w:r w:rsidRPr="00E709FC">
        <w:rPr>
          <w:rFonts w:eastAsia="Arial" w:cs="Arial"/>
          <w:sz w:val="16"/>
          <w:szCs w:val="16"/>
        </w:rPr>
        <w:t xml:space="preserve"> </w:t>
      </w:r>
      <w:r w:rsidRPr="00E76897">
        <w:rPr>
          <w:rFonts w:eastAsia="Arial" w:cs="Arial"/>
          <w:color w:val="000000" w:themeColor="text1"/>
          <w:sz w:val="16"/>
          <w:szCs w:val="16"/>
        </w:rPr>
        <w:t>Proposed</w:t>
      </w:r>
      <w:r w:rsidRPr="00F50D8B">
        <w:rPr>
          <w:rFonts w:eastAsia="Arial" w:cs="Arial"/>
          <w:sz w:val="16"/>
          <w:szCs w:val="16"/>
        </w:rPr>
        <w:t xml:space="preserve"> </w:t>
      </w:r>
      <w:r w:rsidR="1E35D2EA" w:rsidRPr="00F50D8B">
        <w:rPr>
          <w:rFonts w:eastAsia="Arial" w:cs="Arial"/>
          <w:sz w:val="16"/>
          <w:szCs w:val="16"/>
        </w:rPr>
        <w:t>Rules, 87 Fed. Reg. at 41579 (proposed</w:t>
      </w:r>
      <w:r w:rsidR="1E35D2EA" w:rsidRPr="00E76897">
        <w:rPr>
          <w:rFonts w:eastAsia="Arial" w:cs="Arial"/>
          <w:color w:val="000000" w:themeColor="text1"/>
          <w:sz w:val="16"/>
          <w:szCs w:val="16"/>
        </w:rPr>
        <w:t xml:space="preserve"> </w:t>
      </w:r>
      <w:r w:rsidRPr="00E76897">
        <w:rPr>
          <w:rFonts w:eastAsia="Arial" w:cs="Arial"/>
          <w:sz w:val="16"/>
          <w:szCs w:val="16"/>
        </w:rPr>
        <w:t>34 C.F.R. § 106.57(e</w:t>
      </w:r>
      <w:r w:rsidR="4E11A02F" w:rsidRPr="00E76897">
        <w:rPr>
          <w:rFonts w:eastAsia="Arial" w:cs="Arial"/>
          <w:sz w:val="16"/>
          <w:szCs w:val="16"/>
        </w:rPr>
        <w:t>)(</w:t>
      </w:r>
      <w:r w:rsidRPr="00E76897">
        <w:rPr>
          <w:rFonts w:eastAsia="Arial" w:cs="Arial"/>
          <w:sz w:val="16"/>
          <w:szCs w:val="16"/>
        </w:rPr>
        <w:t>2</w:t>
      </w:r>
      <w:r w:rsidR="114A6B29" w:rsidRPr="00E76897">
        <w:rPr>
          <w:rFonts w:eastAsia="Arial" w:cs="Arial"/>
          <w:sz w:val="16"/>
          <w:szCs w:val="16"/>
        </w:rPr>
        <w:t>)).</w:t>
      </w:r>
    </w:p>
  </w:footnote>
  <w:footnote w:id="176">
    <w:p w14:paraId="14F823D2" w14:textId="003EE428" w:rsidR="49CE5BBB" w:rsidRPr="00E709FC" w:rsidRDefault="49CE5BBB" w:rsidP="49CE5BBB">
      <w:pPr>
        <w:rPr>
          <w:rFonts w:eastAsia="Calibri" w:cs="Arial"/>
          <w:sz w:val="16"/>
          <w:szCs w:val="16"/>
        </w:rPr>
      </w:pPr>
      <w:r w:rsidRPr="00E76897">
        <w:rPr>
          <w:rFonts w:eastAsia="Arial" w:cs="Arial"/>
          <w:sz w:val="16"/>
          <w:szCs w:val="16"/>
          <w:vertAlign w:val="superscript"/>
        </w:rPr>
        <w:footnoteRef/>
      </w:r>
      <w:r w:rsidRPr="00E709FC">
        <w:rPr>
          <w:rFonts w:eastAsia="Arial" w:cs="Arial"/>
          <w:sz w:val="16"/>
          <w:szCs w:val="16"/>
          <w:vertAlign w:val="superscript"/>
        </w:rPr>
        <w:t xml:space="preserve"> </w:t>
      </w:r>
      <w:r w:rsidRPr="00E76897">
        <w:rPr>
          <w:rFonts w:eastAsia="Arial" w:cs="Arial"/>
          <w:color w:val="000000" w:themeColor="text1"/>
          <w:sz w:val="16"/>
          <w:szCs w:val="16"/>
        </w:rPr>
        <w:t xml:space="preserve">Proposed </w:t>
      </w:r>
      <w:r w:rsidR="48E83F91" w:rsidRPr="00F50D8B">
        <w:rPr>
          <w:rFonts w:eastAsia="Arial" w:cs="Arial"/>
          <w:sz w:val="16"/>
          <w:szCs w:val="16"/>
        </w:rPr>
        <w:t>Rules, 87 Fed. Reg. at 41579 (proposed</w:t>
      </w:r>
      <w:r w:rsidR="48E83F91" w:rsidRPr="48E83F91">
        <w:rPr>
          <w:rFonts w:eastAsia="Arial" w:cs="Arial"/>
          <w:sz w:val="16"/>
          <w:szCs w:val="16"/>
        </w:rPr>
        <w:t xml:space="preserve"> </w:t>
      </w:r>
      <w:r w:rsidRPr="00E76897">
        <w:rPr>
          <w:rFonts w:eastAsia="Arial" w:cs="Arial"/>
          <w:sz w:val="16"/>
          <w:szCs w:val="16"/>
        </w:rPr>
        <w:t>34 C.F.R. § 106.57(e)(1</w:t>
      </w:r>
      <w:r w:rsidR="114A6B29" w:rsidRPr="00E76897">
        <w:rPr>
          <w:rFonts w:eastAsia="Arial" w:cs="Arial"/>
          <w:sz w:val="16"/>
          <w:szCs w:val="16"/>
        </w:rPr>
        <w:t>)).</w:t>
      </w:r>
    </w:p>
  </w:footnote>
  <w:footnote w:id="177">
    <w:p w14:paraId="3F4BE557" w14:textId="188F0593" w:rsidR="49CE5BBB" w:rsidRPr="00384740" w:rsidRDefault="49CE5BBB" w:rsidP="49CE5BBB">
      <w:pPr>
        <w:rPr>
          <w:rFonts w:eastAsia="Times New Roman" w:cs="Arial"/>
          <w:sz w:val="16"/>
          <w:szCs w:val="16"/>
        </w:rPr>
      </w:pPr>
      <w:r w:rsidRPr="00E76897">
        <w:rPr>
          <w:rFonts w:eastAsia="Arial" w:cs="Arial"/>
          <w:sz w:val="16"/>
          <w:szCs w:val="16"/>
          <w:vertAlign w:val="superscript"/>
        </w:rPr>
        <w:footnoteRef/>
      </w:r>
      <w:r w:rsidRPr="00E709FC">
        <w:rPr>
          <w:rFonts w:eastAsia="Arial" w:cs="Arial"/>
          <w:sz w:val="16"/>
          <w:szCs w:val="16"/>
        </w:rPr>
        <w:t xml:space="preserve"> </w:t>
      </w:r>
      <w:r w:rsidRPr="00E76897">
        <w:rPr>
          <w:rFonts w:eastAsia="Arial" w:cs="Arial"/>
          <w:color w:val="000000" w:themeColor="text1"/>
          <w:sz w:val="16"/>
          <w:szCs w:val="16"/>
        </w:rPr>
        <w:t xml:space="preserve">Proposed </w:t>
      </w:r>
      <w:r w:rsidR="114A6B29" w:rsidRPr="00F50D8B">
        <w:rPr>
          <w:rFonts w:eastAsia="Arial" w:cs="Arial"/>
          <w:sz w:val="16"/>
          <w:szCs w:val="16"/>
        </w:rPr>
        <w:t>Rules, 87 Fed. Reg. at 41579 (proposed</w:t>
      </w:r>
      <w:r w:rsidR="114A6B29" w:rsidRPr="114A6B29">
        <w:rPr>
          <w:rFonts w:eastAsia="Arial" w:cs="Arial"/>
          <w:sz w:val="16"/>
          <w:szCs w:val="16"/>
        </w:rPr>
        <w:t xml:space="preserve"> </w:t>
      </w:r>
      <w:r w:rsidRPr="00E76897">
        <w:rPr>
          <w:rFonts w:eastAsia="Arial" w:cs="Arial"/>
          <w:sz w:val="16"/>
          <w:szCs w:val="16"/>
        </w:rPr>
        <w:t>34 C.F.R. § 106.57(c</w:t>
      </w:r>
      <w:r w:rsidR="114A6B29" w:rsidRPr="00E76897">
        <w:rPr>
          <w:rFonts w:eastAsia="Arial" w:cs="Arial"/>
          <w:sz w:val="16"/>
          <w:szCs w:val="16"/>
        </w:rPr>
        <w:t>)</w:t>
      </w:r>
      <w:r w:rsidR="114A6B29" w:rsidRPr="114A6B29">
        <w:rPr>
          <w:rFonts w:eastAsia="Arial" w:cs="Arial"/>
          <w:sz w:val="16"/>
          <w:szCs w:val="16"/>
        </w:rPr>
        <w:t>)</w:t>
      </w:r>
      <w:r w:rsidR="114A6B29">
        <w:rPr>
          <w:rFonts w:eastAsia="Arial" w:cs="Arial"/>
          <w:sz w:val="16"/>
          <w:szCs w:val="16"/>
        </w:rPr>
        <w:t>.</w:t>
      </w:r>
    </w:p>
  </w:footnote>
  <w:footnote w:id="178">
    <w:p w14:paraId="3CB769F7" w14:textId="136716D3" w:rsidR="49CE5BBB" w:rsidRDefault="49CE5BBB" w:rsidP="49CE5BBB">
      <w:pPr>
        <w:rPr>
          <w:rFonts w:eastAsia="Times New Roman" w:cs="Arial"/>
          <w:sz w:val="16"/>
          <w:szCs w:val="16"/>
        </w:rPr>
      </w:pPr>
      <w:r w:rsidRPr="00E76897">
        <w:rPr>
          <w:rFonts w:eastAsia="Arial" w:cs="Arial"/>
          <w:sz w:val="16"/>
          <w:szCs w:val="16"/>
          <w:vertAlign w:val="superscript"/>
        </w:rPr>
        <w:footnoteRef/>
      </w:r>
      <w:r w:rsidRPr="00E709FC">
        <w:rPr>
          <w:rFonts w:eastAsia="Arial" w:cs="Arial"/>
          <w:sz w:val="16"/>
          <w:szCs w:val="16"/>
        </w:rPr>
        <w:t xml:space="preserve"> </w:t>
      </w:r>
      <w:r w:rsidRPr="00E76897">
        <w:rPr>
          <w:rFonts w:eastAsia="Arial" w:cs="Arial"/>
          <w:color w:val="000000" w:themeColor="text1"/>
          <w:sz w:val="16"/>
          <w:szCs w:val="16"/>
        </w:rPr>
        <w:t xml:space="preserve">Proposed </w:t>
      </w:r>
      <w:r w:rsidR="114A6B29" w:rsidRPr="00F50D8B">
        <w:rPr>
          <w:rFonts w:eastAsia="Arial" w:cs="Arial"/>
          <w:sz w:val="16"/>
          <w:szCs w:val="16"/>
        </w:rPr>
        <w:t>Rules, 87 Fed. Reg. at 41579 (proposed</w:t>
      </w:r>
      <w:r w:rsidR="114A6B29" w:rsidRPr="114A6B29">
        <w:rPr>
          <w:rFonts w:eastAsia="Arial" w:cs="Arial"/>
          <w:sz w:val="16"/>
          <w:szCs w:val="16"/>
        </w:rPr>
        <w:t xml:space="preserve"> </w:t>
      </w:r>
      <w:r w:rsidRPr="00E76897">
        <w:rPr>
          <w:rFonts w:eastAsia="Arial" w:cs="Arial"/>
          <w:sz w:val="16"/>
          <w:szCs w:val="16"/>
        </w:rPr>
        <w:t>34 C.F.R. § 106.57(d</w:t>
      </w:r>
      <w:r w:rsidR="41E4D94D" w:rsidRPr="00E76897">
        <w:rPr>
          <w:rFonts w:eastAsia="Arial" w:cs="Arial"/>
          <w:sz w:val="16"/>
          <w:szCs w:val="16"/>
        </w:rPr>
        <w:t>))</w:t>
      </w:r>
      <w:r w:rsidR="41E4D94D">
        <w:rPr>
          <w:rFonts w:eastAsia="Arial" w:cs="Arial"/>
          <w:sz w:val="16"/>
          <w:szCs w:val="16"/>
        </w:rPr>
        <w:t>.</w:t>
      </w:r>
    </w:p>
  </w:footnote>
  <w:footnote w:id="179">
    <w:p w14:paraId="7DBA5800" w14:textId="77777777" w:rsidR="00633E9E" w:rsidRPr="00D23FCC" w:rsidRDefault="00633E9E" w:rsidP="00633E9E">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106.8(c).</w:t>
      </w:r>
    </w:p>
  </w:footnote>
  <w:footnote w:id="180">
    <w:p w14:paraId="45D97F64" w14:textId="513C1C23" w:rsidR="002A1D4F" w:rsidRPr="00F50D8B" w:rsidRDefault="002A1D4F" w:rsidP="002A1D4F">
      <w:pPr>
        <w:pStyle w:val="FootnoteText"/>
        <w:rPr>
          <w:rFonts w:cs="Arial"/>
          <w:szCs w:val="16"/>
        </w:rPr>
      </w:pPr>
      <w:r w:rsidRPr="00F50D8B">
        <w:rPr>
          <w:rStyle w:val="FootnoteReference"/>
          <w:rFonts w:eastAsia="Arial" w:cs="Arial"/>
          <w:szCs w:val="16"/>
        </w:rPr>
        <w:footnoteRef/>
      </w:r>
      <w:r w:rsidR="5E194673" w:rsidRPr="00F50D8B">
        <w:rPr>
          <w:rFonts w:eastAsia="Arial" w:cs="Arial"/>
          <w:szCs w:val="16"/>
        </w:rPr>
        <w:t xml:space="preserve"> Proposed Rules, 87 Fed. Reg. at 41575 (proposed 34 C.F.R. § 106.45(a)(1)).</w:t>
      </w:r>
    </w:p>
  </w:footnote>
  <w:footnote w:id="181">
    <w:p w14:paraId="77C7557D" w14:textId="36304203" w:rsidR="00EA2042" w:rsidRDefault="00EA2042">
      <w:pPr>
        <w:pStyle w:val="FootnoteText"/>
      </w:pPr>
      <w:r>
        <w:rPr>
          <w:rStyle w:val="FootnoteReference"/>
        </w:rPr>
        <w:footnoteRef/>
      </w:r>
      <w:r>
        <w:t xml:space="preserve"> </w:t>
      </w:r>
      <w:r w:rsidRPr="00F50D8B">
        <w:rPr>
          <w:rFonts w:eastAsia="Arial" w:cs="Arial"/>
          <w:szCs w:val="16"/>
        </w:rPr>
        <w:t>Proposed Rules, 87 Fed. Reg. at 415</w:t>
      </w:r>
      <w:r w:rsidR="0027381B">
        <w:rPr>
          <w:rFonts w:eastAsia="Arial" w:cs="Arial"/>
          <w:szCs w:val="16"/>
        </w:rPr>
        <w:t>72-</w:t>
      </w:r>
      <w:r w:rsidRPr="00F50D8B">
        <w:rPr>
          <w:rFonts w:eastAsia="Arial" w:cs="Arial"/>
          <w:szCs w:val="16"/>
        </w:rPr>
        <w:t>75 (proposed 34 C.F.R. § 106.4</w:t>
      </w:r>
      <w:r w:rsidR="0027381B">
        <w:rPr>
          <w:rFonts w:eastAsia="Arial" w:cs="Arial"/>
          <w:szCs w:val="16"/>
        </w:rPr>
        <w:t>4</w:t>
      </w:r>
      <w:r w:rsidRPr="00F50D8B">
        <w:rPr>
          <w:rFonts w:eastAsia="Arial" w:cs="Arial"/>
          <w:szCs w:val="16"/>
        </w:rPr>
        <w:t>).</w:t>
      </w:r>
    </w:p>
  </w:footnote>
  <w:footnote w:id="182">
    <w:p w14:paraId="4BBD709D" w14:textId="7BE24C81" w:rsidR="00387B54" w:rsidRDefault="00387B54">
      <w:pPr>
        <w:pStyle w:val="FootnoteText"/>
      </w:pPr>
      <w:r>
        <w:rPr>
          <w:rStyle w:val="FootnoteReference"/>
        </w:rPr>
        <w:footnoteRef/>
      </w:r>
      <w:r>
        <w:t xml:space="preserve"> </w:t>
      </w:r>
      <w:r w:rsidRPr="00F50D8B">
        <w:rPr>
          <w:rFonts w:eastAsia="Arial" w:cs="Arial"/>
          <w:szCs w:val="16"/>
        </w:rPr>
        <w:t>Proposed Rules, 87 Fed. Reg. at 415</w:t>
      </w:r>
      <w:r>
        <w:rPr>
          <w:rFonts w:eastAsia="Arial" w:cs="Arial"/>
          <w:szCs w:val="16"/>
        </w:rPr>
        <w:t>75-</w:t>
      </w:r>
      <w:r w:rsidRPr="00F50D8B">
        <w:rPr>
          <w:rFonts w:eastAsia="Arial" w:cs="Arial"/>
          <w:szCs w:val="16"/>
        </w:rPr>
        <w:t>7</w:t>
      </w:r>
      <w:r w:rsidR="0048449C">
        <w:rPr>
          <w:rFonts w:eastAsia="Arial" w:cs="Arial"/>
          <w:szCs w:val="16"/>
        </w:rPr>
        <w:t>6</w:t>
      </w:r>
      <w:r w:rsidRPr="00F50D8B">
        <w:rPr>
          <w:rFonts w:eastAsia="Arial" w:cs="Arial"/>
          <w:szCs w:val="16"/>
        </w:rPr>
        <w:t xml:space="preserve"> (proposed 34 C.F.R. § 106.4</w:t>
      </w:r>
      <w:r>
        <w:rPr>
          <w:rFonts w:eastAsia="Arial" w:cs="Arial"/>
          <w:szCs w:val="16"/>
        </w:rPr>
        <w:t>5</w:t>
      </w:r>
      <w:r w:rsidRPr="00F50D8B">
        <w:rPr>
          <w:rFonts w:eastAsia="Arial" w:cs="Arial"/>
          <w:szCs w:val="16"/>
        </w:rPr>
        <w:t>).</w:t>
      </w:r>
    </w:p>
  </w:footnote>
  <w:footnote w:id="183">
    <w:p w14:paraId="4BFFA262" w14:textId="3CFAEF7A" w:rsidR="03FB434A" w:rsidRPr="00D23FCC" w:rsidRDefault="03FB434A" w:rsidP="00D23FCC">
      <w:pPr>
        <w:spacing w:line="240" w:lineRule="auto"/>
        <w:rPr>
          <w:rFonts w:eastAsia="Calibri" w:cs="Arial"/>
          <w:sz w:val="16"/>
          <w:szCs w:val="16"/>
        </w:rPr>
      </w:pPr>
      <w:r w:rsidRPr="00E76897">
        <w:rPr>
          <w:rFonts w:eastAsia="Arial" w:cs="Arial"/>
          <w:sz w:val="16"/>
          <w:szCs w:val="16"/>
          <w:vertAlign w:val="superscript"/>
        </w:rPr>
        <w:footnoteRef/>
      </w:r>
      <w:r w:rsidRPr="00E76897">
        <w:rPr>
          <w:rFonts w:eastAsia="Arial" w:cs="Arial"/>
          <w:sz w:val="16"/>
          <w:szCs w:val="16"/>
        </w:rPr>
        <w:t xml:space="preserve"> </w:t>
      </w:r>
      <w:r w:rsidRPr="00D23FCC">
        <w:rPr>
          <w:rFonts w:eastAsia="Arial" w:cs="Arial"/>
          <w:sz w:val="16"/>
          <w:szCs w:val="16"/>
        </w:rPr>
        <w:t xml:space="preserve">34 C.F.R. § 106.30(a) (defining “actual knowledge”). </w:t>
      </w:r>
      <w:r w:rsidRPr="00D23FCC">
        <w:rPr>
          <w:rFonts w:eastAsia="Arial" w:cs="Arial"/>
          <w:i/>
          <w:sz w:val="16"/>
          <w:szCs w:val="16"/>
        </w:rPr>
        <w:t xml:space="preserve">See also </w:t>
      </w:r>
      <w:r w:rsidRPr="00D23FCC">
        <w:rPr>
          <w:rFonts w:eastAsia="Arial" w:cs="Arial"/>
          <w:sz w:val="16"/>
          <w:szCs w:val="16"/>
        </w:rPr>
        <w:t>§ 106.44(a).</w:t>
      </w:r>
    </w:p>
  </w:footnote>
  <w:footnote w:id="184">
    <w:p w14:paraId="5581BFD0" w14:textId="59610848" w:rsidR="03FB434A" w:rsidRPr="00D23FCC" w:rsidRDefault="03FB434A" w:rsidP="5E194673">
      <w:pPr>
        <w:spacing w:line="240" w:lineRule="auto"/>
        <w:rPr>
          <w:rFonts w:eastAsia="Calibri" w:cs="Arial"/>
          <w:sz w:val="16"/>
          <w:szCs w:val="16"/>
        </w:rPr>
      </w:pPr>
      <w:r w:rsidRPr="00E76897">
        <w:rPr>
          <w:rFonts w:eastAsia="Arial" w:cs="Arial"/>
          <w:sz w:val="16"/>
          <w:szCs w:val="16"/>
          <w:vertAlign w:val="superscript"/>
        </w:rPr>
        <w:footnoteRef/>
      </w:r>
      <w:r w:rsidR="5E194673" w:rsidRPr="00E76897">
        <w:rPr>
          <w:rFonts w:eastAsia="Arial" w:cs="Arial"/>
          <w:sz w:val="16"/>
          <w:szCs w:val="16"/>
        </w:rPr>
        <w:t xml:space="preserve"> </w:t>
      </w:r>
      <w:r w:rsidR="5E194673" w:rsidRPr="00D23FCC">
        <w:rPr>
          <w:rFonts w:eastAsia="Arial" w:cs="Arial"/>
          <w:sz w:val="16"/>
          <w:szCs w:val="16"/>
        </w:rPr>
        <w:t xml:space="preserve">Proposed </w:t>
      </w:r>
      <w:r w:rsidR="5E194673" w:rsidRPr="00F50D8B">
        <w:rPr>
          <w:rFonts w:eastAsia="Arial" w:cs="Arial"/>
          <w:sz w:val="16"/>
          <w:szCs w:val="16"/>
        </w:rPr>
        <w:t>Rules, 87 Fed. Reg. at 41572 (proposed</w:t>
      </w:r>
      <w:r w:rsidR="5E194673" w:rsidRPr="5E194673">
        <w:rPr>
          <w:rFonts w:eastAsia="Arial" w:cs="Arial"/>
          <w:sz w:val="16"/>
          <w:szCs w:val="16"/>
        </w:rPr>
        <w:t xml:space="preserve"> </w:t>
      </w:r>
      <w:r w:rsidR="5E194673" w:rsidRPr="00D23FCC">
        <w:rPr>
          <w:rFonts w:eastAsia="Arial" w:cs="Arial"/>
          <w:sz w:val="16"/>
          <w:szCs w:val="16"/>
        </w:rPr>
        <w:t>34 C.F.R. § 106.44(a)).</w:t>
      </w:r>
    </w:p>
  </w:footnote>
  <w:footnote w:id="185">
    <w:p w14:paraId="240F91D8" w14:textId="02379E06" w:rsidR="008D4284" w:rsidRPr="00F50D8B" w:rsidRDefault="008D4284">
      <w:pPr>
        <w:pStyle w:val="FootnoteText"/>
        <w:rPr>
          <w:szCs w:val="16"/>
        </w:rPr>
      </w:pPr>
      <w:r w:rsidRPr="00F50D8B">
        <w:rPr>
          <w:rStyle w:val="FootnoteReference"/>
          <w:szCs w:val="16"/>
        </w:rPr>
        <w:footnoteRef/>
      </w:r>
      <w:r w:rsidRPr="00F50D8B">
        <w:rPr>
          <w:szCs w:val="16"/>
        </w:rPr>
        <w:t xml:space="preserve"> 20 U.S.C. </w:t>
      </w:r>
      <w:r w:rsidRPr="00F50D8B">
        <w:rPr>
          <w:rFonts w:cs="Arial"/>
          <w:szCs w:val="16"/>
        </w:rPr>
        <w:t>§ 1681(a)(3).</w:t>
      </w:r>
    </w:p>
  </w:footnote>
  <w:footnote w:id="186">
    <w:p w14:paraId="73647DCB" w14:textId="35A016D3" w:rsidR="005E4B11" w:rsidRPr="00D23FCC" w:rsidRDefault="005E4B11">
      <w:pPr>
        <w:pStyle w:val="FootnoteText"/>
        <w:rPr>
          <w:rFonts w:eastAsia="Calibri" w:cs="Arial"/>
          <w:szCs w:val="16"/>
        </w:rPr>
      </w:pPr>
      <w:r w:rsidRPr="00F50D8B">
        <w:rPr>
          <w:rStyle w:val="FootnoteReference"/>
          <w:rFonts w:eastAsia="Arial" w:cs="Arial"/>
          <w:szCs w:val="16"/>
        </w:rPr>
        <w:footnoteRef/>
      </w:r>
      <w:r w:rsidR="4D85CB21" w:rsidRPr="00F50D8B">
        <w:rPr>
          <w:rFonts w:eastAsia="Arial" w:cs="Arial"/>
          <w:szCs w:val="16"/>
        </w:rPr>
        <w:t xml:space="preserve"> 34 C.F.R. § 106.12(c)</w:t>
      </w:r>
      <w:r w:rsidR="4D85CB21" w:rsidRPr="00F50D8B">
        <w:rPr>
          <w:rFonts w:cs="Arial"/>
          <w:szCs w:val="16"/>
        </w:rPr>
        <w:t>.</w:t>
      </w:r>
    </w:p>
  </w:footnote>
  <w:footnote w:id="187">
    <w:p w14:paraId="43B530DC" w14:textId="77777777" w:rsidR="005E5600" w:rsidRPr="00D23FCC" w:rsidRDefault="005E5600" w:rsidP="005E5600">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34 C.F.R. § 106.12(b).</w:t>
      </w:r>
    </w:p>
  </w:footnote>
  <w:footnote w:id="188">
    <w:p w14:paraId="19204C07" w14:textId="77777777" w:rsidR="005E5600" w:rsidRPr="00D23FCC" w:rsidRDefault="005E5600" w:rsidP="005E5600">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Pr="00E76897">
        <w:rPr>
          <w:rFonts w:eastAsia="Arial" w:cs="Arial"/>
          <w:i/>
          <w:szCs w:val="16"/>
        </w:rPr>
        <w:t>Id.</w:t>
      </w:r>
    </w:p>
  </w:footnote>
  <w:footnote w:id="189">
    <w:p w14:paraId="75F382CF" w14:textId="174CB2DE" w:rsidR="00BA243F" w:rsidRPr="00E76897" w:rsidRDefault="00BA243F">
      <w:pPr>
        <w:pStyle w:val="FootnoteText"/>
        <w:rPr>
          <w:rFonts w:cs="Arial"/>
          <w:szCs w:val="16"/>
        </w:rPr>
      </w:pPr>
      <w:r w:rsidRPr="00E76897">
        <w:rPr>
          <w:rStyle w:val="FootnoteReference"/>
          <w:rFonts w:eastAsia="Arial" w:cs="Arial"/>
          <w:szCs w:val="16"/>
        </w:rPr>
        <w:footnoteRef/>
      </w:r>
      <w:r w:rsidRPr="00E76897">
        <w:rPr>
          <w:rFonts w:eastAsia="Arial" w:cs="Arial"/>
          <w:szCs w:val="16"/>
        </w:rPr>
        <w:t xml:space="preserve"> </w:t>
      </w:r>
      <w:r w:rsidR="008C3124" w:rsidRPr="00E76897">
        <w:rPr>
          <w:rFonts w:eastAsia="Arial" w:cs="Arial"/>
          <w:szCs w:val="16"/>
        </w:rPr>
        <w:t>34 C.F.R. § 1</w:t>
      </w:r>
      <w:r w:rsidR="007F5678">
        <w:rPr>
          <w:rFonts w:eastAsia="Arial" w:cs="Arial"/>
          <w:szCs w:val="16"/>
        </w:rPr>
        <w:t>0</w:t>
      </w:r>
      <w:r w:rsidR="008C3124" w:rsidRPr="00E76897">
        <w:rPr>
          <w:rFonts w:eastAsia="Arial" w:cs="Arial"/>
          <w:szCs w:val="16"/>
        </w:rPr>
        <w:t>6.8(b)(1).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02B0AC" w14:paraId="2AF522A8" w14:textId="77777777" w:rsidTr="000C110B">
      <w:tc>
        <w:tcPr>
          <w:tcW w:w="3120" w:type="dxa"/>
        </w:tcPr>
        <w:p w14:paraId="66FCBA4B" w14:textId="398270EB" w:rsidR="3C02B0AC" w:rsidRDefault="3C02B0AC" w:rsidP="000C110B">
          <w:pPr>
            <w:pStyle w:val="Header"/>
            <w:ind w:left="-115"/>
            <w:rPr>
              <w:rFonts w:eastAsia="Calibri" w:cs="Arial"/>
              <w:szCs w:val="20"/>
            </w:rPr>
          </w:pPr>
        </w:p>
      </w:tc>
      <w:tc>
        <w:tcPr>
          <w:tcW w:w="3120" w:type="dxa"/>
        </w:tcPr>
        <w:p w14:paraId="0DC92868" w14:textId="050B791F" w:rsidR="3C02B0AC" w:rsidRDefault="3C02B0AC" w:rsidP="000C110B">
          <w:pPr>
            <w:pStyle w:val="Header"/>
            <w:jc w:val="center"/>
            <w:rPr>
              <w:rFonts w:eastAsia="Calibri" w:cs="Arial"/>
              <w:szCs w:val="20"/>
            </w:rPr>
          </w:pPr>
        </w:p>
      </w:tc>
      <w:tc>
        <w:tcPr>
          <w:tcW w:w="3120" w:type="dxa"/>
        </w:tcPr>
        <w:p w14:paraId="4F592E34" w14:textId="6A5C1BED" w:rsidR="3C02B0AC" w:rsidRDefault="3C02B0AC" w:rsidP="000C110B">
          <w:pPr>
            <w:pStyle w:val="Header"/>
            <w:ind w:right="-115"/>
            <w:jc w:val="right"/>
            <w:rPr>
              <w:rFonts w:eastAsia="Calibri" w:cs="Arial"/>
              <w:szCs w:val="20"/>
            </w:rPr>
          </w:pPr>
        </w:p>
      </w:tc>
    </w:tr>
  </w:tbl>
  <w:p w14:paraId="772EEC3D" w14:textId="16F6C2C6" w:rsidR="3C02B0AC" w:rsidRDefault="3C02B0AC">
    <w:pPr>
      <w:pStyle w:val="Header"/>
      <w:rPr>
        <w:rFonts w:eastAsia="Calibri" w:cs="Arial"/>
        <w:szCs w:val="20"/>
      </w:rPr>
    </w:pPr>
  </w:p>
</w:hdr>
</file>

<file path=word/intelligence2.xml><?xml version="1.0" encoding="utf-8"?>
<int2:intelligence xmlns:int2="http://schemas.microsoft.com/office/intelligence/2020/intelligence" xmlns:oel="http://schemas.microsoft.com/office/2019/extlst">
  <int2:observations>
    <int2:textHash int2:hashCode="fQ2WG60ndu55Bq" int2:id="Xyu92tmh">
      <int2:state int2:value="Rejected" int2:type="LegacyProofing"/>
    </int2:textHash>
    <int2:bookmark int2:bookmarkName="_Int_fnQOkv35" int2:invalidationBookmarkName="" int2:hashCode="3Yqoz1bVCL5rqw" int2:id="AMh0fw8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261"/>
    <w:multiLevelType w:val="hybridMultilevel"/>
    <w:tmpl w:val="FA2E5DA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E8D76"/>
    <w:multiLevelType w:val="hybridMultilevel"/>
    <w:tmpl w:val="FFFFFFFF"/>
    <w:lvl w:ilvl="0" w:tplc="D4CAE87C">
      <w:start w:val="1"/>
      <w:numFmt w:val="lowerLetter"/>
      <w:lvlText w:val="(%1)"/>
      <w:lvlJc w:val="left"/>
      <w:pPr>
        <w:ind w:left="140" w:hanging="324"/>
      </w:pPr>
    </w:lvl>
    <w:lvl w:ilvl="1" w:tplc="86D666DC">
      <w:start w:val="1"/>
      <w:numFmt w:val="lowerLetter"/>
      <w:lvlText w:val="%2."/>
      <w:lvlJc w:val="left"/>
      <w:pPr>
        <w:ind w:left="1440" w:hanging="360"/>
      </w:pPr>
    </w:lvl>
    <w:lvl w:ilvl="2" w:tplc="64D8312A">
      <w:start w:val="1"/>
      <w:numFmt w:val="lowerRoman"/>
      <w:lvlText w:val="%3."/>
      <w:lvlJc w:val="right"/>
      <w:pPr>
        <w:ind w:left="2160" w:hanging="180"/>
      </w:pPr>
    </w:lvl>
    <w:lvl w:ilvl="3" w:tplc="8A24E8DE">
      <w:start w:val="1"/>
      <w:numFmt w:val="decimal"/>
      <w:lvlText w:val="%4."/>
      <w:lvlJc w:val="left"/>
      <w:pPr>
        <w:ind w:left="2880" w:hanging="360"/>
      </w:pPr>
    </w:lvl>
    <w:lvl w:ilvl="4" w:tplc="1DF48CC2">
      <w:start w:val="1"/>
      <w:numFmt w:val="lowerLetter"/>
      <w:lvlText w:val="%5."/>
      <w:lvlJc w:val="left"/>
      <w:pPr>
        <w:ind w:left="3600" w:hanging="360"/>
      </w:pPr>
    </w:lvl>
    <w:lvl w:ilvl="5" w:tplc="525634AA">
      <w:start w:val="1"/>
      <w:numFmt w:val="lowerRoman"/>
      <w:lvlText w:val="%6."/>
      <w:lvlJc w:val="right"/>
      <w:pPr>
        <w:ind w:left="4320" w:hanging="180"/>
      </w:pPr>
    </w:lvl>
    <w:lvl w:ilvl="6" w:tplc="CDB08FAA">
      <w:start w:val="1"/>
      <w:numFmt w:val="decimal"/>
      <w:lvlText w:val="%7."/>
      <w:lvlJc w:val="left"/>
      <w:pPr>
        <w:ind w:left="5040" w:hanging="360"/>
      </w:pPr>
    </w:lvl>
    <w:lvl w:ilvl="7" w:tplc="DE76FCE6">
      <w:start w:val="1"/>
      <w:numFmt w:val="lowerLetter"/>
      <w:lvlText w:val="%8."/>
      <w:lvlJc w:val="left"/>
      <w:pPr>
        <w:ind w:left="5760" w:hanging="360"/>
      </w:pPr>
    </w:lvl>
    <w:lvl w:ilvl="8" w:tplc="8AB605CA">
      <w:start w:val="1"/>
      <w:numFmt w:val="lowerRoman"/>
      <w:lvlText w:val="%9."/>
      <w:lvlJc w:val="right"/>
      <w:pPr>
        <w:ind w:left="6480" w:hanging="180"/>
      </w:pPr>
    </w:lvl>
  </w:abstractNum>
  <w:abstractNum w:abstractNumId="2" w15:restartNumberingAfterBreak="0">
    <w:nsid w:val="071143E0"/>
    <w:multiLevelType w:val="hybridMultilevel"/>
    <w:tmpl w:val="8BF8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8113B"/>
    <w:multiLevelType w:val="hybridMultilevel"/>
    <w:tmpl w:val="E5569404"/>
    <w:lvl w:ilvl="0" w:tplc="D3E22F8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6F5E"/>
    <w:multiLevelType w:val="hybridMultilevel"/>
    <w:tmpl w:val="FFFFFFFF"/>
    <w:lvl w:ilvl="0" w:tplc="34C49462">
      <w:start w:val="1"/>
      <w:numFmt w:val="decimal"/>
      <w:lvlText w:val="(%1)"/>
      <w:lvlJc w:val="left"/>
      <w:pPr>
        <w:ind w:left="140" w:hanging="339"/>
      </w:pPr>
    </w:lvl>
    <w:lvl w:ilvl="1" w:tplc="1966AB32">
      <w:start w:val="1"/>
      <w:numFmt w:val="lowerRoman"/>
      <w:lvlText w:val="(%2)"/>
      <w:lvlJc w:val="left"/>
      <w:pPr>
        <w:ind w:left="1145" w:hanging="286"/>
      </w:pPr>
    </w:lvl>
    <w:lvl w:ilvl="2" w:tplc="52F4DFC6">
      <w:start w:val="1"/>
      <w:numFmt w:val="lowerRoman"/>
      <w:lvlText w:val="%3."/>
      <w:lvlJc w:val="right"/>
      <w:pPr>
        <w:ind w:left="2160" w:hanging="180"/>
      </w:pPr>
    </w:lvl>
    <w:lvl w:ilvl="3" w:tplc="3502F550">
      <w:start w:val="1"/>
      <w:numFmt w:val="decimal"/>
      <w:lvlText w:val="%4."/>
      <w:lvlJc w:val="left"/>
      <w:pPr>
        <w:ind w:left="2880" w:hanging="360"/>
      </w:pPr>
    </w:lvl>
    <w:lvl w:ilvl="4" w:tplc="8968C9B8">
      <w:start w:val="1"/>
      <w:numFmt w:val="lowerLetter"/>
      <w:lvlText w:val="%5."/>
      <w:lvlJc w:val="left"/>
      <w:pPr>
        <w:ind w:left="3600" w:hanging="360"/>
      </w:pPr>
    </w:lvl>
    <w:lvl w:ilvl="5" w:tplc="243EE59A">
      <w:start w:val="1"/>
      <w:numFmt w:val="lowerRoman"/>
      <w:lvlText w:val="%6."/>
      <w:lvlJc w:val="right"/>
      <w:pPr>
        <w:ind w:left="4320" w:hanging="180"/>
      </w:pPr>
    </w:lvl>
    <w:lvl w:ilvl="6" w:tplc="CD46A518">
      <w:start w:val="1"/>
      <w:numFmt w:val="decimal"/>
      <w:lvlText w:val="%7."/>
      <w:lvlJc w:val="left"/>
      <w:pPr>
        <w:ind w:left="5040" w:hanging="360"/>
      </w:pPr>
    </w:lvl>
    <w:lvl w:ilvl="7" w:tplc="19F650C4">
      <w:start w:val="1"/>
      <w:numFmt w:val="lowerLetter"/>
      <w:lvlText w:val="%8."/>
      <w:lvlJc w:val="left"/>
      <w:pPr>
        <w:ind w:left="5760" w:hanging="360"/>
      </w:pPr>
    </w:lvl>
    <w:lvl w:ilvl="8" w:tplc="08D42B3E">
      <w:start w:val="1"/>
      <w:numFmt w:val="lowerRoman"/>
      <w:lvlText w:val="%9."/>
      <w:lvlJc w:val="right"/>
      <w:pPr>
        <w:ind w:left="6480" w:hanging="180"/>
      </w:pPr>
    </w:lvl>
  </w:abstractNum>
  <w:abstractNum w:abstractNumId="5" w15:restartNumberingAfterBreak="0">
    <w:nsid w:val="0D4543A6"/>
    <w:multiLevelType w:val="hybridMultilevel"/>
    <w:tmpl w:val="DDB02858"/>
    <w:lvl w:ilvl="0" w:tplc="038C80D2">
      <w:start w:val="1"/>
      <w:numFmt w:val="bullet"/>
      <w:lvlText w:val=""/>
      <w:lvlJc w:val="left"/>
      <w:pPr>
        <w:ind w:left="720" w:hanging="360"/>
      </w:pPr>
      <w:rPr>
        <w:rFonts w:ascii="Symbol" w:hAnsi="Symbol" w:hint="default"/>
      </w:rPr>
    </w:lvl>
    <w:lvl w:ilvl="1" w:tplc="80ACD06E">
      <w:start w:val="1"/>
      <w:numFmt w:val="bullet"/>
      <w:lvlText w:val=""/>
      <w:lvlJc w:val="left"/>
      <w:pPr>
        <w:ind w:left="1440" w:hanging="360"/>
      </w:pPr>
      <w:rPr>
        <w:rFonts w:ascii="Symbol" w:hAnsi="Symbol" w:hint="default"/>
      </w:rPr>
    </w:lvl>
    <w:lvl w:ilvl="2" w:tplc="85DE2840">
      <w:start w:val="1"/>
      <w:numFmt w:val="bullet"/>
      <w:lvlText w:val=""/>
      <w:lvlJc w:val="left"/>
      <w:pPr>
        <w:ind w:left="2160" w:hanging="360"/>
      </w:pPr>
      <w:rPr>
        <w:rFonts w:ascii="Wingdings" w:hAnsi="Wingdings" w:hint="default"/>
      </w:rPr>
    </w:lvl>
    <w:lvl w:ilvl="3" w:tplc="8E665224">
      <w:start w:val="1"/>
      <w:numFmt w:val="bullet"/>
      <w:lvlText w:val=""/>
      <w:lvlJc w:val="left"/>
      <w:pPr>
        <w:ind w:left="2880" w:hanging="360"/>
      </w:pPr>
      <w:rPr>
        <w:rFonts w:ascii="Symbol" w:hAnsi="Symbol" w:hint="default"/>
      </w:rPr>
    </w:lvl>
    <w:lvl w:ilvl="4" w:tplc="AA143FBE">
      <w:start w:val="1"/>
      <w:numFmt w:val="bullet"/>
      <w:lvlText w:val="o"/>
      <w:lvlJc w:val="left"/>
      <w:pPr>
        <w:ind w:left="3600" w:hanging="360"/>
      </w:pPr>
      <w:rPr>
        <w:rFonts w:ascii="Courier New" w:hAnsi="Courier New" w:hint="default"/>
      </w:rPr>
    </w:lvl>
    <w:lvl w:ilvl="5" w:tplc="E3360B28">
      <w:start w:val="1"/>
      <w:numFmt w:val="bullet"/>
      <w:lvlText w:val=""/>
      <w:lvlJc w:val="left"/>
      <w:pPr>
        <w:ind w:left="4320" w:hanging="360"/>
      </w:pPr>
      <w:rPr>
        <w:rFonts w:ascii="Wingdings" w:hAnsi="Wingdings" w:hint="default"/>
      </w:rPr>
    </w:lvl>
    <w:lvl w:ilvl="6" w:tplc="4A7CFBCC">
      <w:start w:val="1"/>
      <w:numFmt w:val="bullet"/>
      <w:lvlText w:val=""/>
      <w:lvlJc w:val="left"/>
      <w:pPr>
        <w:ind w:left="5040" w:hanging="360"/>
      </w:pPr>
      <w:rPr>
        <w:rFonts w:ascii="Symbol" w:hAnsi="Symbol" w:hint="default"/>
      </w:rPr>
    </w:lvl>
    <w:lvl w:ilvl="7" w:tplc="5B809148">
      <w:start w:val="1"/>
      <w:numFmt w:val="bullet"/>
      <w:lvlText w:val="o"/>
      <w:lvlJc w:val="left"/>
      <w:pPr>
        <w:ind w:left="5760" w:hanging="360"/>
      </w:pPr>
      <w:rPr>
        <w:rFonts w:ascii="Courier New" w:hAnsi="Courier New" w:hint="default"/>
      </w:rPr>
    </w:lvl>
    <w:lvl w:ilvl="8" w:tplc="01268B70">
      <w:start w:val="1"/>
      <w:numFmt w:val="bullet"/>
      <w:lvlText w:val=""/>
      <w:lvlJc w:val="left"/>
      <w:pPr>
        <w:ind w:left="6480" w:hanging="360"/>
      </w:pPr>
      <w:rPr>
        <w:rFonts w:ascii="Wingdings" w:hAnsi="Wingdings" w:hint="default"/>
      </w:rPr>
    </w:lvl>
  </w:abstractNum>
  <w:abstractNum w:abstractNumId="6" w15:restartNumberingAfterBreak="0">
    <w:nsid w:val="0DAF0D7F"/>
    <w:multiLevelType w:val="hybridMultilevel"/>
    <w:tmpl w:val="FFFFFFFF"/>
    <w:lvl w:ilvl="0" w:tplc="7F9E51B2">
      <w:start w:val="4"/>
      <w:numFmt w:val="lowerLetter"/>
      <w:lvlText w:val="(%1)"/>
      <w:lvlJc w:val="left"/>
      <w:pPr>
        <w:ind w:left="140" w:hanging="324"/>
      </w:pPr>
      <w:rPr>
        <w:rFonts w:ascii="Times New Roman" w:hAnsi="Times New Roman" w:hint="default"/>
      </w:rPr>
    </w:lvl>
    <w:lvl w:ilvl="1" w:tplc="947CD82C">
      <w:start w:val="1"/>
      <w:numFmt w:val="decimal"/>
      <w:lvlText w:val="(%2)"/>
      <w:lvlJc w:val="left"/>
      <w:pPr>
        <w:ind w:left="140" w:hanging="339"/>
      </w:pPr>
    </w:lvl>
    <w:lvl w:ilvl="2" w:tplc="8878C8F8">
      <w:start w:val="1"/>
      <w:numFmt w:val="lowerRoman"/>
      <w:lvlText w:val="%3."/>
      <w:lvlJc w:val="right"/>
      <w:pPr>
        <w:ind w:left="2160" w:hanging="180"/>
      </w:pPr>
    </w:lvl>
    <w:lvl w:ilvl="3" w:tplc="696EF7E0">
      <w:start w:val="1"/>
      <w:numFmt w:val="decimal"/>
      <w:lvlText w:val="%4."/>
      <w:lvlJc w:val="left"/>
      <w:pPr>
        <w:ind w:left="2880" w:hanging="360"/>
      </w:pPr>
    </w:lvl>
    <w:lvl w:ilvl="4" w:tplc="09A66648">
      <w:start w:val="1"/>
      <w:numFmt w:val="lowerLetter"/>
      <w:lvlText w:val="%5."/>
      <w:lvlJc w:val="left"/>
      <w:pPr>
        <w:ind w:left="3600" w:hanging="360"/>
      </w:pPr>
    </w:lvl>
    <w:lvl w:ilvl="5" w:tplc="3A28700C">
      <w:start w:val="1"/>
      <w:numFmt w:val="lowerRoman"/>
      <w:lvlText w:val="%6."/>
      <w:lvlJc w:val="right"/>
      <w:pPr>
        <w:ind w:left="4320" w:hanging="180"/>
      </w:pPr>
    </w:lvl>
    <w:lvl w:ilvl="6" w:tplc="D4184DF4">
      <w:start w:val="1"/>
      <w:numFmt w:val="decimal"/>
      <w:lvlText w:val="%7."/>
      <w:lvlJc w:val="left"/>
      <w:pPr>
        <w:ind w:left="5040" w:hanging="360"/>
      </w:pPr>
    </w:lvl>
    <w:lvl w:ilvl="7" w:tplc="D75EE74C">
      <w:start w:val="1"/>
      <w:numFmt w:val="lowerLetter"/>
      <w:lvlText w:val="%8."/>
      <w:lvlJc w:val="left"/>
      <w:pPr>
        <w:ind w:left="5760" w:hanging="360"/>
      </w:pPr>
    </w:lvl>
    <w:lvl w:ilvl="8" w:tplc="CD642B26">
      <w:start w:val="1"/>
      <w:numFmt w:val="lowerRoman"/>
      <w:lvlText w:val="%9."/>
      <w:lvlJc w:val="right"/>
      <w:pPr>
        <w:ind w:left="6480" w:hanging="180"/>
      </w:pPr>
    </w:lvl>
  </w:abstractNum>
  <w:abstractNum w:abstractNumId="7" w15:restartNumberingAfterBreak="0">
    <w:nsid w:val="106A54F6"/>
    <w:multiLevelType w:val="hybridMultilevel"/>
    <w:tmpl w:val="0EC63EEE"/>
    <w:lvl w:ilvl="0" w:tplc="347E4C92">
      <w:start w:val="1"/>
      <w:numFmt w:val="decimal"/>
      <w:lvlText w:val="%1."/>
      <w:lvlJc w:val="left"/>
      <w:pPr>
        <w:ind w:left="720" w:hanging="360"/>
      </w:pPr>
      <w:rPr>
        <w:rFonts w:ascii="Arial" w:eastAsiaTheme="minorHAnsi"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A93E6"/>
    <w:multiLevelType w:val="hybridMultilevel"/>
    <w:tmpl w:val="FFFFFFFF"/>
    <w:lvl w:ilvl="0" w:tplc="AA40D618">
      <w:start w:val="1"/>
      <w:numFmt w:val="bullet"/>
      <w:lvlText w:val=""/>
      <w:lvlJc w:val="left"/>
      <w:pPr>
        <w:ind w:left="720" w:hanging="360"/>
      </w:pPr>
      <w:rPr>
        <w:rFonts w:ascii="Symbol" w:hAnsi="Symbol" w:hint="default"/>
      </w:rPr>
    </w:lvl>
    <w:lvl w:ilvl="1" w:tplc="DB201DC8">
      <w:start w:val="1"/>
      <w:numFmt w:val="bullet"/>
      <w:lvlText w:val=""/>
      <w:lvlJc w:val="left"/>
      <w:pPr>
        <w:ind w:left="1440" w:hanging="360"/>
      </w:pPr>
      <w:rPr>
        <w:rFonts w:ascii="Symbol" w:hAnsi="Symbol" w:hint="default"/>
      </w:rPr>
    </w:lvl>
    <w:lvl w:ilvl="2" w:tplc="F446E9C4">
      <w:start w:val="1"/>
      <w:numFmt w:val="bullet"/>
      <w:lvlText w:val=""/>
      <w:lvlJc w:val="left"/>
      <w:pPr>
        <w:ind w:left="2160" w:hanging="360"/>
      </w:pPr>
      <w:rPr>
        <w:rFonts w:ascii="Wingdings" w:hAnsi="Wingdings" w:hint="default"/>
      </w:rPr>
    </w:lvl>
    <w:lvl w:ilvl="3" w:tplc="C1961B72">
      <w:start w:val="1"/>
      <w:numFmt w:val="bullet"/>
      <w:lvlText w:val=""/>
      <w:lvlJc w:val="left"/>
      <w:pPr>
        <w:ind w:left="2880" w:hanging="360"/>
      </w:pPr>
      <w:rPr>
        <w:rFonts w:ascii="Symbol" w:hAnsi="Symbol" w:hint="default"/>
      </w:rPr>
    </w:lvl>
    <w:lvl w:ilvl="4" w:tplc="694AD582">
      <w:start w:val="1"/>
      <w:numFmt w:val="bullet"/>
      <w:lvlText w:val="o"/>
      <w:lvlJc w:val="left"/>
      <w:pPr>
        <w:ind w:left="3600" w:hanging="360"/>
      </w:pPr>
      <w:rPr>
        <w:rFonts w:ascii="Courier New" w:hAnsi="Courier New" w:hint="default"/>
      </w:rPr>
    </w:lvl>
    <w:lvl w:ilvl="5" w:tplc="9B823F6E">
      <w:start w:val="1"/>
      <w:numFmt w:val="bullet"/>
      <w:lvlText w:val=""/>
      <w:lvlJc w:val="left"/>
      <w:pPr>
        <w:ind w:left="4320" w:hanging="360"/>
      </w:pPr>
      <w:rPr>
        <w:rFonts w:ascii="Wingdings" w:hAnsi="Wingdings" w:hint="default"/>
      </w:rPr>
    </w:lvl>
    <w:lvl w:ilvl="6" w:tplc="D3B416E6">
      <w:start w:val="1"/>
      <w:numFmt w:val="bullet"/>
      <w:lvlText w:val=""/>
      <w:lvlJc w:val="left"/>
      <w:pPr>
        <w:ind w:left="5040" w:hanging="360"/>
      </w:pPr>
      <w:rPr>
        <w:rFonts w:ascii="Symbol" w:hAnsi="Symbol" w:hint="default"/>
      </w:rPr>
    </w:lvl>
    <w:lvl w:ilvl="7" w:tplc="BF7C92C0">
      <w:start w:val="1"/>
      <w:numFmt w:val="bullet"/>
      <w:lvlText w:val="o"/>
      <w:lvlJc w:val="left"/>
      <w:pPr>
        <w:ind w:left="5760" w:hanging="360"/>
      </w:pPr>
      <w:rPr>
        <w:rFonts w:ascii="Courier New" w:hAnsi="Courier New" w:hint="default"/>
      </w:rPr>
    </w:lvl>
    <w:lvl w:ilvl="8" w:tplc="379CD31E">
      <w:start w:val="1"/>
      <w:numFmt w:val="bullet"/>
      <w:lvlText w:val=""/>
      <w:lvlJc w:val="left"/>
      <w:pPr>
        <w:ind w:left="6480" w:hanging="360"/>
      </w:pPr>
      <w:rPr>
        <w:rFonts w:ascii="Wingdings" w:hAnsi="Wingdings" w:hint="default"/>
      </w:rPr>
    </w:lvl>
  </w:abstractNum>
  <w:abstractNum w:abstractNumId="9" w15:restartNumberingAfterBreak="0">
    <w:nsid w:val="171A76AA"/>
    <w:multiLevelType w:val="hybridMultilevel"/>
    <w:tmpl w:val="1EB2183A"/>
    <w:lvl w:ilvl="0" w:tplc="EC8EB82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D4259"/>
    <w:multiLevelType w:val="hybridMultilevel"/>
    <w:tmpl w:val="A6848D84"/>
    <w:lvl w:ilvl="0" w:tplc="BBD429F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87493"/>
    <w:multiLevelType w:val="hybridMultilevel"/>
    <w:tmpl w:val="FFFFFFFF"/>
    <w:lvl w:ilvl="0" w:tplc="AF2001A4">
      <w:start w:val="2"/>
      <w:numFmt w:val="lowerLetter"/>
      <w:lvlText w:val="(%1)"/>
      <w:lvlJc w:val="left"/>
      <w:pPr>
        <w:ind w:left="140" w:hanging="324"/>
      </w:pPr>
      <w:rPr>
        <w:rFonts w:ascii="Times New Roman" w:hAnsi="Times New Roman" w:hint="default"/>
      </w:rPr>
    </w:lvl>
    <w:lvl w:ilvl="1" w:tplc="3FCA7734">
      <w:start w:val="1"/>
      <w:numFmt w:val="lowerLetter"/>
      <w:lvlText w:val="%2."/>
      <w:lvlJc w:val="left"/>
      <w:pPr>
        <w:ind w:left="1440" w:hanging="360"/>
      </w:pPr>
    </w:lvl>
    <w:lvl w:ilvl="2" w:tplc="98A68036">
      <w:start w:val="1"/>
      <w:numFmt w:val="lowerRoman"/>
      <w:lvlText w:val="%3."/>
      <w:lvlJc w:val="right"/>
      <w:pPr>
        <w:ind w:left="2160" w:hanging="180"/>
      </w:pPr>
    </w:lvl>
    <w:lvl w:ilvl="3" w:tplc="074E95AA">
      <w:start w:val="1"/>
      <w:numFmt w:val="decimal"/>
      <w:lvlText w:val="%4."/>
      <w:lvlJc w:val="left"/>
      <w:pPr>
        <w:ind w:left="2880" w:hanging="360"/>
      </w:pPr>
    </w:lvl>
    <w:lvl w:ilvl="4" w:tplc="1C88F12A">
      <w:start w:val="1"/>
      <w:numFmt w:val="lowerLetter"/>
      <w:lvlText w:val="%5."/>
      <w:lvlJc w:val="left"/>
      <w:pPr>
        <w:ind w:left="3600" w:hanging="360"/>
      </w:pPr>
    </w:lvl>
    <w:lvl w:ilvl="5" w:tplc="9BE6766A">
      <w:start w:val="1"/>
      <w:numFmt w:val="lowerRoman"/>
      <w:lvlText w:val="%6."/>
      <w:lvlJc w:val="right"/>
      <w:pPr>
        <w:ind w:left="4320" w:hanging="180"/>
      </w:pPr>
    </w:lvl>
    <w:lvl w:ilvl="6" w:tplc="44A01B86">
      <w:start w:val="1"/>
      <w:numFmt w:val="decimal"/>
      <w:lvlText w:val="%7."/>
      <w:lvlJc w:val="left"/>
      <w:pPr>
        <w:ind w:left="5040" w:hanging="360"/>
      </w:pPr>
    </w:lvl>
    <w:lvl w:ilvl="7" w:tplc="4FD64B8C">
      <w:start w:val="1"/>
      <w:numFmt w:val="lowerLetter"/>
      <w:lvlText w:val="%8."/>
      <w:lvlJc w:val="left"/>
      <w:pPr>
        <w:ind w:left="5760" w:hanging="360"/>
      </w:pPr>
    </w:lvl>
    <w:lvl w:ilvl="8" w:tplc="9724D238">
      <w:start w:val="1"/>
      <w:numFmt w:val="lowerRoman"/>
      <w:lvlText w:val="%9."/>
      <w:lvlJc w:val="right"/>
      <w:pPr>
        <w:ind w:left="6480" w:hanging="180"/>
      </w:pPr>
    </w:lvl>
  </w:abstractNum>
  <w:abstractNum w:abstractNumId="12" w15:restartNumberingAfterBreak="0">
    <w:nsid w:val="2223469B"/>
    <w:multiLevelType w:val="hybridMultilevel"/>
    <w:tmpl w:val="90BE6A04"/>
    <w:lvl w:ilvl="0" w:tplc="8EB67580">
      <w:start w:val="1"/>
      <w:numFmt w:val="decimal"/>
      <w:lvlText w:val="%1."/>
      <w:lvlJc w:val="left"/>
      <w:pPr>
        <w:ind w:left="720" w:hanging="360"/>
      </w:pPr>
    </w:lvl>
    <w:lvl w:ilvl="1" w:tplc="0EE2590E">
      <w:start w:val="1"/>
      <w:numFmt w:val="lowerLetter"/>
      <w:lvlText w:val="%2."/>
      <w:lvlJc w:val="left"/>
      <w:pPr>
        <w:ind w:left="1440" w:hanging="360"/>
      </w:pPr>
    </w:lvl>
    <w:lvl w:ilvl="2" w:tplc="C2D6486E">
      <w:start w:val="1"/>
      <w:numFmt w:val="lowerRoman"/>
      <w:lvlText w:val="%3."/>
      <w:lvlJc w:val="right"/>
      <w:pPr>
        <w:ind w:left="2160" w:hanging="180"/>
      </w:pPr>
    </w:lvl>
    <w:lvl w:ilvl="3" w:tplc="3A624C12">
      <w:start w:val="1"/>
      <w:numFmt w:val="decimal"/>
      <w:lvlText w:val="%4."/>
      <w:lvlJc w:val="left"/>
      <w:pPr>
        <w:ind w:left="2880" w:hanging="360"/>
      </w:pPr>
    </w:lvl>
    <w:lvl w:ilvl="4" w:tplc="A4C228AC">
      <w:start w:val="1"/>
      <w:numFmt w:val="lowerLetter"/>
      <w:lvlText w:val="%5."/>
      <w:lvlJc w:val="left"/>
      <w:pPr>
        <w:ind w:left="3600" w:hanging="360"/>
      </w:pPr>
    </w:lvl>
    <w:lvl w:ilvl="5" w:tplc="B1687B78">
      <w:start w:val="1"/>
      <w:numFmt w:val="lowerRoman"/>
      <w:lvlText w:val="%6."/>
      <w:lvlJc w:val="right"/>
      <w:pPr>
        <w:ind w:left="4320" w:hanging="180"/>
      </w:pPr>
    </w:lvl>
    <w:lvl w:ilvl="6" w:tplc="4906CBEE">
      <w:start w:val="1"/>
      <w:numFmt w:val="decimal"/>
      <w:lvlText w:val="%7."/>
      <w:lvlJc w:val="left"/>
      <w:pPr>
        <w:ind w:left="5040" w:hanging="360"/>
      </w:pPr>
    </w:lvl>
    <w:lvl w:ilvl="7" w:tplc="0FB84F9C">
      <w:start w:val="1"/>
      <w:numFmt w:val="lowerLetter"/>
      <w:lvlText w:val="%8."/>
      <w:lvlJc w:val="left"/>
      <w:pPr>
        <w:ind w:left="5760" w:hanging="360"/>
      </w:pPr>
    </w:lvl>
    <w:lvl w:ilvl="8" w:tplc="AC18A68E">
      <w:start w:val="1"/>
      <w:numFmt w:val="lowerRoman"/>
      <w:lvlText w:val="%9."/>
      <w:lvlJc w:val="right"/>
      <w:pPr>
        <w:ind w:left="6480" w:hanging="180"/>
      </w:pPr>
    </w:lvl>
  </w:abstractNum>
  <w:abstractNum w:abstractNumId="13" w15:restartNumberingAfterBreak="0">
    <w:nsid w:val="23DC62C2"/>
    <w:multiLevelType w:val="hybridMultilevel"/>
    <w:tmpl w:val="FFFFFFFF"/>
    <w:lvl w:ilvl="0" w:tplc="21BC8214">
      <w:start w:val="1"/>
      <w:numFmt w:val="bullet"/>
      <w:lvlText w:val=""/>
      <w:lvlJc w:val="left"/>
      <w:pPr>
        <w:ind w:left="720" w:hanging="360"/>
      </w:pPr>
      <w:rPr>
        <w:rFonts w:ascii="Symbol" w:hAnsi="Symbol" w:hint="default"/>
      </w:rPr>
    </w:lvl>
    <w:lvl w:ilvl="1" w:tplc="A2BC8A30">
      <w:start w:val="1"/>
      <w:numFmt w:val="bullet"/>
      <w:lvlText w:val="o"/>
      <w:lvlJc w:val="left"/>
      <w:pPr>
        <w:ind w:left="1440" w:hanging="360"/>
      </w:pPr>
      <w:rPr>
        <w:rFonts w:ascii="Courier New" w:hAnsi="Courier New" w:hint="default"/>
      </w:rPr>
    </w:lvl>
    <w:lvl w:ilvl="2" w:tplc="EEB2D3A6">
      <w:start w:val="1"/>
      <w:numFmt w:val="bullet"/>
      <w:lvlText w:val=""/>
      <w:lvlJc w:val="left"/>
      <w:pPr>
        <w:ind w:left="2160" w:hanging="360"/>
      </w:pPr>
      <w:rPr>
        <w:rFonts w:ascii="Wingdings" w:hAnsi="Wingdings" w:hint="default"/>
      </w:rPr>
    </w:lvl>
    <w:lvl w:ilvl="3" w:tplc="2012D288">
      <w:start w:val="1"/>
      <w:numFmt w:val="bullet"/>
      <w:lvlText w:val=""/>
      <w:lvlJc w:val="left"/>
      <w:pPr>
        <w:ind w:left="2880" w:hanging="360"/>
      </w:pPr>
      <w:rPr>
        <w:rFonts w:ascii="Symbol" w:hAnsi="Symbol" w:hint="default"/>
      </w:rPr>
    </w:lvl>
    <w:lvl w:ilvl="4" w:tplc="5CB0622C">
      <w:start w:val="1"/>
      <w:numFmt w:val="bullet"/>
      <w:lvlText w:val="o"/>
      <w:lvlJc w:val="left"/>
      <w:pPr>
        <w:ind w:left="3600" w:hanging="360"/>
      </w:pPr>
      <w:rPr>
        <w:rFonts w:ascii="Courier New" w:hAnsi="Courier New" w:hint="default"/>
      </w:rPr>
    </w:lvl>
    <w:lvl w:ilvl="5" w:tplc="9C6AF968">
      <w:start w:val="1"/>
      <w:numFmt w:val="bullet"/>
      <w:lvlText w:val=""/>
      <w:lvlJc w:val="left"/>
      <w:pPr>
        <w:ind w:left="4320" w:hanging="360"/>
      </w:pPr>
      <w:rPr>
        <w:rFonts w:ascii="Wingdings" w:hAnsi="Wingdings" w:hint="default"/>
      </w:rPr>
    </w:lvl>
    <w:lvl w:ilvl="6" w:tplc="B0C4E0F2">
      <w:start w:val="1"/>
      <w:numFmt w:val="bullet"/>
      <w:lvlText w:val=""/>
      <w:lvlJc w:val="left"/>
      <w:pPr>
        <w:ind w:left="5040" w:hanging="360"/>
      </w:pPr>
      <w:rPr>
        <w:rFonts w:ascii="Symbol" w:hAnsi="Symbol" w:hint="default"/>
      </w:rPr>
    </w:lvl>
    <w:lvl w:ilvl="7" w:tplc="2C4E229E">
      <w:start w:val="1"/>
      <w:numFmt w:val="bullet"/>
      <w:lvlText w:val="o"/>
      <w:lvlJc w:val="left"/>
      <w:pPr>
        <w:ind w:left="5760" w:hanging="360"/>
      </w:pPr>
      <w:rPr>
        <w:rFonts w:ascii="Courier New" w:hAnsi="Courier New" w:hint="default"/>
      </w:rPr>
    </w:lvl>
    <w:lvl w:ilvl="8" w:tplc="81783788">
      <w:start w:val="1"/>
      <w:numFmt w:val="bullet"/>
      <w:lvlText w:val=""/>
      <w:lvlJc w:val="left"/>
      <w:pPr>
        <w:ind w:left="6480" w:hanging="360"/>
      </w:pPr>
      <w:rPr>
        <w:rFonts w:ascii="Wingdings" w:hAnsi="Wingdings" w:hint="default"/>
      </w:rPr>
    </w:lvl>
  </w:abstractNum>
  <w:abstractNum w:abstractNumId="14" w15:restartNumberingAfterBreak="0">
    <w:nsid w:val="258E6073"/>
    <w:multiLevelType w:val="hybridMultilevel"/>
    <w:tmpl w:val="CF92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5653C"/>
    <w:multiLevelType w:val="multilevel"/>
    <w:tmpl w:val="14685A4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D7A1C"/>
    <w:multiLevelType w:val="hybridMultilevel"/>
    <w:tmpl w:val="FFFFFFFF"/>
    <w:lvl w:ilvl="0" w:tplc="31DE8EBE">
      <w:start w:val="1"/>
      <w:numFmt w:val="decimal"/>
      <w:lvlText w:val="(%1)"/>
      <w:lvlJc w:val="left"/>
      <w:pPr>
        <w:ind w:left="140" w:hanging="339"/>
      </w:pPr>
      <w:rPr>
        <w:rFonts w:ascii="Times New Roman" w:hAnsi="Times New Roman" w:hint="default"/>
      </w:rPr>
    </w:lvl>
    <w:lvl w:ilvl="1" w:tplc="A2681A7C">
      <w:start w:val="1"/>
      <w:numFmt w:val="lowerRoman"/>
      <w:lvlText w:val="(%2)"/>
      <w:lvlJc w:val="left"/>
      <w:pPr>
        <w:ind w:left="1145" w:hanging="286"/>
      </w:pPr>
    </w:lvl>
    <w:lvl w:ilvl="2" w:tplc="7ECCB6F0">
      <w:start w:val="1"/>
      <w:numFmt w:val="lowerRoman"/>
      <w:lvlText w:val="%3."/>
      <w:lvlJc w:val="right"/>
      <w:pPr>
        <w:ind w:left="2160" w:hanging="180"/>
      </w:pPr>
    </w:lvl>
    <w:lvl w:ilvl="3" w:tplc="A41EC5BC">
      <w:start w:val="1"/>
      <w:numFmt w:val="decimal"/>
      <w:lvlText w:val="%4."/>
      <w:lvlJc w:val="left"/>
      <w:pPr>
        <w:ind w:left="2880" w:hanging="360"/>
      </w:pPr>
    </w:lvl>
    <w:lvl w:ilvl="4" w:tplc="3F5AE56C">
      <w:start w:val="1"/>
      <w:numFmt w:val="lowerLetter"/>
      <w:lvlText w:val="%5."/>
      <w:lvlJc w:val="left"/>
      <w:pPr>
        <w:ind w:left="3600" w:hanging="360"/>
      </w:pPr>
    </w:lvl>
    <w:lvl w:ilvl="5" w:tplc="F2041FAC">
      <w:start w:val="1"/>
      <w:numFmt w:val="lowerRoman"/>
      <w:lvlText w:val="%6."/>
      <w:lvlJc w:val="right"/>
      <w:pPr>
        <w:ind w:left="4320" w:hanging="180"/>
      </w:pPr>
    </w:lvl>
    <w:lvl w:ilvl="6" w:tplc="8D22DE6E">
      <w:start w:val="1"/>
      <w:numFmt w:val="decimal"/>
      <w:lvlText w:val="%7."/>
      <w:lvlJc w:val="left"/>
      <w:pPr>
        <w:ind w:left="5040" w:hanging="360"/>
      </w:pPr>
    </w:lvl>
    <w:lvl w:ilvl="7" w:tplc="D8B0618A">
      <w:start w:val="1"/>
      <w:numFmt w:val="lowerLetter"/>
      <w:lvlText w:val="%8."/>
      <w:lvlJc w:val="left"/>
      <w:pPr>
        <w:ind w:left="5760" w:hanging="360"/>
      </w:pPr>
    </w:lvl>
    <w:lvl w:ilvl="8" w:tplc="69F2EEC2">
      <w:start w:val="1"/>
      <w:numFmt w:val="lowerRoman"/>
      <w:lvlText w:val="%9."/>
      <w:lvlJc w:val="right"/>
      <w:pPr>
        <w:ind w:left="6480" w:hanging="180"/>
      </w:pPr>
    </w:lvl>
  </w:abstractNum>
  <w:abstractNum w:abstractNumId="17" w15:restartNumberingAfterBreak="0">
    <w:nsid w:val="307C39CB"/>
    <w:multiLevelType w:val="hybridMultilevel"/>
    <w:tmpl w:val="A3F43812"/>
    <w:lvl w:ilvl="0" w:tplc="E650270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70D5F"/>
    <w:multiLevelType w:val="hybridMultilevel"/>
    <w:tmpl w:val="7C2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5F20A"/>
    <w:multiLevelType w:val="hybridMultilevel"/>
    <w:tmpl w:val="FFFFFFFF"/>
    <w:lvl w:ilvl="0" w:tplc="EE46A312">
      <w:start w:val="1"/>
      <w:numFmt w:val="bullet"/>
      <w:lvlText w:val=""/>
      <w:lvlJc w:val="left"/>
      <w:pPr>
        <w:ind w:left="720" w:hanging="360"/>
      </w:pPr>
      <w:rPr>
        <w:rFonts w:ascii="Symbol" w:hAnsi="Symbol" w:hint="default"/>
      </w:rPr>
    </w:lvl>
    <w:lvl w:ilvl="1" w:tplc="814CDED2">
      <w:start w:val="1"/>
      <w:numFmt w:val="bullet"/>
      <w:lvlText w:val=""/>
      <w:lvlJc w:val="left"/>
      <w:pPr>
        <w:ind w:left="1440" w:hanging="360"/>
      </w:pPr>
      <w:rPr>
        <w:rFonts w:ascii="Symbol" w:hAnsi="Symbol" w:hint="default"/>
      </w:rPr>
    </w:lvl>
    <w:lvl w:ilvl="2" w:tplc="A7308680">
      <w:start w:val="1"/>
      <w:numFmt w:val="bullet"/>
      <w:lvlText w:val=""/>
      <w:lvlJc w:val="left"/>
      <w:pPr>
        <w:ind w:left="2160" w:hanging="360"/>
      </w:pPr>
      <w:rPr>
        <w:rFonts w:ascii="Wingdings" w:hAnsi="Wingdings" w:hint="default"/>
      </w:rPr>
    </w:lvl>
    <w:lvl w:ilvl="3" w:tplc="7E7856A6">
      <w:start w:val="1"/>
      <w:numFmt w:val="bullet"/>
      <w:lvlText w:val=""/>
      <w:lvlJc w:val="left"/>
      <w:pPr>
        <w:ind w:left="2880" w:hanging="360"/>
      </w:pPr>
      <w:rPr>
        <w:rFonts w:ascii="Symbol" w:hAnsi="Symbol" w:hint="default"/>
      </w:rPr>
    </w:lvl>
    <w:lvl w:ilvl="4" w:tplc="B6F0B6A0">
      <w:start w:val="1"/>
      <w:numFmt w:val="bullet"/>
      <w:lvlText w:val="o"/>
      <w:lvlJc w:val="left"/>
      <w:pPr>
        <w:ind w:left="3600" w:hanging="360"/>
      </w:pPr>
      <w:rPr>
        <w:rFonts w:ascii="Courier New" w:hAnsi="Courier New" w:hint="default"/>
      </w:rPr>
    </w:lvl>
    <w:lvl w:ilvl="5" w:tplc="B3822290">
      <w:start w:val="1"/>
      <w:numFmt w:val="bullet"/>
      <w:lvlText w:val=""/>
      <w:lvlJc w:val="left"/>
      <w:pPr>
        <w:ind w:left="4320" w:hanging="360"/>
      </w:pPr>
      <w:rPr>
        <w:rFonts w:ascii="Wingdings" w:hAnsi="Wingdings" w:hint="default"/>
      </w:rPr>
    </w:lvl>
    <w:lvl w:ilvl="6" w:tplc="4E349750">
      <w:start w:val="1"/>
      <w:numFmt w:val="bullet"/>
      <w:lvlText w:val=""/>
      <w:lvlJc w:val="left"/>
      <w:pPr>
        <w:ind w:left="5040" w:hanging="360"/>
      </w:pPr>
      <w:rPr>
        <w:rFonts w:ascii="Symbol" w:hAnsi="Symbol" w:hint="default"/>
      </w:rPr>
    </w:lvl>
    <w:lvl w:ilvl="7" w:tplc="43403B4E">
      <w:start w:val="1"/>
      <w:numFmt w:val="bullet"/>
      <w:lvlText w:val="o"/>
      <w:lvlJc w:val="left"/>
      <w:pPr>
        <w:ind w:left="5760" w:hanging="360"/>
      </w:pPr>
      <w:rPr>
        <w:rFonts w:ascii="Courier New" w:hAnsi="Courier New" w:hint="default"/>
      </w:rPr>
    </w:lvl>
    <w:lvl w:ilvl="8" w:tplc="822EBED6">
      <w:start w:val="1"/>
      <w:numFmt w:val="bullet"/>
      <w:lvlText w:val=""/>
      <w:lvlJc w:val="left"/>
      <w:pPr>
        <w:ind w:left="6480" w:hanging="360"/>
      </w:pPr>
      <w:rPr>
        <w:rFonts w:ascii="Wingdings" w:hAnsi="Wingdings" w:hint="default"/>
      </w:rPr>
    </w:lvl>
  </w:abstractNum>
  <w:abstractNum w:abstractNumId="20" w15:restartNumberingAfterBreak="0">
    <w:nsid w:val="31735AF8"/>
    <w:multiLevelType w:val="hybridMultilevel"/>
    <w:tmpl w:val="FFFFFFFF"/>
    <w:lvl w:ilvl="0" w:tplc="18C0D226">
      <w:start w:val="4"/>
      <w:numFmt w:val="lowerLetter"/>
      <w:lvlText w:val="(%1)"/>
      <w:lvlJc w:val="left"/>
      <w:pPr>
        <w:ind w:left="140" w:hanging="324"/>
      </w:pPr>
      <w:rPr>
        <w:rFonts w:ascii="Times New Roman" w:hAnsi="Times New Roman" w:hint="default"/>
      </w:rPr>
    </w:lvl>
    <w:lvl w:ilvl="1" w:tplc="8B1076C4">
      <w:start w:val="1"/>
      <w:numFmt w:val="lowerLetter"/>
      <w:lvlText w:val="%2."/>
      <w:lvlJc w:val="left"/>
      <w:pPr>
        <w:ind w:left="1440" w:hanging="360"/>
      </w:pPr>
    </w:lvl>
    <w:lvl w:ilvl="2" w:tplc="C8B0843E">
      <w:start w:val="1"/>
      <w:numFmt w:val="lowerRoman"/>
      <w:lvlText w:val="%3."/>
      <w:lvlJc w:val="right"/>
      <w:pPr>
        <w:ind w:left="2160" w:hanging="180"/>
      </w:pPr>
    </w:lvl>
    <w:lvl w:ilvl="3" w:tplc="C1C67880">
      <w:start w:val="1"/>
      <w:numFmt w:val="decimal"/>
      <w:lvlText w:val="%4."/>
      <w:lvlJc w:val="left"/>
      <w:pPr>
        <w:ind w:left="2880" w:hanging="360"/>
      </w:pPr>
    </w:lvl>
    <w:lvl w:ilvl="4" w:tplc="3A1816DA">
      <w:start w:val="1"/>
      <w:numFmt w:val="lowerLetter"/>
      <w:lvlText w:val="%5."/>
      <w:lvlJc w:val="left"/>
      <w:pPr>
        <w:ind w:left="3600" w:hanging="360"/>
      </w:pPr>
    </w:lvl>
    <w:lvl w:ilvl="5" w:tplc="293096B8">
      <w:start w:val="1"/>
      <w:numFmt w:val="lowerRoman"/>
      <w:lvlText w:val="%6."/>
      <w:lvlJc w:val="right"/>
      <w:pPr>
        <w:ind w:left="4320" w:hanging="180"/>
      </w:pPr>
    </w:lvl>
    <w:lvl w:ilvl="6" w:tplc="9BBE54CA">
      <w:start w:val="1"/>
      <w:numFmt w:val="decimal"/>
      <w:lvlText w:val="%7."/>
      <w:lvlJc w:val="left"/>
      <w:pPr>
        <w:ind w:left="5040" w:hanging="360"/>
      </w:pPr>
    </w:lvl>
    <w:lvl w:ilvl="7" w:tplc="52BA1B10">
      <w:start w:val="1"/>
      <w:numFmt w:val="lowerLetter"/>
      <w:lvlText w:val="%8."/>
      <w:lvlJc w:val="left"/>
      <w:pPr>
        <w:ind w:left="5760" w:hanging="360"/>
      </w:pPr>
    </w:lvl>
    <w:lvl w:ilvl="8" w:tplc="B19E90D8">
      <w:start w:val="1"/>
      <w:numFmt w:val="lowerRoman"/>
      <w:lvlText w:val="%9."/>
      <w:lvlJc w:val="right"/>
      <w:pPr>
        <w:ind w:left="6480" w:hanging="180"/>
      </w:pPr>
    </w:lvl>
  </w:abstractNum>
  <w:abstractNum w:abstractNumId="21" w15:restartNumberingAfterBreak="0">
    <w:nsid w:val="367E904A"/>
    <w:multiLevelType w:val="hybridMultilevel"/>
    <w:tmpl w:val="FFFFFFFF"/>
    <w:lvl w:ilvl="0" w:tplc="928EE5B4">
      <w:start w:val="1"/>
      <w:numFmt w:val="bullet"/>
      <w:lvlText w:val=""/>
      <w:lvlJc w:val="left"/>
      <w:pPr>
        <w:ind w:left="720" w:hanging="360"/>
      </w:pPr>
      <w:rPr>
        <w:rFonts w:ascii="Symbol" w:hAnsi="Symbol" w:hint="default"/>
      </w:rPr>
    </w:lvl>
    <w:lvl w:ilvl="1" w:tplc="B7306550">
      <w:start w:val="1"/>
      <w:numFmt w:val="bullet"/>
      <w:lvlText w:val=""/>
      <w:lvlJc w:val="left"/>
      <w:pPr>
        <w:ind w:left="1440" w:hanging="360"/>
      </w:pPr>
      <w:rPr>
        <w:rFonts w:ascii="Symbol" w:hAnsi="Symbol" w:hint="default"/>
      </w:rPr>
    </w:lvl>
    <w:lvl w:ilvl="2" w:tplc="2B3E7258">
      <w:start w:val="1"/>
      <w:numFmt w:val="bullet"/>
      <w:lvlText w:val=""/>
      <w:lvlJc w:val="left"/>
      <w:pPr>
        <w:ind w:left="2160" w:hanging="360"/>
      </w:pPr>
      <w:rPr>
        <w:rFonts w:ascii="Wingdings" w:hAnsi="Wingdings" w:hint="default"/>
      </w:rPr>
    </w:lvl>
    <w:lvl w:ilvl="3" w:tplc="0B449AF2">
      <w:start w:val="1"/>
      <w:numFmt w:val="bullet"/>
      <w:lvlText w:val=""/>
      <w:lvlJc w:val="left"/>
      <w:pPr>
        <w:ind w:left="2880" w:hanging="360"/>
      </w:pPr>
      <w:rPr>
        <w:rFonts w:ascii="Symbol" w:hAnsi="Symbol" w:hint="default"/>
      </w:rPr>
    </w:lvl>
    <w:lvl w:ilvl="4" w:tplc="D9669BA8">
      <w:start w:val="1"/>
      <w:numFmt w:val="bullet"/>
      <w:lvlText w:val="o"/>
      <w:lvlJc w:val="left"/>
      <w:pPr>
        <w:ind w:left="3600" w:hanging="360"/>
      </w:pPr>
      <w:rPr>
        <w:rFonts w:ascii="Courier New" w:hAnsi="Courier New" w:hint="default"/>
      </w:rPr>
    </w:lvl>
    <w:lvl w:ilvl="5" w:tplc="FC76DAFA">
      <w:start w:val="1"/>
      <w:numFmt w:val="bullet"/>
      <w:lvlText w:val=""/>
      <w:lvlJc w:val="left"/>
      <w:pPr>
        <w:ind w:left="4320" w:hanging="360"/>
      </w:pPr>
      <w:rPr>
        <w:rFonts w:ascii="Wingdings" w:hAnsi="Wingdings" w:hint="default"/>
      </w:rPr>
    </w:lvl>
    <w:lvl w:ilvl="6" w:tplc="47260846">
      <w:start w:val="1"/>
      <w:numFmt w:val="bullet"/>
      <w:lvlText w:val=""/>
      <w:lvlJc w:val="left"/>
      <w:pPr>
        <w:ind w:left="5040" w:hanging="360"/>
      </w:pPr>
      <w:rPr>
        <w:rFonts w:ascii="Symbol" w:hAnsi="Symbol" w:hint="default"/>
      </w:rPr>
    </w:lvl>
    <w:lvl w:ilvl="7" w:tplc="AA0C048E">
      <w:start w:val="1"/>
      <w:numFmt w:val="bullet"/>
      <w:lvlText w:val="o"/>
      <w:lvlJc w:val="left"/>
      <w:pPr>
        <w:ind w:left="5760" w:hanging="360"/>
      </w:pPr>
      <w:rPr>
        <w:rFonts w:ascii="Courier New" w:hAnsi="Courier New" w:hint="default"/>
      </w:rPr>
    </w:lvl>
    <w:lvl w:ilvl="8" w:tplc="1020DA5A">
      <w:start w:val="1"/>
      <w:numFmt w:val="bullet"/>
      <w:lvlText w:val=""/>
      <w:lvlJc w:val="left"/>
      <w:pPr>
        <w:ind w:left="6480" w:hanging="360"/>
      </w:pPr>
      <w:rPr>
        <w:rFonts w:ascii="Wingdings" w:hAnsi="Wingdings" w:hint="default"/>
      </w:rPr>
    </w:lvl>
  </w:abstractNum>
  <w:abstractNum w:abstractNumId="22" w15:restartNumberingAfterBreak="0">
    <w:nsid w:val="3E1498E7"/>
    <w:multiLevelType w:val="hybridMultilevel"/>
    <w:tmpl w:val="FFFFFFFF"/>
    <w:lvl w:ilvl="0" w:tplc="FB244B56">
      <w:start w:val="1"/>
      <w:numFmt w:val="bullet"/>
      <w:lvlText w:val=""/>
      <w:lvlJc w:val="left"/>
      <w:pPr>
        <w:ind w:left="720" w:hanging="360"/>
      </w:pPr>
      <w:rPr>
        <w:rFonts w:ascii="Symbol" w:hAnsi="Symbol" w:hint="default"/>
      </w:rPr>
    </w:lvl>
    <w:lvl w:ilvl="1" w:tplc="8CCAA666">
      <w:start w:val="1"/>
      <w:numFmt w:val="bullet"/>
      <w:lvlText w:val=""/>
      <w:lvlJc w:val="left"/>
      <w:pPr>
        <w:ind w:left="1440" w:hanging="360"/>
      </w:pPr>
      <w:rPr>
        <w:rFonts w:ascii="Symbol" w:hAnsi="Symbol" w:hint="default"/>
      </w:rPr>
    </w:lvl>
    <w:lvl w:ilvl="2" w:tplc="3EC69A24">
      <w:start w:val="1"/>
      <w:numFmt w:val="bullet"/>
      <w:lvlText w:val=""/>
      <w:lvlJc w:val="left"/>
      <w:pPr>
        <w:ind w:left="2160" w:hanging="360"/>
      </w:pPr>
      <w:rPr>
        <w:rFonts w:ascii="Wingdings" w:hAnsi="Wingdings" w:hint="default"/>
      </w:rPr>
    </w:lvl>
    <w:lvl w:ilvl="3" w:tplc="F3A47C00">
      <w:start w:val="1"/>
      <w:numFmt w:val="bullet"/>
      <w:lvlText w:val=""/>
      <w:lvlJc w:val="left"/>
      <w:pPr>
        <w:ind w:left="2880" w:hanging="360"/>
      </w:pPr>
      <w:rPr>
        <w:rFonts w:ascii="Symbol" w:hAnsi="Symbol" w:hint="default"/>
      </w:rPr>
    </w:lvl>
    <w:lvl w:ilvl="4" w:tplc="69FEBF34">
      <w:start w:val="1"/>
      <w:numFmt w:val="bullet"/>
      <w:lvlText w:val="o"/>
      <w:lvlJc w:val="left"/>
      <w:pPr>
        <w:ind w:left="3600" w:hanging="360"/>
      </w:pPr>
      <w:rPr>
        <w:rFonts w:ascii="Courier New" w:hAnsi="Courier New" w:hint="default"/>
      </w:rPr>
    </w:lvl>
    <w:lvl w:ilvl="5" w:tplc="C7549052">
      <w:start w:val="1"/>
      <w:numFmt w:val="bullet"/>
      <w:lvlText w:val=""/>
      <w:lvlJc w:val="left"/>
      <w:pPr>
        <w:ind w:left="4320" w:hanging="360"/>
      </w:pPr>
      <w:rPr>
        <w:rFonts w:ascii="Wingdings" w:hAnsi="Wingdings" w:hint="default"/>
      </w:rPr>
    </w:lvl>
    <w:lvl w:ilvl="6" w:tplc="25966920">
      <w:start w:val="1"/>
      <w:numFmt w:val="bullet"/>
      <w:lvlText w:val=""/>
      <w:lvlJc w:val="left"/>
      <w:pPr>
        <w:ind w:left="5040" w:hanging="360"/>
      </w:pPr>
      <w:rPr>
        <w:rFonts w:ascii="Symbol" w:hAnsi="Symbol" w:hint="default"/>
      </w:rPr>
    </w:lvl>
    <w:lvl w:ilvl="7" w:tplc="51C4535A">
      <w:start w:val="1"/>
      <w:numFmt w:val="bullet"/>
      <w:lvlText w:val="o"/>
      <w:lvlJc w:val="left"/>
      <w:pPr>
        <w:ind w:left="5760" w:hanging="360"/>
      </w:pPr>
      <w:rPr>
        <w:rFonts w:ascii="Courier New" w:hAnsi="Courier New" w:hint="default"/>
      </w:rPr>
    </w:lvl>
    <w:lvl w:ilvl="8" w:tplc="28EC5406">
      <w:start w:val="1"/>
      <w:numFmt w:val="bullet"/>
      <w:lvlText w:val=""/>
      <w:lvlJc w:val="left"/>
      <w:pPr>
        <w:ind w:left="6480" w:hanging="360"/>
      </w:pPr>
      <w:rPr>
        <w:rFonts w:ascii="Wingdings" w:hAnsi="Wingdings" w:hint="default"/>
      </w:rPr>
    </w:lvl>
  </w:abstractNum>
  <w:abstractNum w:abstractNumId="23" w15:restartNumberingAfterBreak="0">
    <w:nsid w:val="3E9C1784"/>
    <w:multiLevelType w:val="hybridMultilevel"/>
    <w:tmpl w:val="FFFFFFFF"/>
    <w:lvl w:ilvl="0" w:tplc="B366DB62">
      <w:start w:val="1"/>
      <w:numFmt w:val="decimal"/>
      <w:lvlText w:val="(%1)"/>
      <w:lvlJc w:val="left"/>
      <w:pPr>
        <w:ind w:left="140" w:hanging="339"/>
      </w:pPr>
    </w:lvl>
    <w:lvl w:ilvl="1" w:tplc="F25418BA">
      <w:start w:val="1"/>
      <w:numFmt w:val="lowerRoman"/>
      <w:lvlText w:val="(%2)"/>
      <w:lvlJc w:val="left"/>
      <w:pPr>
        <w:ind w:left="1145" w:hanging="286"/>
      </w:pPr>
    </w:lvl>
    <w:lvl w:ilvl="2" w:tplc="12D285C0">
      <w:start w:val="1"/>
      <w:numFmt w:val="lowerRoman"/>
      <w:lvlText w:val="%3."/>
      <w:lvlJc w:val="right"/>
      <w:pPr>
        <w:ind w:left="2160" w:hanging="180"/>
      </w:pPr>
    </w:lvl>
    <w:lvl w:ilvl="3" w:tplc="79F64EDA">
      <w:start w:val="1"/>
      <w:numFmt w:val="decimal"/>
      <w:lvlText w:val="%4."/>
      <w:lvlJc w:val="left"/>
      <w:pPr>
        <w:ind w:left="2880" w:hanging="360"/>
      </w:pPr>
    </w:lvl>
    <w:lvl w:ilvl="4" w:tplc="54A6B428">
      <w:start w:val="1"/>
      <w:numFmt w:val="lowerLetter"/>
      <w:lvlText w:val="%5."/>
      <w:lvlJc w:val="left"/>
      <w:pPr>
        <w:ind w:left="3600" w:hanging="360"/>
      </w:pPr>
    </w:lvl>
    <w:lvl w:ilvl="5" w:tplc="09569D66">
      <w:start w:val="1"/>
      <w:numFmt w:val="lowerRoman"/>
      <w:lvlText w:val="%6."/>
      <w:lvlJc w:val="right"/>
      <w:pPr>
        <w:ind w:left="4320" w:hanging="180"/>
      </w:pPr>
    </w:lvl>
    <w:lvl w:ilvl="6" w:tplc="C09CB392">
      <w:start w:val="1"/>
      <w:numFmt w:val="decimal"/>
      <w:lvlText w:val="%7."/>
      <w:lvlJc w:val="left"/>
      <w:pPr>
        <w:ind w:left="5040" w:hanging="360"/>
      </w:pPr>
    </w:lvl>
    <w:lvl w:ilvl="7" w:tplc="699022B8">
      <w:start w:val="1"/>
      <w:numFmt w:val="lowerLetter"/>
      <w:lvlText w:val="%8."/>
      <w:lvlJc w:val="left"/>
      <w:pPr>
        <w:ind w:left="5760" w:hanging="360"/>
      </w:pPr>
    </w:lvl>
    <w:lvl w:ilvl="8" w:tplc="6BD09F96">
      <w:start w:val="1"/>
      <w:numFmt w:val="lowerRoman"/>
      <w:lvlText w:val="%9."/>
      <w:lvlJc w:val="right"/>
      <w:pPr>
        <w:ind w:left="6480" w:hanging="180"/>
      </w:pPr>
    </w:lvl>
  </w:abstractNum>
  <w:abstractNum w:abstractNumId="24" w15:restartNumberingAfterBreak="0">
    <w:nsid w:val="410B648E"/>
    <w:multiLevelType w:val="hybridMultilevel"/>
    <w:tmpl w:val="FFFFFFFF"/>
    <w:lvl w:ilvl="0" w:tplc="9C02A892">
      <w:start w:val="1"/>
      <w:numFmt w:val="decimal"/>
      <w:lvlText w:val="(%1)"/>
      <w:lvlJc w:val="left"/>
      <w:pPr>
        <w:ind w:left="1198" w:hanging="339"/>
      </w:pPr>
    </w:lvl>
    <w:lvl w:ilvl="1" w:tplc="5F8262BA">
      <w:start w:val="1"/>
      <w:numFmt w:val="lowerRoman"/>
      <w:lvlText w:val="(%2)"/>
      <w:lvlJc w:val="left"/>
      <w:pPr>
        <w:ind w:left="140" w:hanging="286"/>
      </w:pPr>
    </w:lvl>
    <w:lvl w:ilvl="2" w:tplc="F062A34E">
      <w:start w:val="1"/>
      <w:numFmt w:val="lowerRoman"/>
      <w:lvlText w:val="%3."/>
      <w:lvlJc w:val="right"/>
      <w:pPr>
        <w:ind w:left="2160" w:hanging="180"/>
      </w:pPr>
    </w:lvl>
    <w:lvl w:ilvl="3" w:tplc="91226C46">
      <w:start w:val="1"/>
      <w:numFmt w:val="decimal"/>
      <w:lvlText w:val="%4."/>
      <w:lvlJc w:val="left"/>
      <w:pPr>
        <w:ind w:left="2880" w:hanging="360"/>
      </w:pPr>
    </w:lvl>
    <w:lvl w:ilvl="4" w:tplc="2DB027E6">
      <w:start w:val="1"/>
      <w:numFmt w:val="lowerLetter"/>
      <w:lvlText w:val="%5."/>
      <w:lvlJc w:val="left"/>
      <w:pPr>
        <w:ind w:left="3600" w:hanging="360"/>
      </w:pPr>
    </w:lvl>
    <w:lvl w:ilvl="5" w:tplc="2A5C5CD4">
      <w:start w:val="1"/>
      <w:numFmt w:val="lowerRoman"/>
      <w:lvlText w:val="%6."/>
      <w:lvlJc w:val="right"/>
      <w:pPr>
        <w:ind w:left="4320" w:hanging="180"/>
      </w:pPr>
    </w:lvl>
    <w:lvl w:ilvl="6" w:tplc="B6DCC606">
      <w:start w:val="1"/>
      <w:numFmt w:val="decimal"/>
      <w:lvlText w:val="%7."/>
      <w:lvlJc w:val="left"/>
      <w:pPr>
        <w:ind w:left="5040" w:hanging="360"/>
      </w:pPr>
    </w:lvl>
    <w:lvl w:ilvl="7" w:tplc="4E1CFD1C">
      <w:start w:val="1"/>
      <w:numFmt w:val="lowerLetter"/>
      <w:lvlText w:val="%8."/>
      <w:lvlJc w:val="left"/>
      <w:pPr>
        <w:ind w:left="5760" w:hanging="360"/>
      </w:pPr>
    </w:lvl>
    <w:lvl w:ilvl="8" w:tplc="A6440CB0">
      <w:start w:val="1"/>
      <w:numFmt w:val="lowerRoman"/>
      <w:lvlText w:val="%9."/>
      <w:lvlJc w:val="right"/>
      <w:pPr>
        <w:ind w:left="6480" w:hanging="180"/>
      </w:pPr>
    </w:lvl>
  </w:abstractNum>
  <w:abstractNum w:abstractNumId="25" w15:restartNumberingAfterBreak="0">
    <w:nsid w:val="42EADC15"/>
    <w:multiLevelType w:val="hybridMultilevel"/>
    <w:tmpl w:val="FFFFFFFF"/>
    <w:lvl w:ilvl="0" w:tplc="8654BBE6">
      <w:start w:val="1"/>
      <w:numFmt w:val="bullet"/>
      <w:lvlText w:val=""/>
      <w:lvlJc w:val="left"/>
      <w:pPr>
        <w:ind w:left="720" w:hanging="360"/>
      </w:pPr>
      <w:rPr>
        <w:rFonts w:ascii="Symbol" w:hAnsi="Symbol" w:hint="default"/>
      </w:rPr>
    </w:lvl>
    <w:lvl w:ilvl="1" w:tplc="EB2EF110">
      <w:start w:val="1"/>
      <w:numFmt w:val="bullet"/>
      <w:lvlText w:val="o"/>
      <w:lvlJc w:val="left"/>
      <w:pPr>
        <w:ind w:left="1440" w:hanging="360"/>
      </w:pPr>
      <w:rPr>
        <w:rFonts w:ascii="Courier New" w:hAnsi="Courier New" w:hint="default"/>
      </w:rPr>
    </w:lvl>
    <w:lvl w:ilvl="2" w:tplc="851278B6">
      <w:start w:val="1"/>
      <w:numFmt w:val="bullet"/>
      <w:lvlText w:val=""/>
      <w:lvlJc w:val="left"/>
      <w:pPr>
        <w:ind w:left="2160" w:hanging="360"/>
      </w:pPr>
      <w:rPr>
        <w:rFonts w:ascii="Wingdings" w:hAnsi="Wingdings" w:hint="default"/>
      </w:rPr>
    </w:lvl>
    <w:lvl w:ilvl="3" w:tplc="7C0E99D8">
      <w:start w:val="1"/>
      <w:numFmt w:val="bullet"/>
      <w:lvlText w:val=""/>
      <w:lvlJc w:val="left"/>
      <w:pPr>
        <w:ind w:left="2880" w:hanging="360"/>
      </w:pPr>
      <w:rPr>
        <w:rFonts w:ascii="Symbol" w:hAnsi="Symbol" w:hint="default"/>
      </w:rPr>
    </w:lvl>
    <w:lvl w:ilvl="4" w:tplc="7FD6D94A">
      <w:start w:val="1"/>
      <w:numFmt w:val="bullet"/>
      <w:lvlText w:val="o"/>
      <w:lvlJc w:val="left"/>
      <w:pPr>
        <w:ind w:left="3600" w:hanging="360"/>
      </w:pPr>
      <w:rPr>
        <w:rFonts w:ascii="Courier New" w:hAnsi="Courier New" w:hint="default"/>
      </w:rPr>
    </w:lvl>
    <w:lvl w:ilvl="5" w:tplc="99E21DCC">
      <w:start w:val="1"/>
      <w:numFmt w:val="bullet"/>
      <w:lvlText w:val=""/>
      <w:lvlJc w:val="left"/>
      <w:pPr>
        <w:ind w:left="4320" w:hanging="360"/>
      </w:pPr>
      <w:rPr>
        <w:rFonts w:ascii="Wingdings" w:hAnsi="Wingdings" w:hint="default"/>
      </w:rPr>
    </w:lvl>
    <w:lvl w:ilvl="6" w:tplc="8BEEAF2C">
      <w:start w:val="1"/>
      <w:numFmt w:val="bullet"/>
      <w:lvlText w:val=""/>
      <w:lvlJc w:val="left"/>
      <w:pPr>
        <w:ind w:left="5040" w:hanging="360"/>
      </w:pPr>
      <w:rPr>
        <w:rFonts w:ascii="Symbol" w:hAnsi="Symbol" w:hint="default"/>
      </w:rPr>
    </w:lvl>
    <w:lvl w:ilvl="7" w:tplc="C9E294F2">
      <w:start w:val="1"/>
      <w:numFmt w:val="bullet"/>
      <w:lvlText w:val="o"/>
      <w:lvlJc w:val="left"/>
      <w:pPr>
        <w:ind w:left="5760" w:hanging="360"/>
      </w:pPr>
      <w:rPr>
        <w:rFonts w:ascii="Courier New" w:hAnsi="Courier New" w:hint="default"/>
      </w:rPr>
    </w:lvl>
    <w:lvl w:ilvl="8" w:tplc="9A4CFE8E">
      <w:start w:val="1"/>
      <w:numFmt w:val="bullet"/>
      <w:lvlText w:val=""/>
      <w:lvlJc w:val="left"/>
      <w:pPr>
        <w:ind w:left="6480" w:hanging="360"/>
      </w:pPr>
      <w:rPr>
        <w:rFonts w:ascii="Wingdings" w:hAnsi="Wingdings" w:hint="default"/>
      </w:rPr>
    </w:lvl>
  </w:abstractNum>
  <w:abstractNum w:abstractNumId="26" w15:restartNumberingAfterBreak="0">
    <w:nsid w:val="43AF5B49"/>
    <w:multiLevelType w:val="hybridMultilevel"/>
    <w:tmpl w:val="89085C8E"/>
    <w:lvl w:ilvl="0" w:tplc="45FAE89E">
      <w:start w:val="1"/>
      <w:numFmt w:val="bullet"/>
      <w:lvlText w:val=""/>
      <w:lvlJc w:val="left"/>
      <w:pPr>
        <w:ind w:left="720" w:hanging="360"/>
      </w:pPr>
      <w:rPr>
        <w:rFonts w:ascii="Symbol" w:hAnsi="Symbol" w:hint="default"/>
      </w:rPr>
    </w:lvl>
    <w:lvl w:ilvl="1" w:tplc="A5D462C2">
      <w:start w:val="1"/>
      <w:numFmt w:val="bullet"/>
      <w:lvlText w:val="o"/>
      <w:lvlJc w:val="left"/>
      <w:pPr>
        <w:ind w:left="1440" w:hanging="360"/>
      </w:pPr>
      <w:rPr>
        <w:rFonts w:ascii="Courier New" w:hAnsi="Courier New" w:hint="default"/>
      </w:rPr>
    </w:lvl>
    <w:lvl w:ilvl="2" w:tplc="3D6E096A">
      <w:start w:val="1"/>
      <w:numFmt w:val="bullet"/>
      <w:lvlText w:val=""/>
      <w:lvlJc w:val="left"/>
      <w:pPr>
        <w:ind w:left="2160" w:hanging="360"/>
      </w:pPr>
      <w:rPr>
        <w:rFonts w:ascii="Wingdings" w:hAnsi="Wingdings" w:hint="default"/>
      </w:rPr>
    </w:lvl>
    <w:lvl w:ilvl="3" w:tplc="8B4C65CC">
      <w:start w:val="1"/>
      <w:numFmt w:val="bullet"/>
      <w:lvlText w:val=""/>
      <w:lvlJc w:val="left"/>
      <w:pPr>
        <w:ind w:left="2880" w:hanging="360"/>
      </w:pPr>
      <w:rPr>
        <w:rFonts w:ascii="Symbol" w:hAnsi="Symbol" w:hint="default"/>
      </w:rPr>
    </w:lvl>
    <w:lvl w:ilvl="4" w:tplc="A9C6C3A8">
      <w:start w:val="1"/>
      <w:numFmt w:val="bullet"/>
      <w:lvlText w:val="o"/>
      <w:lvlJc w:val="left"/>
      <w:pPr>
        <w:ind w:left="3600" w:hanging="360"/>
      </w:pPr>
      <w:rPr>
        <w:rFonts w:ascii="Courier New" w:hAnsi="Courier New" w:hint="default"/>
      </w:rPr>
    </w:lvl>
    <w:lvl w:ilvl="5" w:tplc="92287C6A">
      <w:start w:val="1"/>
      <w:numFmt w:val="bullet"/>
      <w:lvlText w:val=""/>
      <w:lvlJc w:val="left"/>
      <w:pPr>
        <w:ind w:left="4320" w:hanging="360"/>
      </w:pPr>
      <w:rPr>
        <w:rFonts w:ascii="Wingdings" w:hAnsi="Wingdings" w:hint="default"/>
      </w:rPr>
    </w:lvl>
    <w:lvl w:ilvl="6" w:tplc="8902A29A">
      <w:start w:val="1"/>
      <w:numFmt w:val="bullet"/>
      <w:lvlText w:val=""/>
      <w:lvlJc w:val="left"/>
      <w:pPr>
        <w:ind w:left="5040" w:hanging="360"/>
      </w:pPr>
      <w:rPr>
        <w:rFonts w:ascii="Symbol" w:hAnsi="Symbol" w:hint="default"/>
      </w:rPr>
    </w:lvl>
    <w:lvl w:ilvl="7" w:tplc="91BED374">
      <w:start w:val="1"/>
      <w:numFmt w:val="bullet"/>
      <w:lvlText w:val="o"/>
      <w:lvlJc w:val="left"/>
      <w:pPr>
        <w:ind w:left="5760" w:hanging="360"/>
      </w:pPr>
      <w:rPr>
        <w:rFonts w:ascii="Courier New" w:hAnsi="Courier New" w:hint="default"/>
      </w:rPr>
    </w:lvl>
    <w:lvl w:ilvl="8" w:tplc="BA3AEBC2">
      <w:start w:val="1"/>
      <w:numFmt w:val="bullet"/>
      <w:lvlText w:val=""/>
      <w:lvlJc w:val="left"/>
      <w:pPr>
        <w:ind w:left="6480" w:hanging="360"/>
      </w:pPr>
      <w:rPr>
        <w:rFonts w:ascii="Wingdings" w:hAnsi="Wingdings" w:hint="default"/>
      </w:rPr>
    </w:lvl>
  </w:abstractNum>
  <w:abstractNum w:abstractNumId="27" w15:restartNumberingAfterBreak="0">
    <w:nsid w:val="479E593A"/>
    <w:multiLevelType w:val="hybridMultilevel"/>
    <w:tmpl w:val="FFFFFFFF"/>
    <w:lvl w:ilvl="0" w:tplc="1A884278">
      <w:start w:val="1"/>
      <w:numFmt w:val="decimal"/>
      <w:lvlText w:val="(%1)"/>
      <w:lvlJc w:val="left"/>
      <w:pPr>
        <w:ind w:left="140" w:hanging="339"/>
      </w:pPr>
    </w:lvl>
    <w:lvl w:ilvl="1" w:tplc="7ED0753C">
      <w:start w:val="1"/>
      <w:numFmt w:val="lowerRoman"/>
      <w:lvlText w:val="(%2)"/>
      <w:lvlJc w:val="left"/>
      <w:pPr>
        <w:ind w:left="1145" w:hanging="286"/>
      </w:pPr>
    </w:lvl>
    <w:lvl w:ilvl="2" w:tplc="0B7CF114">
      <w:start w:val="1"/>
      <w:numFmt w:val="lowerRoman"/>
      <w:lvlText w:val="%3."/>
      <w:lvlJc w:val="right"/>
      <w:pPr>
        <w:ind w:left="2160" w:hanging="180"/>
      </w:pPr>
    </w:lvl>
    <w:lvl w:ilvl="3" w:tplc="2E3AC780">
      <w:start w:val="1"/>
      <w:numFmt w:val="decimal"/>
      <w:lvlText w:val="%4."/>
      <w:lvlJc w:val="left"/>
      <w:pPr>
        <w:ind w:left="2880" w:hanging="360"/>
      </w:pPr>
    </w:lvl>
    <w:lvl w:ilvl="4" w:tplc="0B449476">
      <w:start w:val="1"/>
      <w:numFmt w:val="lowerLetter"/>
      <w:lvlText w:val="%5."/>
      <w:lvlJc w:val="left"/>
      <w:pPr>
        <w:ind w:left="3600" w:hanging="360"/>
      </w:pPr>
    </w:lvl>
    <w:lvl w:ilvl="5" w:tplc="D5DCEBC2">
      <w:start w:val="1"/>
      <w:numFmt w:val="lowerRoman"/>
      <w:lvlText w:val="%6."/>
      <w:lvlJc w:val="right"/>
      <w:pPr>
        <w:ind w:left="4320" w:hanging="180"/>
      </w:pPr>
    </w:lvl>
    <w:lvl w:ilvl="6" w:tplc="342AA956">
      <w:start w:val="1"/>
      <w:numFmt w:val="decimal"/>
      <w:lvlText w:val="%7."/>
      <w:lvlJc w:val="left"/>
      <w:pPr>
        <w:ind w:left="5040" w:hanging="360"/>
      </w:pPr>
    </w:lvl>
    <w:lvl w:ilvl="7" w:tplc="E1EE0FAA">
      <w:start w:val="1"/>
      <w:numFmt w:val="lowerLetter"/>
      <w:lvlText w:val="%8."/>
      <w:lvlJc w:val="left"/>
      <w:pPr>
        <w:ind w:left="5760" w:hanging="360"/>
      </w:pPr>
    </w:lvl>
    <w:lvl w:ilvl="8" w:tplc="4238BA80">
      <w:start w:val="1"/>
      <w:numFmt w:val="lowerRoman"/>
      <w:lvlText w:val="%9."/>
      <w:lvlJc w:val="right"/>
      <w:pPr>
        <w:ind w:left="6480" w:hanging="180"/>
      </w:pPr>
    </w:lvl>
  </w:abstractNum>
  <w:abstractNum w:abstractNumId="28" w15:restartNumberingAfterBreak="0">
    <w:nsid w:val="48EB1DDF"/>
    <w:multiLevelType w:val="hybridMultilevel"/>
    <w:tmpl w:val="FFFFFFFF"/>
    <w:lvl w:ilvl="0" w:tplc="5AB8B9F6">
      <w:start w:val="1"/>
      <w:numFmt w:val="decimal"/>
      <w:lvlText w:val="%1."/>
      <w:lvlJc w:val="left"/>
      <w:pPr>
        <w:ind w:left="720" w:hanging="360"/>
      </w:pPr>
    </w:lvl>
    <w:lvl w:ilvl="1" w:tplc="C138FBF8">
      <w:start w:val="2"/>
      <w:numFmt w:val="decimal"/>
      <w:lvlText w:val="(%2)"/>
      <w:lvlJc w:val="left"/>
      <w:pPr>
        <w:ind w:left="140" w:hanging="339"/>
      </w:pPr>
      <w:rPr>
        <w:rFonts w:ascii="Times New Roman" w:hAnsi="Times New Roman" w:hint="default"/>
      </w:rPr>
    </w:lvl>
    <w:lvl w:ilvl="2" w:tplc="E2A215FC">
      <w:start w:val="1"/>
      <w:numFmt w:val="lowerRoman"/>
      <w:lvlText w:val="(%3)"/>
      <w:lvlJc w:val="left"/>
      <w:pPr>
        <w:ind w:left="140" w:hanging="286"/>
      </w:pPr>
    </w:lvl>
    <w:lvl w:ilvl="3" w:tplc="DDCEDDEE">
      <w:start w:val="1"/>
      <w:numFmt w:val="upperLetter"/>
      <w:lvlText w:val="(%4)"/>
      <w:lvlJc w:val="left"/>
      <w:pPr>
        <w:ind w:left="140" w:hanging="392"/>
      </w:pPr>
    </w:lvl>
    <w:lvl w:ilvl="4" w:tplc="B5C83124">
      <w:start w:val="1"/>
      <w:numFmt w:val="lowerLetter"/>
      <w:lvlText w:val="%5."/>
      <w:lvlJc w:val="left"/>
      <w:pPr>
        <w:ind w:left="3600" w:hanging="360"/>
      </w:pPr>
    </w:lvl>
    <w:lvl w:ilvl="5" w:tplc="8CE0EB02">
      <w:start w:val="1"/>
      <w:numFmt w:val="lowerRoman"/>
      <w:lvlText w:val="%6."/>
      <w:lvlJc w:val="right"/>
      <w:pPr>
        <w:ind w:left="4320" w:hanging="180"/>
      </w:pPr>
    </w:lvl>
    <w:lvl w:ilvl="6" w:tplc="5EC4220A">
      <w:start w:val="1"/>
      <w:numFmt w:val="decimal"/>
      <w:lvlText w:val="%7."/>
      <w:lvlJc w:val="left"/>
      <w:pPr>
        <w:ind w:left="5040" w:hanging="360"/>
      </w:pPr>
    </w:lvl>
    <w:lvl w:ilvl="7" w:tplc="3AAC2640">
      <w:start w:val="1"/>
      <w:numFmt w:val="lowerLetter"/>
      <w:lvlText w:val="%8."/>
      <w:lvlJc w:val="left"/>
      <w:pPr>
        <w:ind w:left="5760" w:hanging="360"/>
      </w:pPr>
    </w:lvl>
    <w:lvl w:ilvl="8" w:tplc="F26E2B12">
      <w:start w:val="1"/>
      <w:numFmt w:val="lowerRoman"/>
      <w:lvlText w:val="%9."/>
      <w:lvlJc w:val="right"/>
      <w:pPr>
        <w:ind w:left="6480" w:hanging="180"/>
      </w:pPr>
    </w:lvl>
  </w:abstractNum>
  <w:abstractNum w:abstractNumId="29" w15:restartNumberingAfterBreak="0">
    <w:nsid w:val="4B7455C3"/>
    <w:multiLevelType w:val="hybridMultilevel"/>
    <w:tmpl w:val="5EFA1954"/>
    <w:lvl w:ilvl="0" w:tplc="5C38650E">
      <w:start w:val="1"/>
      <w:numFmt w:val="decimal"/>
      <w:lvlText w:val="%1."/>
      <w:lvlJc w:val="left"/>
      <w:pPr>
        <w:ind w:left="720" w:hanging="360"/>
      </w:pPr>
      <w:rPr>
        <w:rFonts w:hint="default"/>
      </w:rPr>
    </w:lvl>
    <w:lvl w:ilvl="1" w:tplc="23E44434">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9EB57"/>
    <w:multiLevelType w:val="hybridMultilevel"/>
    <w:tmpl w:val="FFFFFFFF"/>
    <w:lvl w:ilvl="0" w:tplc="2D6AC59C">
      <w:start w:val="1"/>
      <w:numFmt w:val="decimal"/>
      <w:lvlText w:val="(%1)"/>
      <w:lvlJc w:val="left"/>
      <w:pPr>
        <w:ind w:left="1198" w:hanging="339"/>
      </w:pPr>
    </w:lvl>
    <w:lvl w:ilvl="1" w:tplc="95EE7356">
      <w:start w:val="1"/>
      <w:numFmt w:val="lowerLetter"/>
      <w:lvlText w:val="%2."/>
      <w:lvlJc w:val="left"/>
      <w:pPr>
        <w:ind w:left="1440" w:hanging="360"/>
      </w:pPr>
    </w:lvl>
    <w:lvl w:ilvl="2" w:tplc="4B52E80C">
      <w:start w:val="1"/>
      <w:numFmt w:val="lowerRoman"/>
      <w:lvlText w:val="%3."/>
      <w:lvlJc w:val="right"/>
      <w:pPr>
        <w:ind w:left="2160" w:hanging="180"/>
      </w:pPr>
    </w:lvl>
    <w:lvl w:ilvl="3" w:tplc="AAF8A0A8">
      <w:start w:val="1"/>
      <w:numFmt w:val="decimal"/>
      <w:lvlText w:val="%4."/>
      <w:lvlJc w:val="left"/>
      <w:pPr>
        <w:ind w:left="2880" w:hanging="360"/>
      </w:pPr>
    </w:lvl>
    <w:lvl w:ilvl="4" w:tplc="C9EE258C">
      <w:start w:val="1"/>
      <w:numFmt w:val="lowerLetter"/>
      <w:lvlText w:val="%5."/>
      <w:lvlJc w:val="left"/>
      <w:pPr>
        <w:ind w:left="3600" w:hanging="360"/>
      </w:pPr>
    </w:lvl>
    <w:lvl w:ilvl="5" w:tplc="BB30C174">
      <w:start w:val="1"/>
      <w:numFmt w:val="lowerRoman"/>
      <w:lvlText w:val="%6."/>
      <w:lvlJc w:val="right"/>
      <w:pPr>
        <w:ind w:left="4320" w:hanging="180"/>
      </w:pPr>
    </w:lvl>
    <w:lvl w:ilvl="6" w:tplc="F5F8F3C8">
      <w:start w:val="1"/>
      <w:numFmt w:val="decimal"/>
      <w:lvlText w:val="%7."/>
      <w:lvlJc w:val="left"/>
      <w:pPr>
        <w:ind w:left="5040" w:hanging="360"/>
      </w:pPr>
    </w:lvl>
    <w:lvl w:ilvl="7" w:tplc="C7C46046">
      <w:start w:val="1"/>
      <w:numFmt w:val="lowerLetter"/>
      <w:lvlText w:val="%8."/>
      <w:lvlJc w:val="left"/>
      <w:pPr>
        <w:ind w:left="5760" w:hanging="360"/>
      </w:pPr>
    </w:lvl>
    <w:lvl w:ilvl="8" w:tplc="F078D260">
      <w:start w:val="1"/>
      <w:numFmt w:val="lowerRoman"/>
      <w:lvlText w:val="%9."/>
      <w:lvlJc w:val="right"/>
      <w:pPr>
        <w:ind w:left="6480" w:hanging="180"/>
      </w:pPr>
    </w:lvl>
  </w:abstractNum>
  <w:abstractNum w:abstractNumId="31" w15:restartNumberingAfterBreak="0">
    <w:nsid w:val="589D1AF5"/>
    <w:multiLevelType w:val="hybridMultilevel"/>
    <w:tmpl w:val="FFFFFFFF"/>
    <w:lvl w:ilvl="0" w:tplc="B8B21C26">
      <w:start w:val="1"/>
      <w:numFmt w:val="decimal"/>
      <w:lvlText w:val="(%1)"/>
      <w:lvlJc w:val="left"/>
      <w:pPr>
        <w:ind w:left="1198" w:hanging="339"/>
      </w:pPr>
    </w:lvl>
    <w:lvl w:ilvl="1" w:tplc="5B80B478">
      <w:start w:val="1"/>
      <w:numFmt w:val="lowerRoman"/>
      <w:lvlText w:val="(%2)"/>
      <w:lvlJc w:val="left"/>
      <w:pPr>
        <w:ind w:left="140" w:hanging="286"/>
      </w:pPr>
    </w:lvl>
    <w:lvl w:ilvl="2" w:tplc="12EEB5DA">
      <w:start w:val="1"/>
      <w:numFmt w:val="lowerRoman"/>
      <w:lvlText w:val="%3."/>
      <w:lvlJc w:val="right"/>
      <w:pPr>
        <w:ind w:left="2160" w:hanging="180"/>
      </w:pPr>
    </w:lvl>
    <w:lvl w:ilvl="3" w:tplc="12A0E3F6">
      <w:start w:val="1"/>
      <w:numFmt w:val="decimal"/>
      <w:lvlText w:val="%4."/>
      <w:lvlJc w:val="left"/>
      <w:pPr>
        <w:ind w:left="2880" w:hanging="360"/>
      </w:pPr>
    </w:lvl>
    <w:lvl w:ilvl="4" w:tplc="EF36A37C">
      <w:start w:val="1"/>
      <w:numFmt w:val="lowerLetter"/>
      <w:lvlText w:val="%5."/>
      <w:lvlJc w:val="left"/>
      <w:pPr>
        <w:ind w:left="3600" w:hanging="360"/>
      </w:pPr>
    </w:lvl>
    <w:lvl w:ilvl="5" w:tplc="38C2E78A">
      <w:start w:val="1"/>
      <w:numFmt w:val="lowerRoman"/>
      <w:lvlText w:val="%6."/>
      <w:lvlJc w:val="right"/>
      <w:pPr>
        <w:ind w:left="4320" w:hanging="180"/>
      </w:pPr>
    </w:lvl>
    <w:lvl w:ilvl="6" w:tplc="207E0054">
      <w:start w:val="1"/>
      <w:numFmt w:val="decimal"/>
      <w:lvlText w:val="%7."/>
      <w:lvlJc w:val="left"/>
      <w:pPr>
        <w:ind w:left="5040" w:hanging="360"/>
      </w:pPr>
    </w:lvl>
    <w:lvl w:ilvl="7" w:tplc="EBC2F6B8">
      <w:start w:val="1"/>
      <w:numFmt w:val="lowerLetter"/>
      <w:lvlText w:val="%8."/>
      <w:lvlJc w:val="left"/>
      <w:pPr>
        <w:ind w:left="5760" w:hanging="360"/>
      </w:pPr>
    </w:lvl>
    <w:lvl w:ilvl="8" w:tplc="A4C489B0">
      <w:start w:val="1"/>
      <w:numFmt w:val="lowerRoman"/>
      <w:lvlText w:val="%9."/>
      <w:lvlJc w:val="right"/>
      <w:pPr>
        <w:ind w:left="6480" w:hanging="180"/>
      </w:pPr>
    </w:lvl>
  </w:abstractNum>
  <w:abstractNum w:abstractNumId="32" w15:restartNumberingAfterBreak="0">
    <w:nsid w:val="5A831BD9"/>
    <w:multiLevelType w:val="hybridMultilevel"/>
    <w:tmpl w:val="38D24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52F0C"/>
    <w:multiLevelType w:val="hybridMultilevel"/>
    <w:tmpl w:val="FFFFFFFF"/>
    <w:lvl w:ilvl="0" w:tplc="3B86CF06">
      <w:start w:val="1"/>
      <w:numFmt w:val="bullet"/>
      <w:lvlText w:val=""/>
      <w:lvlJc w:val="left"/>
      <w:pPr>
        <w:ind w:left="720" w:hanging="360"/>
      </w:pPr>
      <w:rPr>
        <w:rFonts w:ascii="Symbol" w:hAnsi="Symbol" w:hint="default"/>
      </w:rPr>
    </w:lvl>
    <w:lvl w:ilvl="1" w:tplc="D5B40BD2">
      <w:start w:val="1"/>
      <w:numFmt w:val="bullet"/>
      <w:lvlText w:val=""/>
      <w:lvlJc w:val="left"/>
      <w:pPr>
        <w:ind w:left="1440" w:hanging="360"/>
      </w:pPr>
      <w:rPr>
        <w:rFonts w:ascii="Symbol" w:hAnsi="Symbol" w:hint="default"/>
      </w:rPr>
    </w:lvl>
    <w:lvl w:ilvl="2" w:tplc="F930309E">
      <w:start w:val="1"/>
      <w:numFmt w:val="bullet"/>
      <w:lvlText w:val=""/>
      <w:lvlJc w:val="left"/>
      <w:pPr>
        <w:ind w:left="2160" w:hanging="360"/>
      </w:pPr>
      <w:rPr>
        <w:rFonts w:ascii="Wingdings" w:hAnsi="Wingdings" w:hint="default"/>
      </w:rPr>
    </w:lvl>
    <w:lvl w:ilvl="3" w:tplc="6F7EA04E">
      <w:start w:val="1"/>
      <w:numFmt w:val="bullet"/>
      <w:lvlText w:val=""/>
      <w:lvlJc w:val="left"/>
      <w:pPr>
        <w:ind w:left="2880" w:hanging="360"/>
      </w:pPr>
      <w:rPr>
        <w:rFonts w:ascii="Symbol" w:hAnsi="Symbol" w:hint="default"/>
      </w:rPr>
    </w:lvl>
    <w:lvl w:ilvl="4" w:tplc="602AB89C">
      <w:start w:val="1"/>
      <w:numFmt w:val="bullet"/>
      <w:lvlText w:val="o"/>
      <w:lvlJc w:val="left"/>
      <w:pPr>
        <w:ind w:left="3600" w:hanging="360"/>
      </w:pPr>
      <w:rPr>
        <w:rFonts w:ascii="Courier New" w:hAnsi="Courier New" w:hint="default"/>
      </w:rPr>
    </w:lvl>
    <w:lvl w:ilvl="5" w:tplc="D5DC1584">
      <w:start w:val="1"/>
      <w:numFmt w:val="bullet"/>
      <w:lvlText w:val=""/>
      <w:lvlJc w:val="left"/>
      <w:pPr>
        <w:ind w:left="4320" w:hanging="360"/>
      </w:pPr>
      <w:rPr>
        <w:rFonts w:ascii="Wingdings" w:hAnsi="Wingdings" w:hint="default"/>
      </w:rPr>
    </w:lvl>
    <w:lvl w:ilvl="6" w:tplc="CB7AC21C">
      <w:start w:val="1"/>
      <w:numFmt w:val="bullet"/>
      <w:lvlText w:val=""/>
      <w:lvlJc w:val="left"/>
      <w:pPr>
        <w:ind w:left="5040" w:hanging="360"/>
      </w:pPr>
      <w:rPr>
        <w:rFonts w:ascii="Symbol" w:hAnsi="Symbol" w:hint="default"/>
      </w:rPr>
    </w:lvl>
    <w:lvl w:ilvl="7" w:tplc="5E707C42">
      <w:start w:val="1"/>
      <w:numFmt w:val="bullet"/>
      <w:lvlText w:val="o"/>
      <w:lvlJc w:val="left"/>
      <w:pPr>
        <w:ind w:left="5760" w:hanging="360"/>
      </w:pPr>
      <w:rPr>
        <w:rFonts w:ascii="Courier New" w:hAnsi="Courier New" w:hint="default"/>
      </w:rPr>
    </w:lvl>
    <w:lvl w:ilvl="8" w:tplc="7E6C6566">
      <w:start w:val="1"/>
      <w:numFmt w:val="bullet"/>
      <w:lvlText w:val=""/>
      <w:lvlJc w:val="left"/>
      <w:pPr>
        <w:ind w:left="6480" w:hanging="360"/>
      </w:pPr>
      <w:rPr>
        <w:rFonts w:ascii="Wingdings" w:hAnsi="Wingdings" w:hint="default"/>
      </w:rPr>
    </w:lvl>
  </w:abstractNum>
  <w:abstractNum w:abstractNumId="34" w15:restartNumberingAfterBreak="0">
    <w:nsid w:val="5D3AD8F3"/>
    <w:multiLevelType w:val="multilevel"/>
    <w:tmpl w:val="FFFFFFFF"/>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F947A7"/>
    <w:multiLevelType w:val="hybridMultilevel"/>
    <w:tmpl w:val="0E0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B165E"/>
    <w:multiLevelType w:val="hybridMultilevel"/>
    <w:tmpl w:val="0A02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00324"/>
    <w:multiLevelType w:val="hybridMultilevel"/>
    <w:tmpl w:val="FFFFFFFF"/>
    <w:lvl w:ilvl="0" w:tplc="5BA41750">
      <w:start w:val="1"/>
      <w:numFmt w:val="decimal"/>
      <w:lvlText w:val="%1."/>
      <w:lvlJc w:val="left"/>
      <w:pPr>
        <w:ind w:left="720" w:hanging="360"/>
      </w:pPr>
    </w:lvl>
    <w:lvl w:ilvl="1" w:tplc="DF8ED542">
      <w:start w:val="1"/>
      <w:numFmt w:val="decimal"/>
      <w:lvlText w:val="(%2)"/>
      <w:lvlJc w:val="left"/>
      <w:pPr>
        <w:ind w:left="140" w:hanging="339"/>
      </w:pPr>
    </w:lvl>
    <w:lvl w:ilvl="2" w:tplc="CAF23F1E">
      <w:start w:val="4"/>
      <w:numFmt w:val="lowerRoman"/>
      <w:lvlText w:val="(%3)"/>
      <w:lvlJc w:val="left"/>
      <w:pPr>
        <w:ind w:left="140" w:hanging="286"/>
      </w:pPr>
      <w:rPr>
        <w:rFonts w:ascii="Times New Roman" w:hAnsi="Times New Roman" w:hint="default"/>
      </w:rPr>
    </w:lvl>
    <w:lvl w:ilvl="3" w:tplc="E744D488">
      <w:start w:val="1"/>
      <w:numFmt w:val="upperLetter"/>
      <w:lvlText w:val="(%4)"/>
      <w:lvlJc w:val="left"/>
      <w:pPr>
        <w:ind w:left="140" w:hanging="392"/>
      </w:pPr>
    </w:lvl>
    <w:lvl w:ilvl="4" w:tplc="E6307A1E">
      <w:start w:val="1"/>
      <w:numFmt w:val="lowerLetter"/>
      <w:lvlText w:val="%5."/>
      <w:lvlJc w:val="left"/>
      <w:pPr>
        <w:ind w:left="3600" w:hanging="360"/>
      </w:pPr>
    </w:lvl>
    <w:lvl w:ilvl="5" w:tplc="47889414">
      <w:start w:val="1"/>
      <w:numFmt w:val="lowerRoman"/>
      <w:lvlText w:val="%6."/>
      <w:lvlJc w:val="right"/>
      <w:pPr>
        <w:ind w:left="4320" w:hanging="180"/>
      </w:pPr>
    </w:lvl>
    <w:lvl w:ilvl="6" w:tplc="5B486340">
      <w:start w:val="1"/>
      <w:numFmt w:val="decimal"/>
      <w:lvlText w:val="%7."/>
      <w:lvlJc w:val="left"/>
      <w:pPr>
        <w:ind w:left="5040" w:hanging="360"/>
      </w:pPr>
    </w:lvl>
    <w:lvl w:ilvl="7" w:tplc="16C01D08">
      <w:start w:val="1"/>
      <w:numFmt w:val="lowerLetter"/>
      <w:lvlText w:val="%8."/>
      <w:lvlJc w:val="left"/>
      <w:pPr>
        <w:ind w:left="5760" w:hanging="360"/>
      </w:pPr>
    </w:lvl>
    <w:lvl w:ilvl="8" w:tplc="2B7473BE">
      <w:start w:val="1"/>
      <w:numFmt w:val="lowerRoman"/>
      <w:lvlText w:val="%9."/>
      <w:lvlJc w:val="right"/>
      <w:pPr>
        <w:ind w:left="6480" w:hanging="180"/>
      </w:pPr>
    </w:lvl>
  </w:abstractNum>
  <w:abstractNum w:abstractNumId="38" w15:restartNumberingAfterBreak="0">
    <w:nsid w:val="6B51459B"/>
    <w:multiLevelType w:val="hybridMultilevel"/>
    <w:tmpl w:val="FFFFFFFF"/>
    <w:lvl w:ilvl="0" w:tplc="F68CDFF0">
      <w:start w:val="1"/>
      <w:numFmt w:val="decimal"/>
      <w:lvlText w:val="(%1)"/>
      <w:lvlJc w:val="left"/>
      <w:pPr>
        <w:ind w:left="140" w:hanging="339"/>
      </w:pPr>
      <w:rPr>
        <w:rFonts w:ascii="Times New Roman" w:hAnsi="Times New Roman" w:hint="default"/>
      </w:rPr>
    </w:lvl>
    <w:lvl w:ilvl="1" w:tplc="8A1CE292">
      <w:start w:val="1"/>
      <w:numFmt w:val="lowerRoman"/>
      <w:lvlText w:val="(%2)"/>
      <w:lvlJc w:val="left"/>
      <w:pPr>
        <w:ind w:left="1145" w:hanging="286"/>
      </w:pPr>
    </w:lvl>
    <w:lvl w:ilvl="2" w:tplc="BFB8AED8">
      <w:start w:val="1"/>
      <w:numFmt w:val="lowerRoman"/>
      <w:lvlText w:val="%3."/>
      <w:lvlJc w:val="right"/>
      <w:pPr>
        <w:ind w:left="2160" w:hanging="180"/>
      </w:pPr>
    </w:lvl>
    <w:lvl w:ilvl="3" w:tplc="3460D796">
      <w:start w:val="1"/>
      <w:numFmt w:val="decimal"/>
      <w:lvlText w:val="%4."/>
      <w:lvlJc w:val="left"/>
      <w:pPr>
        <w:ind w:left="2880" w:hanging="360"/>
      </w:pPr>
    </w:lvl>
    <w:lvl w:ilvl="4" w:tplc="1BC23B50">
      <w:start w:val="1"/>
      <w:numFmt w:val="lowerLetter"/>
      <w:lvlText w:val="%5."/>
      <w:lvlJc w:val="left"/>
      <w:pPr>
        <w:ind w:left="3600" w:hanging="360"/>
      </w:pPr>
    </w:lvl>
    <w:lvl w:ilvl="5" w:tplc="DB641792">
      <w:start w:val="1"/>
      <w:numFmt w:val="lowerRoman"/>
      <w:lvlText w:val="%6."/>
      <w:lvlJc w:val="right"/>
      <w:pPr>
        <w:ind w:left="4320" w:hanging="180"/>
      </w:pPr>
    </w:lvl>
    <w:lvl w:ilvl="6" w:tplc="B5FAE1F8">
      <w:start w:val="1"/>
      <w:numFmt w:val="decimal"/>
      <w:lvlText w:val="%7."/>
      <w:lvlJc w:val="left"/>
      <w:pPr>
        <w:ind w:left="5040" w:hanging="360"/>
      </w:pPr>
    </w:lvl>
    <w:lvl w:ilvl="7" w:tplc="64EC0994">
      <w:start w:val="1"/>
      <w:numFmt w:val="lowerLetter"/>
      <w:lvlText w:val="%8."/>
      <w:lvlJc w:val="left"/>
      <w:pPr>
        <w:ind w:left="5760" w:hanging="360"/>
      </w:pPr>
    </w:lvl>
    <w:lvl w:ilvl="8" w:tplc="F4E46ADE">
      <w:start w:val="1"/>
      <w:numFmt w:val="lowerRoman"/>
      <w:lvlText w:val="%9."/>
      <w:lvlJc w:val="right"/>
      <w:pPr>
        <w:ind w:left="6480" w:hanging="180"/>
      </w:pPr>
    </w:lvl>
  </w:abstractNum>
  <w:abstractNum w:abstractNumId="39" w15:restartNumberingAfterBreak="0">
    <w:nsid w:val="729D58FB"/>
    <w:multiLevelType w:val="hybridMultilevel"/>
    <w:tmpl w:val="FFFFFFFF"/>
    <w:lvl w:ilvl="0" w:tplc="40403246">
      <w:start w:val="1"/>
      <w:numFmt w:val="upperLetter"/>
      <w:lvlText w:val="%1."/>
      <w:lvlJc w:val="left"/>
      <w:pPr>
        <w:ind w:left="720" w:hanging="360"/>
      </w:pPr>
    </w:lvl>
    <w:lvl w:ilvl="1" w:tplc="21449674">
      <w:start w:val="1"/>
      <w:numFmt w:val="lowerLetter"/>
      <w:lvlText w:val="%2."/>
      <w:lvlJc w:val="left"/>
      <w:pPr>
        <w:ind w:left="1440" w:hanging="360"/>
      </w:pPr>
    </w:lvl>
    <w:lvl w:ilvl="2" w:tplc="56FEC9B0">
      <w:start w:val="1"/>
      <w:numFmt w:val="lowerRoman"/>
      <w:lvlText w:val="%3."/>
      <w:lvlJc w:val="right"/>
      <w:pPr>
        <w:ind w:left="2160" w:hanging="180"/>
      </w:pPr>
    </w:lvl>
    <w:lvl w:ilvl="3" w:tplc="0E74B6C2">
      <w:start w:val="1"/>
      <w:numFmt w:val="decimal"/>
      <w:lvlText w:val="%4."/>
      <w:lvlJc w:val="left"/>
      <w:pPr>
        <w:ind w:left="2880" w:hanging="360"/>
      </w:pPr>
    </w:lvl>
    <w:lvl w:ilvl="4" w:tplc="DCE60C0E">
      <w:start w:val="1"/>
      <w:numFmt w:val="lowerLetter"/>
      <w:lvlText w:val="%5."/>
      <w:lvlJc w:val="left"/>
      <w:pPr>
        <w:ind w:left="3600" w:hanging="360"/>
      </w:pPr>
    </w:lvl>
    <w:lvl w:ilvl="5" w:tplc="EBA6C51A">
      <w:start w:val="1"/>
      <w:numFmt w:val="lowerRoman"/>
      <w:lvlText w:val="%6."/>
      <w:lvlJc w:val="right"/>
      <w:pPr>
        <w:ind w:left="4320" w:hanging="180"/>
      </w:pPr>
    </w:lvl>
    <w:lvl w:ilvl="6" w:tplc="03705B42">
      <w:start w:val="1"/>
      <w:numFmt w:val="decimal"/>
      <w:lvlText w:val="%7."/>
      <w:lvlJc w:val="left"/>
      <w:pPr>
        <w:ind w:left="5040" w:hanging="360"/>
      </w:pPr>
    </w:lvl>
    <w:lvl w:ilvl="7" w:tplc="51C0A41C">
      <w:start w:val="1"/>
      <w:numFmt w:val="lowerLetter"/>
      <w:lvlText w:val="%8."/>
      <w:lvlJc w:val="left"/>
      <w:pPr>
        <w:ind w:left="5760" w:hanging="360"/>
      </w:pPr>
    </w:lvl>
    <w:lvl w:ilvl="8" w:tplc="761808B8">
      <w:start w:val="1"/>
      <w:numFmt w:val="lowerRoman"/>
      <w:lvlText w:val="%9."/>
      <w:lvlJc w:val="right"/>
      <w:pPr>
        <w:ind w:left="6480" w:hanging="180"/>
      </w:pPr>
    </w:lvl>
  </w:abstractNum>
  <w:abstractNum w:abstractNumId="40" w15:restartNumberingAfterBreak="0">
    <w:nsid w:val="76BB3968"/>
    <w:multiLevelType w:val="hybridMultilevel"/>
    <w:tmpl w:val="FA2E5DA0"/>
    <w:lvl w:ilvl="0" w:tplc="28127F5C">
      <w:start w:val="1"/>
      <w:numFmt w:val="upperLetter"/>
      <w:lvlText w:val="%1."/>
      <w:lvlJc w:val="left"/>
      <w:pPr>
        <w:ind w:left="720" w:hanging="360"/>
      </w:pPr>
      <w:rPr>
        <w:rFonts w:hint="default"/>
      </w:rPr>
    </w:lvl>
    <w:lvl w:ilvl="1" w:tplc="363AD16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30515"/>
    <w:multiLevelType w:val="hybridMultilevel"/>
    <w:tmpl w:val="D08C45E4"/>
    <w:lvl w:ilvl="0" w:tplc="0409000F">
      <w:start w:val="1"/>
      <w:numFmt w:val="decimal"/>
      <w:lvlText w:val="%1."/>
      <w:lvlJc w:val="left"/>
      <w:pPr>
        <w:ind w:left="720" w:hanging="360"/>
      </w:pPr>
      <w:rPr>
        <w:rFonts w:hint="default"/>
      </w:rPr>
    </w:lvl>
    <w:lvl w:ilvl="1" w:tplc="A2309084">
      <w:start w:val="1"/>
      <w:numFmt w:val="decimal"/>
      <w:lvlText w:val="%2."/>
      <w:lvlJc w:val="left"/>
      <w:pPr>
        <w:ind w:left="1440" w:hanging="360"/>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006931">
    <w:abstractNumId w:val="23"/>
  </w:num>
  <w:num w:numId="2" w16cid:durableId="1643465952">
    <w:abstractNumId w:val="24"/>
  </w:num>
  <w:num w:numId="3" w16cid:durableId="1003163437">
    <w:abstractNumId w:val="17"/>
  </w:num>
  <w:num w:numId="4" w16cid:durableId="304315019">
    <w:abstractNumId w:val="3"/>
  </w:num>
  <w:num w:numId="5" w16cid:durableId="1891531700">
    <w:abstractNumId w:val="0"/>
  </w:num>
  <w:num w:numId="6" w16cid:durableId="136729664">
    <w:abstractNumId w:val="10"/>
    <w:lvlOverride w:ilvl="0">
      <w:startOverride w:val="1"/>
    </w:lvlOverride>
  </w:num>
  <w:num w:numId="7" w16cid:durableId="1985768966">
    <w:abstractNumId w:val="29"/>
  </w:num>
  <w:num w:numId="8" w16cid:durableId="512455531">
    <w:abstractNumId w:val="14"/>
  </w:num>
  <w:num w:numId="9" w16cid:durableId="516621194">
    <w:abstractNumId w:val="18"/>
  </w:num>
  <w:num w:numId="10" w16cid:durableId="2079203190">
    <w:abstractNumId w:val="32"/>
  </w:num>
  <w:num w:numId="11" w16cid:durableId="899363263">
    <w:abstractNumId w:val="35"/>
  </w:num>
  <w:num w:numId="12" w16cid:durableId="873466945">
    <w:abstractNumId w:val="36"/>
  </w:num>
  <w:num w:numId="13" w16cid:durableId="1250459085">
    <w:abstractNumId w:val="2"/>
  </w:num>
  <w:num w:numId="14" w16cid:durableId="1871801845">
    <w:abstractNumId w:val="26"/>
  </w:num>
  <w:num w:numId="15" w16cid:durableId="239100854">
    <w:abstractNumId w:val="5"/>
  </w:num>
  <w:num w:numId="16" w16cid:durableId="79570609">
    <w:abstractNumId w:val="9"/>
  </w:num>
  <w:num w:numId="17" w16cid:durableId="382099784">
    <w:abstractNumId w:val="33"/>
  </w:num>
  <w:num w:numId="18" w16cid:durableId="1519734977">
    <w:abstractNumId w:val="22"/>
  </w:num>
  <w:num w:numId="19" w16cid:durableId="1375152959">
    <w:abstractNumId w:val="21"/>
  </w:num>
  <w:num w:numId="20" w16cid:durableId="1469859113">
    <w:abstractNumId w:val="34"/>
  </w:num>
  <w:num w:numId="21" w16cid:durableId="2108455234">
    <w:abstractNumId w:val="8"/>
  </w:num>
  <w:num w:numId="22" w16cid:durableId="918443961">
    <w:abstractNumId w:val="19"/>
  </w:num>
  <w:num w:numId="23" w16cid:durableId="456142443">
    <w:abstractNumId w:val="25"/>
  </w:num>
  <w:num w:numId="24" w16cid:durableId="2050957439">
    <w:abstractNumId w:val="27"/>
  </w:num>
  <w:num w:numId="25" w16cid:durableId="1373073136">
    <w:abstractNumId w:val="16"/>
  </w:num>
  <w:num w:numId="26" w16cid:durableId="974598561">
    <w:abstractNumId w:val="20"/>
  </w:num>
  <w:num w:numId="27" w16cid:durableId="394933321">
    <w:abstractNumId w:val="4"/>
  </w:num>
  <w:num w:numId="28" w16cid:durableId="330180088">
    <w:abstractNumId w:val="38"/>
  </w:num>
  <w:num w:numId="29" w16cid:durableId="1156452640">
    <w:abstractNumId w:val="1"/>
  </w:num>
  <w:num w:numId="30" w16cid:durableId="994989256">
    <w:abstractNumId w:val="31"/>
  </w:num>
  <w:num w:numId="31" w16cid:durableId="1252200815">
    <w:abstractNumId w:val="30"/>
  </w:num>
  <w:num w:numId="32" w16cid:durableId="1912502811">
    <w:abstractNumId w:val="11"/>
  </w:num>
  <w:num w:numId="33" w16cid:durableId="901717127">
    <w:abstractNumId w:val="41"/>
  </w:num>
  <w:num w:numId="34" w16cid:durableId="1921018133">
    <w:abstractNumId w:val="29"/>
    <w:lvlOverride w:ilvl="0">
      <w:startOverride w:val="1"/>
    </w:lvlOverride>
  </w:num>
  <w:num w:numId="35" w16cid:durableId="1484158594">
    <w:abstractNumId w:val="29"/>
    <w:lvlOverride w:ilvl="0">
      <w:startOverride w:val="1"/>
    </w:lvlOverride>
  </w:num>
  <w:num w:numId="36" w16cid:durableId="2113239305">
    <w:abstractNumId w:val="40"/>
  </w:num>
  <w:num w:numId="37" w16cid:durableId="886331233">
    <w:abstractNumId w:val="40"/>
    <w:lvlOverride w:ilvl="0">
      <w:startOverride w:val="1"/>
    </w:lvlOverride>
  </w:num>
  <w:num w:numId="38" w16cid:durableId="2024091057">
    <w:abstractNumId w:val="10"/>
  </w:num>
  <w:num w:numId="39" w16cid:durableId="605845308">
    <w:abstractNumId w:val="28"/>
  </w:num>
  <w:num w:numId="40" w16cid:durableId="374231941">
    <w:abstractNumId w:val="37"/>
  </w:num>
  <w:num w:numId="41" w16cid:durableId="1808232727">
    <w:abstractNumId w:val="6"/>
  </w:num>
  <w:num w:numId="42" w16cid:durableId="1882401026">
    <w:abstractNumId w:val="39"/>
  </w:num>
  <w:num w:numId="43" w16cid:durableId="2059548275">
    <w:abstractNumId w:val="13"/>
  </w:num>
  <w:num w:numId="44" w16cid:durableId="1504316203">
    <w:abstractNumId w:val="15"/>
  </w:num>
  <w:num w:numId="45" w16cid:durableId="1390837164">
    <w:abstractNumId w:val="12"/>
  </w:num>
  <w:num w:numId="46" w16cid:durableId="1226061742">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Tang">
    <w15:presenceInfo w15:providerId="None" w15:userId="Elizabeth T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D1"/>
    <w:rsid w:val="000005C8"/>
    <w:rsid w:val="0000086D"/>
    <w:rsid w:val="00000B41"/>
    <w:rsid w:val="000017F3"/>
    <w:rsid w:val="0000182A"/>
    <w:rsid w:val="00001878"/>
    <w:rsid w:val="00001A9A"/>
    <w:rsid w:val="00001CF5"/>
    <w:rsid w:val="000024DD"/>
    <w:rsid w:val="00002592"/>
    <w:rsid w:val="000026A9"/>
    <w:rsid w:val="000028D7"/>
    <w:rsid w:val="0000318E"/>
    <w:rsid w:val="0000322E"/>
    <w:rsid w:val="0000363F"/>
    <w:rsid w:val="0000372E"/>
    <w:rsid w:val="00003D6A"/>
    <w:rsid w:val="00003DAD"/>
    <w:rsid w:val="0000564D"/>
    <w:rsid w:val="000056FC"/>
    <w:rsid w:val="00005C69"/>
    <w:rsid w:val="00005DA1"/>
    <w:rsid w:val="00006497"/>
    <w:rsid w:val="00006888"/>
    <w:rsid w:val="000068D8"/>
    <w:rsid w:val="00006F77"/>
    <w:rsid w:val="00007626"/>
    <w:rsid w:val="0000768C"/>
    <w:rsid w:val="00007730"/>
    <w:rsid w:val="0000783D"/>
    <w:rsid w:val="00007E2E"/>
    <w:rsid w:val="00010050"/>
    <w:rsid w:val="00010267"/>
    <w:rsid w:val="0001099E"/>
    <w:rsid w:val="00010D17"/>
    <w:rsid w:val="00011464"/>
    <w:rsid w:val="00011939"/>
    <w:rsid w:val="00011B28"/>
    <w:rsid w:val="00011C4F"/>
    <w:rsid w:val="00011DD0"/>
    <w:rsid w:val="00011F5F"/>
    <w:rsid w:val="00011FDA"/>
    <w:rsid w:val="000121E3"/>
    <w:rsid w:val="000122D2"/>
    <w:rsid w:val="0001244C"/>
    <w:rsid w:val="000124E0"/>
    <w:rsid w:val="000130DB"/>
    <w:rsid w:val="000135AB"/>
    <w:rsid w:val="0001408C"/>
    <w:rsid w:val="000145B0"/>
    <w:rsid w:val="000147B5"/>
    <w:rsid w:val="00014D28"/>
    <w:rsid w:val="00015209"/>
    <w:rsid w:val="00015794"/>
    <w:rsid w:val="00015BC8"/>
    <w:rsid w:val="00015DDF"/>
    <w:rsid w:val="00016AC4"/>
    <w:rsid w:val="00016DE6"/>
    <w:rsid w:val="000176D7"/>
    <w:rsid w:val="00017734"/>
    <w:rsid w:val="00017980"/>
    <w:rsid w:val="00017D35"/>
    <w:rsid w:val="00017E81"/>
    <w:rsid w:val="0001A154"/>
    <w:rsid w:val="000200DA"/>
    <w:rsid w:val="00020131"/>
    <w:rsid w:val="000204EA"/>
    <w:rsid w:val="00020535"/>
    <w:rsid w:val="00021281"/>
    <w:rsid w:val="000213A4"/>
    <w:rsid w:val="000218D1"/>
    <w:rsid w:val="00021FB1"/>
    <w:rsid w:val="0002213D"/>
    <w:rsid w:val="00022334"/>
    <w:rsid w:val="000226AB"/>
    <w:rsid w:val="00022734"/>
    <w:rsid w:val="00022EBA"/>
    <w:rsid w:val="00023164"/>
    <w:rsid w:val="00023B86"/>
    <w:rsid w:val="00023E0C"/>
    <w:rsid w:val="00025E49"/>
    <w:rsid w:val="00026750"/>
    <w:rsid w:val="0002678F"/>
    <w:rsid w:val="00027150"/>
    <w:rsid w:val="000278A6"/>
    <w:rsid w:val="00027A70"/>
    <w:rsid w:val="00027E7B"/>
    <w:rsid w:val="00030D63"/>
    <w:rsid w:val="00030EE9"/>
    <w:rsid w:val="000316F1"/>
    <w:rsid w:val="000317BF"/>
    <w:rsid w:val="000324A9"/>
    <w:rsid w:val="000325D1"/>
    <w:rsid w:val="00032D3D"/>
    <w:rsid w:val="000334F7"/>
    <w:rsid w:val="0003367C"/>
    <w:rsid w:val="00033A55"/>
    <w:rsid w:val="0003410D"/>
    <w:rsid w:val="000344A2"/>
    <w:rsid w:val="00034650"/>
    <w:rsid w:val="00035537"/>
    <w:rsid w:val="000362EC"/>
    <w:rsid w:val="00036817"/>
    <w:rsid w:val="00036990"/>
    <w:rsid w:val="0003736D"/>
    <w:rsid w:val="00037AB0"/>
    <w:rsid w:val="00037D76"/>
    <w:rsid w:val="0003A90A"/>
    <w:rsid w:val="00040431"/>
    <w:rsid w:val="000404B9"/>
    <w:rsid w:val="00040573"/>
    <w:rsid w:val="00040746"/>
    <w:rsid w:val="000409F8"/>
    <w:rsid w:val="00040CD5"/>
    <w:rsid w:val="000419D1"/>
    <w:rsid w:val="00041D0B"/>
    <w:rsid w:val="00041E09"/>
    <w:rsid w:val="00042B16"/>
    <w:rsid w:val="0004303C"/>
    <w:rsid w:val="00043572"/>
    <w:rsid w:val="0004388E"/>
    <w:rsid w:val="000442B6"/>
    <w:rsid w:val="00044486"/>
    <w:rsid w:val="00046051"/>
    <w:rsid w:val="0004643E"/>
    <w:rsid w:val="00046E17"/>
    <w:rsid w:val="0004753B"/>
    <w:rsid w:val="0004780B"/>
    <w:rsid w:val="00047A58"/>
    <w:rsid w:val="00047AFC"/>
    <w:rsid w:val="00047D82"/>
    <w:rsid w:val="00047E24"/>
    <w:rsid w:val="00049C2C"/>
    <w:rsid w:val="0004FDD1"/>
    <w:rsid w:val="0005021F"/>
    <w:rsid w:val="0005033E"/>
    <w:rsid w:val="00050535"/>
    <w:rsid w:val="000506CE"/>
    <w:rsid w:val="00050F07"/>
    <w:rsid w:val="0005260D"/>
    <w:rsid w:val="000528CF"/>
    <w:rsid w:val="00052A94"/>
    <w:rsid w:val="00052D85"/>
    <w:rsid w:val="00053014"/>
    <w:rsid w:val="000531C7"/>
    <w:rsid w:val="000537E6"/>
    <w:rsid w:val="00053FFE"/>
    <w:rsid w:val="00054441"/>
    <w:rsid w:val="000548A3"/>
    <w:rsid w:val="00054ABD"/>
    <w:rsid w:val="00054D82"/>
    <w:rsid w:val="000552CB"/>
    <w:rsid w:val="00055805"/>
    <w:rsid w:val="00055844"/>
    <w:rsid w:val="00055C3C"/>
    <w:rsid w:val="000562A8"/>
    <w:rsid w:val="0006037C"/>
    <w:rsid w:val="000609C7"/>
    <w:rsid w:val="00060E88"/>
    <w:rsid w:val="00061222"/>
    <w:rsid w:val="00061457"/>
    <w:rsid w:val="0006156D"/>
    <w:rsid w:val="0006157C"/>
    <w:rsid w:val="00061745"/>
    <w:rsid w:val="00061A72"/>
    <w:rsid w:val="00061D94"/>
    <w:rsid w:val="00062809"/>
    <w:rsid w:val="000628CA"/>
    <w:rsid w:val="00062905"/>
    <w:rsid w:val="000629A9"/>
    <w:rsid w:val="00062D05"/>
    <w:rsid w:val="00062D44"/>
    <w:rsid w:val="000633A3"/>
    <w:rsid w:val="0006347F"/>
    <w:rsid w:val="000635CF"/>
    <w:rsid w:val="000640D5"/>
    <w:rsid w:val="00064136"/>
    <w:rsid w:val="0006422A"/>
    <w:rsid w:val="00064E74"/>
    <w:rsid w:val="00064F40"/>
    <w:rsid w:val="0006504C"/>
    <w:rsid w:val="00065136"/>
    <w:rsid w:val="0006515A"/>
    <w:rsid w:val="000654CA"/>
    <w:rsid w:val="000659A0"/>
    <w:rsid w:val="00066728"/>
    <w:rsid w:val="00066AD0"/>
    <w:rsid w:val="00066DD6"/>
    <w:rsid w:val="00067010"/>
    <w:rsid w:val="0006733A"/>
    <w:rsid w:val="0006773C"/>
    <w:rsid w:val="00069B36"/>
    <w:rsid w:val="00070175"/>
    <w:rsid w:val="00070271"/>
    <w:rsid w:val="00070489"/>
    <w:rsid w:val="000705F4"/>
    <w:rsid w:val="00070AC3"/>
    <w:rsid w:val="00071273"/>
    <w:rsid w:val="000714C1"/>
    <w:rsid w:val="00071E77"/>
    <w:rsid w:val="00072028"/>
    <w:rsid w:val="000731BC"/>
    <w:rsid w:val="00073584"/>
    <w:rsid w:val="00073DE8"/>
    <w:rsid w:val="00074247"/>
    <w:rsid w:val="000743AE"/>
    <w:rsid w:val="0007454A"/>
    <w:rsid w:val="000745C9"/>
    <w:rsid w:val="00074BAE"/>
    <w:rsid w:val="00074BD6"/>
    <w:rsid w:val="0007568B"/>
    <w:rsid w:val="00075881"/>
    <w:rsid w:val="00075968"/>
    <w:rsid w:val="00075E73"/>
    <w:rsid w:val="0007664C"/>
    <w:rsid w:val="000768DC"/>
    <w:rsid w:val="00076D4B"/>
    <w:rsid w:val="00076D5A"/>
    <w:rsid w:val="00076E77"/>
    <w:rsid w:val="0007721B"/>
    <w:rsid w:val="00077E93"/>
    <w:rsid w:val="00077FA8"/>
    <w:rsid w:val="0008072C"/>
    <w:rsid w:val="00080787"/>
    <w:rsid w:val="000808BF"/>
    <w:rsid w:val="0008099A"/>
    <w:rsid w:val="00080CEB"/>
    <w:rsid w:val="00081609"/>
    <w:rsid w:val="0008198E"/>
    <w:rsid w:val="00081EA1"/>
    <w:rsid w:val="00082374"/>
    <w:rsid w:val="00082398"/>
    <w:rsid w:val="00082E81"/>
    <w:rsid w:val="0008343D"/>
    <w:rsid w:val="000835BB"/>
    <w:rsid w:val="000836E7"/>
    <w:rsid w:val="00084100"/>
    <w:rsid w:val="000842BD"/>
    <w:rsid w:val="000842DE"/>
    <w:rsid w:val="000844F6"/>
    <w:rsid w:val="00084870"/>
    <w:rsid w:val="00084BFD"/>
    <w:rsid w:val="00084FB1"/>
    <w:rsid w:val="0008506F"/>
    <w:rsid w:val="00085BD8"/>
    <w:rsid w:val="00086180"/>
    <w:rsid w:val="00086496"/>
    <w:rsid w:val="000867D7"/>
    <w:rsid w:val="00087448"/>
    <w:rsid w:val="00087789"/>
    <w:rsid w:val="000901E2"/>
    <w:rsid w:val="00090352"/>
    <w:rsid w:val="0009050C"/>
    <w:rsid w:val="000906A7"/>
    <w:rsid w:val="00090C6C"/>
    <w:rsid w:val="0009151A"/>
    <w:rsid w:val="00091986"/>
    <w:rsid w:val="000938CA"/>
    <w:rsid w:val="0009390D"/>
    <w:rsid w:val="00094219"/>
    <w:rsid w:val="0009434C"/>
    <w:rsid w:val="00094425"/>
    <w:rsid w:val="0009454C"/>
    <w:rsid w:val="00094554"/>
    <w:rsid w:val="00094F3A"/>
    <w:rsid w:val="000951BC"/>
    <w:rsid w:val="0009541F"/>
    <w:rsid w:val="00095549"/>
    <w:rsid w:val="00095AAF"/>
    <w:rsid w:val="00095B30"/>
    <w:rsid w:val="00096952"/>
    <w:rsid w:val="00097171"/>
    <w:rsid w:val="0009750F"/>
    <w:rsid w:val="000975B4"/>
    <w:rsid w:val="00099D33"/>
    <w:rsid w:val="000A07DF"/>
    <w:rsid w:val="000A0810"/>
    <w:rsid w:val="000A08D2"/>
    <w:rsid w:val="000A0EE8"/>
    <w:rsid w:val="000A1205"/>
    <w:rsid w:val="000A150E"/>
    <w:rsid w:val="000A185E"/>
    <w:rsid w:val="000A226B"/>
    <w:rsid w:val="000A27BC"/>
    <w:rsid w:val="000A2B41"/>
    <w:rsid w:val="000A3250"/>
    <w:rsid w:val="000A37C8"/>
    <w:rsid w:val="000A3B6B"/>
    <w:rsid w:val="000A3EE8"/>
    <w:rsid w:val="000A447B"/>
    <w:rsid w:val="000A459C"/>
    <w:rsid w:val="000A4B34"/>
    <w:rsid w:val="000A4CF0"/>
    <w:rsid w:val="000A505D"/>
    <w:rsid w:val="000A529B"/>
    <w:rsid w:val="000A5306"/>
    <w:rsid w:val="000A55DC"/>
    <w:rsid w:val="000A5666"/>
    <w:rsid w:val="000A5A43"/>
    <w:rsid w:val="000A6554"/>
    <w:rsid w:val="000A680B"/>
    <w:rsid w:val="000A6AC1"/>
    <w:rsid w:val="000A6C02"/>
    <w:rsid w:val="000A6C20"/>
    <w:rsid w:val="000A6DC5"/>
    <w:rsid w:val="000A6E7D"/>
    <w:rsid w:val="000A780C"/>
    <w:rsid w:val="000A789F"/>
    <w:rsid w:val="000A7FAF"/>
    <w:rsid w:val="000ADD5B"/>
    <w:rsid w:val="000B054E"/>
    <w:rsid w:val="000B0D92"/>
    <w:rsid w:val="000B11EE"/>
    <w:rsid w:val="000B136F"/>
    <w:rsid w:val="000B1396"/>
    <w:rsid w:val="000B1865"/>
    <w:rsid w:val="000B1973"/>
    <w:rsid w:val="000B1AD2"/>
    <w:rsid w:val="000B236F"/>
    <w:rsid w:val="000B23D4"/>
    <w:rsid w:val="000B2999"/>
    <w:rsid w:val="000B30FB"/>
    <w:rsid w:val="000B3526"/>
    <w:rsid w:val="000B36CA"/>
    <w:rsid w:val="000B3833"/>
    <w:rsid w:val="000B433C"/>
    <w:rsid w:val="000B4457"/>
    <w:rsid w:val="000B44F5"/>
    <w:rsid w:val="000B4725"/>
    <w:rsid w:val="000B474C"/>
    <w:rsid w:val="000B4A5D"/>
    <w:rsid w:val="000B4C33"/>
    <w:rsid w:val="000B4F4A"/>
    <w:rsid w:val="000B542E"/>
    <w:rsid w:val="000B54DB"/>
    <w:rsid w:val="000B5601"/>
    <w:rsid w:val="000B5662"/>
    <w:rsid w:val="000B59FC"/>
    <w:rsid w:val="000B6244"/>
    <w:rsid w:val="000B7167"/>
    <w:rsid w:val="000B735A"/>
    <w:rsid w:val="000B7440"/>
    <w:rsid w:val="000B77B8"/>
    <w:rsid w:val="000B7958"/>
    <w:rsid w:val="000B79F3"/>
    <w:rsid w:val="000B7D9A"/>
    <w:rsid w:val="000C007E"/>
    <w:rsid w:val="000C1040"/>
    <w:rsid w:val="000C1085"/>
    <w:rsid w:val="000C110B"/>
    <w:rsid w:val="000C133A"/>
    <w:rsid w:val="000C13A5"/>
    <w:rsid w:val="000C1413"/>
    <w:rsid w:val="000C178B"/>
    <w:rsid w:val="000C19B6"/>
    <w:rsid w:val="000C19F6"/>
    <w:rsid w:val="000C1A4F"/>
    <w:rsid w:val="000C1D72"/>
    <w:rsid w:val="000C1DFA"/>
    <w:rsid w:val="000C1E02"/>
    <w:rsid w:val="000C2718"/>
    <w:rsid w:val="000C29C2"/>
    <w:rsid w:val="000C2ACF"/>
    <w:rsid w:val="000C2D2A"/>
    <w:rsid w:val="000C2D93"/>
    <w:rsid w:val="000C3781"/>
    <w:rsid w:val="000C379D"/>
    <w:rsid w:val="000C37C2"/>
    <w:rsid w:val="000C39B7"/>
    <w:rsid w:val="000C3ECB"/>
    <w:rsid w:val="000C3FBC"/>
    <w:rsid w:val="000C431B"/>
    <w:rsid w:val="000C43EF"/>
    <w:rsid w:val="000C4761"/>
    <w:rsid w:val="000C4FE3"/>
    <w:rsid w:val="000C588A"/>
    <w:rsid w:val="000C5B69"/>
    <w:rsid w:val="000C5CE3"/>
    <w:rsid w:val="000C5E95"/>
    <w:rsid w:val="000C62DA"/>
    <w:rsid w:val="000C638B"/>
    <w:rsid w:val="000C64E8"/>
    <w:rsid w:val="000C6578"/>
    <w:rsid w:val="000C6624"/>
    <w:rsid w:val="000C6E92"/>
    <w:rsid w:val="000C6FFB"/>
    <w:rsid w:val="000C717E"/>
    <w:rsid w:val="000C74DA"/>
    <w:rsid w:val="000C754B"/>
    <w:rsid w:val="000C77CF"/>
    <w:rsid w:val="000C7817"/>
    <w:rsid w:val="000CF16B"/>
    <w:rsid w:val="000D0453"/>
    <w:rsid w:val="000D0628"/>
    <w:rsid w:val="000D0F2A"/>
    <w:rsid w:val="000D14A0"/>
    <w:rsid w:val="000D1641"/>
    <w:rsid w:val="000D18EC"/>
    <w:rsid w:val="000D2203"/>
    <w:rsid w:val="000D2730"/>
    <w:rsid w:val="000D2D37"/>
    <w:rsid w:val="000D3120"/>
    <w:rsid w:val="000D3386"/>
    <w:rsid w:val="000D370C"/>
    <w:rsid w:val="000D38B9"/>
    <w:rsid w:val="000D38D8"/>
    <w:rsid w:val="000D3E61"/>
    <w:rsid w:val="000D42BB"/>
    <w:rsid w:val="000D4830"/>
    <w:rsid w:val="000D4ABA"/>
    <w:rsid w:val="000D557D"/>
    <w:rsid w:val="000D637E"/>
    <w:rsid w:val="000D677A"/>
    <w:rsid w:val="000D6792"/>
    <w:rsid w:val="000D74B1"/>
    <w:rsid w:val="000D7A41"/>
    <w:rsid w:val="000E0928"/>
    <w:rsid w:val="000E0A1F"/>
    <w:rsid w:val="000E0A47"/>
    <w:rsid w:val="000E0C10"/>
    <w:rsid w:val="000E0FFA"/>
    <w:rsid w:val="000E162B"/>
    <w:rsid w:val="000E2071"/>
    <w:rsid w:val="000E2406"/>
    <w:rsid w:val="000E2AFD"/>
    <w:rsid w:val="000E2D2E"/>
    <w:rsid w:val="000E2F8C"/>
    <w:rsid w:val="000E39CC"/>
    <w:rsid w:val="000E3D73"/>
    <w:rsid w:val="000E4682"/>
    <w:rsid w:val="000E4B63"/>
    <w:rsid w:val="000E504C"/>
    <w:rsid w:val="000E525D"/>
    <w:rsid w:val="000E56D1"/>
    <w:rsid w:val="000E586D"/>
    <w:rsid w:val="000E5DCD"/>
    <w:rsid w:val="000E60FD"/>
    <w:rsid w:val="000E6204"/>
    <w:rsid w:val="000E6722"/>
    <w:rsid w:val="000E69F0"/>
    <w:rsid w:val="000E6CD7"/>
    <w:rsid w:val="000E6F43"/>
    <w:rsid w:val="000E7168"/>
    <w:rsid w:val="000E71A9"/>
    <w:rsid w:val="000E737C"/>
    <w:rsid w:val="000E7E72"/>
    <w:rsid w:val="000F0638"/>
    <w:rsid w:val="000F079F"/>
    <w:rsid w:val="000F0E53"/>
    <w:rsid w:val="000F16E7"/>
    <w:rsid w:val="000F1706"/>
    <w:rsid w:val="000F1DE1"/>
    <w:rsid w:val="000F20F1"/>
    <w:rsid w:val="000F2774"/>
    <w:rsid w:val="000F27F4"/>
    <w:rsid w:val="000F28F3"/>
    <w:rsid w:val="000F2D0C"/>
    <w:rsid w:val="000F2F38"/>
    <w:rsid w:val="000F3F8B"/>
    <w:rsid w:val="000F418A"/>
    <w:rsid w:val="000F42CD"/>
    <w:rsid w:val="000F5309"/>
    <w:rsid w:val="000F5479"/>
    <w:rsid w:val="000F5945"/>
    <w:rsid w:val="000F5DF1"/>
    <w:rsid w:val="000F5F2D"/>
    <w:rsid w:val="000F669E"/>
    <w:rsid w:val="000F6E99"/>
    <w:rsid w:val="000F7169"/>
    <w:rsid w:val="000F7552"/>
    <w:rsid w:val="000F766F"/>
    <w:rsid w:val="000F79E0"/>
    <w:rsid w:val="000F7E66"/>
    <w:rsid w:val="00100A9F"/>
    <w:rsid w:val="00100AAD"/>
    <w:rsid w:val="00100D01"/>
    <w:rsid w:val="00100F40"/>
    <w:rsid w:val="001010E3"/>
    <w:rsid w:val="00101344"/>
    <w:rsid w:val="001013B5"/>
    <w:rsid w:val="001016EE"/>
    <w:rsid w:val="001019F8"/>
    <w:rsid w:val="00101CC8"/>
    <w:rsid w:val="00102737"/>
    <w:rsid w:val="001036B2"/>
    <w:rsid w:val="0010371B"/>
    <w:rsid w:val="00103B32"/>
    <w:rsid w:val="0010445F"/>
    <w:rsid w:val="0010485A"/>
    <w:rsid w:val="00104B17"/>
    <w:rsid w:val="00104D34"/>
    <w:rsid w:val="00104F62"/>
    <w:rsid w:val="00105AED"/>
    <w:rsid w:val="00105E58"/>
    <w:rsid w:val="00105EE6"/>
    <w:rsid w:val="001067D5"/>
    <w:rsid w:val="00106B28"/>
    <w:rsid w:val="0010784F"/>
    <w:rsid w:val="00107CC8"/>
    <w:rsid w:val="0011049E"/>
    <w:rsid w:val="001105FA"/>
    <w:rsid w:val="00110B2F"/>
    <w:rsid w:val="00110FB0"/>
    <w:rsid w:val="00112950"/>
    <w:rsid w:val="001129BF"/>
    <w:rsid w:val="001134EB"/>
    <w:rsid w:val="0011449D"/>
    <w:rsid w:val="0011664B"/>
    <w:rsid w:val="00116F42"/>
    <w:rsid w:val="0011703C"/>
    <w:rsid w:val="001170CA"/>
    <w:rsid w:val="001174CC"/>
    <w:rsid w:val="00117A65"/>
    <w:rsid w:val="0011F8EC"/>
    <w:rsid w:val="001201C8"/>
    <w:rsid w:val="0012090B"/>
    <w:rsid w:val="00120B3C"/>
    <w:rsid w:val="00120F53"/>
    <w:rsid w:val="00121FBE"/>
    <w:rsid w:val="001225AD"/>
    <w:rsid w:val="00122C7E"/>
    <w:rsid w:val="001232B5"/>
    <w:rsid w:val="0012335A"/>
    <w:rsid w:val="001238BE"/>
    <w:rsid w:val="001238F3"/>
    <w:rsid w:val="00123943"/>
    <w:rsid w:val="001242E4"/>
    <w:rsid w:val="0012436D"/>
    <w:rsid w:val="00124DF7"/>
    <w:rsid w:val="00124FFD"/>
    <w:rsid w:val="001256DB"/>
    <w:rsid w:val="0012591F"/>
    <w:rsid w:val="001259E1"/>
    <w:rsid w:val="00125A2C"/>
    <w:rsid w:val="00125C55"/>
    <w:rsid w:val="00125ED3"/>
    <w:rsid w:val="00125F2D"/>
    <w:rsid w:val="00125F9D"/>
    <w:rsid w:val="00126021"/>
    <w:rsid w:val="00126069"/>
    <w:rsid w:val="001267F0"/>
    <w:rsid w:val="00126C8C"/>
    <w:rsid w:val="00126E1E"/>
    <w:rsid w:val="0012750F"/>
    <w:rsid w:val="00127837"/>
    <w:rsid w:val="001302E4"/>
    <w:rsid w:val="0013033F"/>
    <w:rsid w:val="00130622"/>
    <w:rsid w:val="00130BC4"/>
    <w:rsid w:val="00130BD8"/>
    <w:rsid w:val="00130F54"/>
    <w:rsid w:val="001319C0"/>
    <w:rsid w:val="00131D5B"/>
    <w:rsid w:val="001328B0"/>
    <w:rsid w:val="001329D7"/>
    <w:rsid w:val="00133258"/>
    <w:rsid w:val="001332C6"/>
    <w:rsid w:val="001337CC"/>
    <w:rsid w:val="00134099"/>
    <w:rsid w:val="0013492D"/>
    <w:rsid w:val="00134AEE"/>
    <w:rsid w:val="00134CF6"/>
    <w:rsid w:val="00135A9E"/>
    <w:rsid w:val="00135C89"/>
    <w:rsid w:val="00135DC2"/>
    <w:rsid w:val="001362F3"/>
    <w:rsid w:val="00136318"/>
    <w:rsid w:val="001363EB"/>
    <w:rsid w:val="001364CD"/>
    <w:rsid w:val="001369EC"/>
    <w:rsid w:val="00136E70"/>
    <w:rsid w:val="00137145"/>
    <w:rsid w:val="0013734C"/>
    <w:rsid w:val="001373E5"/>
    <w:rsid w:val="00137B17"/>
    <w:rsid w:val="00137FCA"/>
    <w:rsid w:val="0013868E"/>
    <w:rsid w:val="001408CF"/>
    <w:rsid w:val="00142146"/>
    <w:rsid w:val="001422FC"/>
    <w:rsid w:val="001428C3"/>
    <w:rsid w:val="00143414"/>
    <w:rsid w:val="0014360C"/>
    <w:rsid w:val="00143F9A"/>
    <w:rsid w:val="00144019"/>
    <w:rsid w:val="0014409D"/>
    <w:rsid w:val="00144777"/>
    <w:rsid w:val="00144CEF"/>
    <w:rsid w:val="001453E8"/>
    <w:rsid w:val="0014591A"/>
    <w:rsid w:val="00145980"/>
    <w:rsid w:val="00145C70"/>
    <w:rsid w:val="001464AF"/>
    <w:rsid w:val="001466ED"/>
    <w:rsid w:val="00146AF9"/>
    <w:rsid w:val="00146C89"/>
    <w:rsid w:val="00147115"/>
    <w:rsid w:val="00147B71"/>
    <w:rsid w:val="001505C5"/>
    <w:rsid w:val="001507D1"/>
    <w:rsid w:val="00150C9F"/>
    <w:rsid w:val="00151BC7"/>
    <w:rsid w:val="001527F0"/>
    <w:rsid w:val="001539BE"/>
    <w:rsid w:val="00153A1F"/>
    <w:rsid w:val="00153BF3"/>
    <w:rsid w:val="00153ED9"/>
    <w:rsid w:val="00154308"/>
    <w:rsid w:val="001545BC"/>
    <w:rsid w:val="001551C2"/>
    <w:rsid w:val="0015534A"/>
    <w:rsid w:val="001557EC"/>
    <w:rsid w:val="0015599C"/>
    <w:rsid w:val="00155DB0"/>
    <w:rsid w:val="00156131"/>
    <w:rsid w:val="00156530"/>
    <w:rsid w:val="00156912"/>
    <w:rsid w:val="00156B24"/>
    <w:rsid w:val="00156C83"/>
    <w:rsid w:val="00156D46"/>
    <w:rsid w:val="00156FC7"/>
    <w:rsid w:val="001576A1"/>
    <w:rsid w:val="0015781B"/>
    <w:rsid w:val="001579D4"/>
    <w:rsid w:val="00157EAF"/>
    <w:rsid w:val="00157F36"/>
    <w:rsid w:val="00160E99"/>
    <w:rsid w:val="001613CF"/>
    <w:rsid w:val="001618B9"/>
    <w:rsid w:val="00162159"/>
    <w:rsid w:val="00162180"/>
    <w:rsid w:val="001626D4"/>
    <w:rsid w:val="00162826"/>
    <w:rsid w:val="00162CC5"/>
    <w:rsid w:val="00163046"/>
    <w:rsid w:val="00163957"/>
    <w:rsid w:val="00163999"/>
    <w:rsid w:val="00163A57"/>
    <w:rsid w:val="00164001"/>
    <w:rsid w:val="00164723"/>
    <w:rsid w:val="00164BE4"/>
    <w:rsid w:val="00164C2E"/>
    <w:rsid w:val="001655EE"/>
    <w:rsid w:val="0016636E"/>
    <w:rsid w:val="00166676"/>
    <w:rsid w:val="00166F8F"/>
    <w:rsid w:val="00167851"/>
    <w:rsid w:val="001702DB"/>
    <w:rsid w:val="00170D44"/>
    <w:rsid w:val="00170E7C"/>
    <w:rsid w:val="00170EB7"/>
    <w:rsid w:val="00170ED8"/>
    <w:rsid w:val="00170F08"/>
    <w:rsid w:val="00171113"/>
    <w:rsid w:val="0017135D"/>
    <w:rsid w:val="00171CBD"/>
    <w:rsid w:val="00172EF1"/>
    <w:rsid w:val="0017362C"/>
    <w:rsid w:val="001738BD"/>
    <w:rsid w:val="00173B30"/>
    <w:rsid w:val="00173CE9"/>
    <w:rsid w:val="00173FF7"/>
    <w:rsid w:val="001744CF"/>
    <w:rsid w:val="001753C6"/>
    <w:rsid w:val="00175675"/>
    <w:rsid w:val="001758AD"/>
    <w:rsid w:val="00175AC2"/>
    <w:rsid w:val="0017603F"/>
    <w:rsid w:val="001765AC"/>
    <w:rsid w:val="00176A75"/>
    <w:rsid w:val="0017762C"/>
    <w:rsid w:val="001778BA"/>
    <w:rsid w:val="00177DDE"/>
    <w:rsid w:val="00180692"/>
    <w:rsid w:val="00181460"/>
    <w:rsid w:val="00181804"/>
    <w:rsid w:val="001819CB"/>
    <w:rsid w:val="00181F80"/>
    <w:rsid w:val="001820C4"/>
    <w:rsid w:val="001827B3"/>
    <w:rsid w:val="00182C89"/>
    <w:rsid w:val="00182CA1"/>
    <w:rsid w:val="001836B6"/>
    <w:rsid w:val="00183A40"/>
    <w:rsid w:val="0018421D"/>
    <w:rsid w:val="001849FF"/>
    <w:rsid w:val="00184F52"/>
    <w:rsid w:val="00184F5A"/>
    <w:rsid w:val="00184FC0"/>
    <w:rsid w:val="0018521E"/>
    <w:rsid w:val="00185487"/>
    <w:rsid w:val="001859E0"/>
    <w:rsid w:val="00185E8C"/>
    <w:rsid w:val="0018637C"/>
    <w:rsid w:val="00187295"/>
    <w:rsid w:val="00187301"/>
    <w:rsid w:val="00190260"/>
    <w:rsid w:val="0019034D"/>
    <w:rsid w:val="001903D1"/>
    <w:rsid w:val="00190652"/>
    <w:rsid w:val="00190707"/>
    <w:rsid w:val="00190A6C"/>
    <w:rsid w:val="00190A80"/>
    <w:rsid w:val="00190D22"/>
    <w:rsid w:val="00190F20"/>
    <w:rsid w:val="00191344"/>
    <w:rsid w:val="001918D1"/>
    <w:rsid w:val="00191BB6"/>
    <w:rsid w:val="00191F05"/>
    <w:rsid w:val="00192328"/>
    <w:rsid w:val="001923A2"/>
    <w:rsid w:val="001923CD"/>
    <w:rsid w:val="001924E4"/>
    <w:rsid w:val="00193620"/>
    <w:rsid w:val="00193712"/>
    <w:rsid w:val="001939E5"/>
    <w:rsid w:val="00193C7E"/>
    <w:rsid w:val="00193CBA"/>
    <w:rsid w:val="0019455A"/>
    <w:rsid w:val="001947FF"/>
    <w:rsid w:val="00194FB4"/>
    <w:rsid w:val="00195163"/>
    <w:rsid w:val="001951ED"/>
    <w:rsid w:val="00195424"/>
    <w:rsid w:val="00195648"/>
    <w:rsid w:val="00195ADD"/>
    <w:rsid w:val="00195C14"/>
    <w:rsid w:val="0019627F"/>
    <w:rsid w:val="001963F9"/>
    <w:rsid w:val="00196B9B"/>
    <w:rsid w:val="00196DD8"/>
    <w:rsid w:val="001975DD"/>
    <w:rsid w:val="001977A5"/>
    <w:rsid w:val="00197AE0"/>
    <w:rsid w:val="00197BAC"/>
    <w:rsid w:val="00197BB6"/>
    <w:rsid w:val="00197C0B"/>
    <w:rsid w:val="00197C71"/>
    <w:rsid w:val="00197C9A"/>
    <w:rsid w:val="00197CE0"/>
    <w:rsid w:val="00197E9B"/>
    <w:rsid w:val="001A0807"/>
    <w:rsid w:val="001A08B6"/>
    <w:rsid w:val="001A0CE4"/>
    <w:rsid w:val="001A0EE9"/>
    <w:rsid w:val="001A313E"/>
    <w:rsid w:val="001A336C"/>
    <w:rsid w:val="001A37D7"/>
    <w:rsid w:val="001A3825"/>
    <w:rsid w:val="001A3871"/>
    <w:rsid w:val="001A3BB3"/>
    <w:rsid w:val="001A3DFE"/>
    <w:rsid w:val="001A42BA"/>
    <w:rsid w:val="001A4513"/>
    <w:rsid w:val="001A45B0"/>
    <w:rsid w:val="001A479F"/>
    <w:rsid w:val="001A4DF5"/>
    <w:rsid w:val="001A50D1"/>
    <w:rsid w:val="001A53F5"/>
    <w:rsid w:val="001A58AE"/>
    <w:rsid w:val="001A5C12"/>
    <w:rsid w:val="001A5C19"/>
    <w:rsid w:val="001A5CAC"/>
    <w:rsid w:val="001A659C"/>
    <w:rsid w:val="001A6B89"/>
    <w:rsid w:val="001A70DF"/>
    <w:rsid w:val="001B0287"/>
    <w:rsid w:val="001B073D"/>
    <w:rsid w:val="001B1106"/>
    <w:rsid w:val="001B14AD"/>
    <w:rsid w:val="001B14F1"/>
    <w:rsid w:val="001B1E18"/>
    <w:rsid w:val="001B1E22"/>
    <w:rsid w:val="001B24A7"/>
    <w:rsid w:val="001B2946"/>
    <w:rsid w:val="001B2E83"/>
    <w:rsid w:val="001B34E7"/>
    <w:rsid w:val="001B4454"/>
    <w:rsid w:val="001B495B"/>
    <w:rsid w:val="001B4AA9"/>
    <w:rsid w:val="001B4BC6"/>
    <w:rsid w:val="001B4C2F"/>
    <w:rsid w:val="001B4F4D"/>
    <w:rsid w:val="001B5532"/>
    <w:rsid w:val="001B55CB"/>
    <w:rsid w:val="001B5704"/>
    <w:rsid w:val="001B616B"/>
    <w:rsid w:val="001B637F"/>
    <w:rsid w:val="001B65F8"/>
    <w:rsid w:val="001B6764"/>
    <w:rsid w:val="001B6995"/>
    <w:rsid w:val="001B6FC4"/>
    <w:rsid w:val="001B7531"/>
    <w:rsid w:val="001B76FE"/>
    <w:rsid w:val="001B79BC"/>
    <w:rsid w:val="001C031C"/>
    <w:rsid w:val="001C0631"/>
    <w:rsid w:val="001C0A57"/>
    <w:rsid w:val="001C10AF"/>
    <w:rsid w:val="001C1584"/>
    <w:rsid w:val="001C1587"/>
    <w:rsid w:val="001C1631"/>
    <w:rsid w:val="001C1904"/>
    <w:rsid w:val="001C1BB9"/>
    <w:rsid w:val="001C1C32"/>
    <w:rsid w:val="001C1D68"/>
    <w:rsid w:val="001C1DED"/>
    <w:rsid w:val="001C23BE"/>
    <w:rsid w:val="001C281C"/>
    <w:rsid w:val="001C2B20"/>
    <w:rsid w:val="001C32A9"/>
    <w:rsid w:val="001C35F9"/>
    <w:rsid w:val="001C375C"/>
    <w:rsid w:val="001C37E6"/>
    <w:rsid w:val="001C3FC6"/>
    <w:rsid w:val="001C3FC8"/>
    <w:rsid w:val="001C40C2"/>
    <w:rsid w:val="001C41ED"/>
    <w:rsid w:val="001C49FA"/>
    <w:rsid w:val="001C4B94"/>
    <w:rsid w:val="001C4C67"/>
    <w:rsid w:val="001C4CBA"/>
    <w:rsid w:val="001C5020"/>
    <w:rsid w:val="001C51D9"/>
    <w:rsid w:val="001C53D5"/>
    <w:rsid w:val="001C5424"/>
    <w:rsid w:val="001C5F73"/>
    <w:rsid w:val="001C64F5"/>
    <w:rsid w:val="001C6672"/>
    <w:rsid w:val="001C66DA"/>
    <w:rsid w:val="001C68F7"/>
    <w:rsid w:val="001C69C9"/>
    <w:rsid w:val="001C753D"/>
    <w:rsid w:val="001C7617"/>
    <w:rsid w:val="001C7B2F"/>
    <w:rsid w:val="001CAD9C"/>
    <w:rsid w:val="001D0290"/>
    <w:rsid w:val="001D0D1A"/>
    <w:rsid w:val="001D0E45"/>
    <w:rsid w:val="001D118B"/>
    <w:rsid w:val="001D13AE"/>
    <w:rsid w:val="001D1449"/>
    <w:rsid w:val="001D170E"/>
    <w:rsid w:val="001D26ED"/>
    <w:rsid w:val="001D2B2F"/>
    <w:rsid w:val="001D2D26"/>
    <w:rsid w:val="001D2D55"/>
    <w:rsid w:val="001D300C"/>
    <w:rsid w:val="001D3365"/>
    <w:rsid w:val="001D377B"/>
    <w:rsid w:val="001D3C6F"/>
    <w:rsid w:val="001D43E8"/>
    <w:rsid w:val="001D51A5"/>
    <w:rsid w:val="001D6236"/>
    <w:rsid w:val="001D6321"/>
    <w:rsid w:val="001D667B"/>
    <w:rsid w:val="001D6AD8"/>
    <w:rsid w:val="001D6CB6"/>
    <w:rsid w:val="001D6DE1"/>
    <w:rsid w:val="001D7201"/>
    <w:rsid w:val="001D73EF"/>
    <w:rsid w:val="001D7490"/>
    <w:rsid w:val="001D7BD8"/>
    <w:rsid w:val="001D7D6E"/>
    <w:rsid w:val="001E0346"/>
    <w:rsid w:val="001E06F9"/>
    <w:rsid w:val="001E095D"/>
    <w:rsid w:val="001E0C69"/>
    <w:rsid w:val="001E1082"/>
    <w:rsid w:val="001E13D6"/>
    <w:rsid w:val="001E1FC5"/>
    <w:rsid w:val="001E2780"/>
    <w:rsid w:val="001E282B"/>
    <w:rsid w:val="001E2C0B"/>
    <w:rsid w:val="001E2CB8"/>
    <w:rsid w:val="001E3296"/>
    <w:rsid w:val="001E38A4"/>
    <w:rsid w:val="001E4003"/>
    <w:rsid w:val="001E4129"/>
    <w:rsid w:val="001E4450"/>
    <w:rsid w:val="001E5960"/>
    <w:rsid w:val="001E5A80"/>
    <w:rsid w:val="001E5C01"/>
    <w:rsid w:val="001E5D10"/>
    <w:rsid w:val="001E742B"/>
    <w:rsid w:val="001F00C7"/>
    <w:rsid w:val="001F0630"/>
    <w:rsid w:val="001F07BE"/>
    <w:rsid w:val="001F096B"/>
    <w:rsid w:val="001F0DBB"/>
    <w:rsid w:val="001F1086"/>
    <w:rsid w:val="001F11D1"/>
    <w:rsid w:val="001F1298"/>
    <w:rsid w:val="001F1304"/>
    <w:rsid w:val="001F15F9"/>
    <w:rsid w:val="001F1E90"/>
    <w:rsid w:val="001F1F3D"/>
    <w:rsid w:val="001F200A"/>
    <w:rsid w:val="001F20A7"/>
    <w:rsid w:val="001F2AC6"/>
    <w:rsid w:val="001F2D74"/>
    <w:rsid w:val="001F2E3B"/>
    <w:rsid w:val="001F309B"/>
    <w:rsid w:val="001F3449"/>
    <w:rsid w:val="001F38DC"/>
    <w:rsid w:val="001F43A0"/>
    <w:rsid w:val="001F4ED3"/>
    <w:rsid w:val="001F4F40"/>
    <w:rsid w:val="001F5051"/>
    <w:rsid w:val="001F5507"/>
    <w:rsid w:val="001F57BF"/>
    <w:rsid w:val="001F57F0"/>
    <w:rsid w:val="001F5C06"/>
    <w:rsid w:val="001F61FB"/>
    <w:rsid w:val="001F620A"/>
    <w:rsid w:val="001F6C13"/>
    <w:rsid w:val="001F6D83"/>
    <w:rsid w:val="001F777B"/>
    <w:rsid w:val="00200C8D"/>
    <w:rsid w:val="00201CC1"/>
    <w:rsid w:val="00202057"/>
    <w:rsid w:val="002025C0"/>
    <w:rsid w:val="002029F9"/>
    <w:rsid w:val="002033CB"/>
    <w:rsid w:val="002038B4"/>
    <w:rsid w:val="0020487C"/>
    <w:rsid w:val="00204A34"/>
    <w:rsid w:val="00204FF3"/>
    <w:rsid w:val="0020572E"/>
    <w:rsid w:val="002057D6"/>
    <w:rsid w:val="00205D0C"/>
    <w:rsid w:val="00205E6C"/>
    <w:rsid w:val="00205F1B"/>
    <w:rsid w:val="00205F49"/>
    <w:rsid w:val="00206F77"/>
    <w:rsid w:val="002073C7"/>
    <w:rsid w:val="00207B78"/>
    <w:rsid w:val="00207C02"/>
    <w:rsid w:val="0020BAB5"/>
    <w:rsid w:val="002104F3"/>
    <w:rsid w:val="00210589"/>
    <w:rsid w:val="002105A1"/>
    <w:rsid w:val="002112C3"/>
    <w:rsid w:val="00211C38"/>
    <w:rsid w:val="00211C7C"/>
    <w:rsid w:val="002122CC"/>
    <w:rsid w:val="00212826"/>
    <w:rsid w:val="00213B1F"/>
    <w:rsid w:val="0021426D"/>
    <w:rsid w:val="002144B3"/>
    <w:rsid w:val="0021450B"/>
    <w:rsid w:val="00214AE8"/>
    <w:rsid w:val="00214E31"/>
    <w:rsid w:val="00214F5A"/>
    <w:rsid w:val="00215746"/>
    <w:rsid w:val="002157D7"/>
    <w:rsid w:val="002159DA"/>
    <w:rsid w:val="002164C1"/>
    <w:rsid w:val="0021681E"/>
    <w:rsid w:val="002170AA"/>
    <w:rsid w:val="002171FA"/>
    <w:rsid w:val="00217215"/>
    <w:rsid w:val="00217AD4"/>
    <w:rsid w:val="00217EF5"/>
    <w:rsid w:val="002204A2"/>
    <w:rsid w:val="00220675"/>
    <w:rsid w:val="00221F69"/>
    <w:rsid w:val="00222662"/>
    <w:rsid w:val="00222A36"/>
    <w:rsid w:val="00223644"/>
    <w:rsid w:val="002244FA"/>
    <w:rsid w:val="002253C8"/>
    <w:rsid w:val="00225544"/>
    <w:rsid w:val="00225662"/>
    <w:rsid w:val="00226276"/>
    <w:rsid w:val="0022694E"/>
    <w:rsid w:val="0022697B"/>
    <w:rsid w:val="00226FFB"/>
    <w:rsid w:val="002270F0"/>
    <w:rsid w:val="0022744E"/>
    <w:rsid w:val="002277C5"/>
    <w:rsid w:val="00227CAB"/>
    <w:rsid w:val="0023011D"/>
    <w:rsid w:val="002305DE"/>
    <w:rsid w:val="00230E98"/>
    <w:rsid w:val="00231961"/>
    <w:rsid w:val="00231B6C"/>
    <w:rsid w:val="002320E5"/>
    <w:rsid w:val="0023268A"/>
    <w:rsid w:val="00232F11"/>
    <w:rsid w:val="00232F9E"/>
    <w:rsid w:val="0023325F"/>
    <w:rsid w:val="002332A9"/>
    <w:rsid w:val="00233EFB"/>
    <w:rsid w:val="00234ABB"/>
    <w:rsid w:val="0023549F"/>
    <w:rsid w:val="0023551A"/>
    <w:rsid w:val="002355DE"/>
    <w:rsid w:val="00235EE2"/>
    <w:rsid w:val="00236C84"/>
    <w:rsid w:val="00236C94"/>
    <w:rsid w:val="00236CC2"/>
    <w:rsid w:val="00236F0C"/>
    <w:rsid w:val="00236F63"/>
    <w:rsid w:val="0023725E"/>
    <w:rsid w:val="002377B4"/>
    <w:rsid w:val="00237996"/>
    <w:rsid w:val="0023E1EC"/>
    <w:rsid w:val="00240515"/>
    <w:rsid w:val="002405C6"/>
    <w:rsid w:val="002405E3"/>
    <w:rsid w:val="002408DF"/>
    <w:rsid w:val="002408FC"/>
    <w:rsid w:val="0024093E"/>
    <w:rsid w:val="002409CD"/>
    <w:rsid w:val="00240E5F"/>
    <w:rsid w:val="00240E7A"/>
    <w:rsid w:val="002413D9"/>
    <w:rsid w:val="0024153D"/>
    <w:rsid w:val="00241A4A"/>
    <w:rsid w:val="00241A52"/>
    <w:rsid w:val="00241C00"/>
    <w:rsid w:val="00241EF6"/>
    <w:rsid w:val="00242255"/>
    <w:rsid w:val="00243625"/>
    <w:rsid w:val="00243721"/>
    <w:rsid w:val="00243847"/>
    <w:rsid w:val="00243B0A"/>
    <w:rsid w:val="00244219"/>
    <w:rsid w:val="00244341"/>
    <w:rsid w:val="00244869"/>
    <w:rsid w:val="002449CF"/>
    <w:rsid w:val="00244DD2"/>
    <w:rsid w:val="0024518E"/>
    <w:rsid w:val="002452CD"/>
    <w:rsid w:val="00245392"/>
    <w:rsid w:val="00245999"/>
    <w:rsid w:val="00245C3F"/>
    <w:rsid w:val="00245CB5"/>
    <w:rsid w:val="0024689B"/>
    <w:rsid w:val="00246C38"/>
    <w:rsid w:val="00246C53"/>
    <w:rsid w:val="00246E8C"/>
    <w:rsid w:val="00246FD2"/>
    <w:rsid w:val="0024709E"/>
    <w:rsid w:val="00247905"/>
    <w:rsid w:val="00247E9E"/>
    <w:rsid w:val="0024DE0B"/>
    <w:rsid w:val="00250379"/>
    <w:rsid w:val="0025060C"/>
    <w:rsid w:val="00250C55"/>
    <w:rsid w:val="00250E4C"/>
    <w:rsid w:val="002510EB"/>
    <w:rsid w:val="002511A9"/>
    <w:rsid w:val="0025121D"/>
    <w:rsid w:val="00251342"/>
    <w:rsid w:val="002514F8"/>
    <w:rsid w:val="00252AB1"/>
    <w:rsid w:val="00253275"/>
    <w:rsid w:val="002533B0"/>
    <w:rsid w:val="00253599"/>
    <w:rsid w:val="00254216"/>
    <w:rsid w:val="0025457D"/>
    <w:rsid w:val="00254B79"/>
    <w:rsid w:val="0025569E"/>
    <w:rsid w:val="0025661C"/>
    <w:rsid w:val="00256D64"/>
    <w:rsid w:val="00257387"/>
    <w:rsid w:val="002573AC"/>
    <w:rsid w:val="0025770F"/>
    <w:rsid w:val="00257A9D"/>
    <w:rsid w:val="00257F57"/>
    <w:rsid w:val="00257F87"/>
    <w:rsid w:val="00260296"/>
    <w:rsid w:val="002606F7"/>
    <w:rsid w:val="002611CF"/>
    <w:rsid w:val="00261209"/>
    <w:rsid w:val="00261DE9"/>
    <w:rsid w:val="00261E30"/>
    <w:rsid w:val="00262127"/>
    <w:rsid w:val="0026268C"/>
    <w:rsid w:val="00262982"/>
    <w:rsid w:val="00262A02"/>
    <w:rsid w:val="00262A2F"/>
    <w:rsid w:val="0026300B"/>
    <w:rsid w:val="00263196"/>
    <w:rsid w:val="002633D8"/>
    <w:rsid w:val="00263571"/>
    <w:rsid w:val="00263959"/>
    <w:rsid w:val="00263DF4"/>
    <w:rsid w:val="002644A3"/>
    <w:rsid w:val="002647B1"/>
    <w:rsid w:val="00264806"/>
    <w:rsid w:val="00265823"/>
    <w:rsid w:val="00265D7B"/>
    <w:rsid w:val="0026721F"/>
    <w:rsid w:val="002678AC"/>
    <w:rsid w:val="00271034"/>
    <w:rsid w:val="002718DE"/>
    <w:rsid w:val="00272238"/>
    <w:rsid w:val="002723A6"/>
    <w:rsid w:val="002733EB"/>
    <w:rsid w:val="002737C8"/>
    <w:rsid w:val="0027381B"/>
    <w:rsid w:val="00273F6E"/>
    <w:rsid w:val="00274579"/>
    <w:rsid w:val="00274995"/>
    <w:rsid w:val="00274C91"/>
    <w:rsid w:val="002750EE"/>
    <w:rsid w:val="0027524D"/>
    <w:rsid w:val="00275308"/>
    <w:rsid w:val="0027531A"/>
    <w:rsid w:val="0027542C"/>
    <w:rsid w:val="0027547E"/>
    <w:rsid w:val="00275A25"/>
    <w:rsid w:val="00275DBC"/>
    <w:rsid w:val="00275E1A"/>
    <w:rsid w:val="00276234"/>
    <w:rsid w:val="00276AEE"/>
    <w:rsid w:val="00276C21"/>
    <w:rsid w:val="00277120"/>
    <w:rsid w:val="002773BA"/>
    <w:rsid w:val="00277487"/>
    <w:rsid w:val="00277653"/>
    <w:rsid w:val="00277702"/>
    <w:rsid w:val="0027A174"/>
    <w:rsid w:val="002807F1"/>
    <w:rsid w:val="002814E6"/>
    <w:rsid w:val="002815DD"/>
    <w:rsid w:val="00281715"/>
    <w:rsid w:val="0028234E"/>
    <w:rsid w:val="002826CB"/>
    <w:rsid w:val="00282834"/>
    <w:rsid w:val="00282F31"/>
    <w:rsid w:val="00283AEC"/>
    <w:rsid w:val="00283F58"/>
    <w:rsid w:val="00284090"/>
    <w:rsid w:val="00284108"/>
    <w:rsid w:val="0028415D"/>
    <w:rsid w:val="0028433B"/>
    <w:rsid w:val="0028463D"/>
    <w:rsid w:val="0028487B"/>
    <w:rsid w:val="00284B98"/>
    <w:rsid w:val="00284BE7"/>
    <w:rsid w:val="00284C42"/>
    <w:rsid w:val="002850D9"/>
    <w:rsid w:val="00285F1D"/>
    <w:rsid w:val="00286038"/>
    <w:rsid w:val="0028642C"/>
    <w:rsid w:val="00286FEF"/>
    <w:rsid w:val="002876AF"/>
    <w:rsid w:val="00287844"/>
    <w:rsid w:val="00287903"/>
    <w:rsid w:val="0028AC3C"/>
    <w:rsid w:val="00290360"/>
    <w:rsid w:val="002903FF"/>
    <w:rsid w:val="00290A6D"/>
    <w:rsid w:val="00290FB9"/>
    <w:rsid w:val="00291311"/>
    <w:rsid w:val="00291EBB"/>
    <w:rsid w:val="00292003"/>
    <w:rsid w:val="00292309"/>
    <w:rsid w:val="00293189"/>
    <w:rsid w:val="002931EC"/>
    <w:rsid w:val="00293628"/>
    <w:rsid w:val="00293DE7"/>
    <w:rsid w:val="00293F4C"/>
    <w:rsid w:val="00294216"/>
    <w:rsid w:val="002942B9"/>
    <w:rsid w:val="00294621"/>
    <w:rsid w:val="002946FD"/>
    <w:rsid w:val="002949D7"/>
    <w:rsid w:val="00294BC0"/>
    <w:rsid w:val="00294CFB"/>
    <w:rsid w:val="00294D6B"/>
    <w:rsid w:val="00295266"/>
    <w:rsid w:val="00295521"/>
    <w:rsid w:val="0029557E"/>
    <w:rsid w:val="002956C3"/>
    <w:rsid w:val="002958AB"/>
    <w:rsid w:val="00295BDB"/>
    <w:rsid w:val="00295BE6"/>
    <w:rsid w:val="00295DB0"/>
    <w:rsid w:val="00295F8A"/>
    <w:rsid w:val="00296108"/>
    <w:rsid w:val="00296168"/>
    <w:rsid w:val="0029642D"/>
    <w:rsid w:val="00296707"/>
    <w:rsid w:val="00296A3F"/>
    <w:rsid w:val="00296BDD"/>
    <w:rsid w:val="00296EC1"/>
    <w:rsid w:val="00297230"/>
    <w:rsid w:val="00297370"/>
    <w:rsid w:val="00297548"/>
    <w:rsid w:val="00297C2C"/>
    <w:rsid w:val="00297F90"/>
    <w:rsid w:val="002A00C8"/>
    <w:rsid w:val="002A0229"/>
    <w:rsid w:val="002A0350"/>
    <w:rsid w:val="002A0876"/>
    <w:rsid w:val="002A1017"/>
    <w:rsid w:val="002A14D0"/>
    <w:rsid w:val="002A186C"/>
    <w:rsid w:val="002A1939"/>
    <w:rsid w:val="002A1D4F"/>
    <w:rsid w:val="002A20A5"/>
    <w:rsid w:val="002A20DE"/>
    <w:rsid w:val="002A24DA"/>
    <w:rsid w:val="002A272B"/>
    <w:rsid w:val="002A2946"/>
    <w:rsid w:val="002A2CE3"/>
    <w:rsid w:val="002A312A"/>
    <w:rsid w:val="002A3170"/>
    <w:rsid w:val="002A3830"/>
    <w:rsid w:val="002A3DAF"/>
    <w:rsid w:val="002A3E54"/>
    <w:rsid w:val="002A4237"/>
    <w:rsid w:val="002A4C5F"/>
    <w:rsid w:val="002A5D93"/>
    <w:rsid w:val="002A5E0D"/>
    <w:rsid w:val="002A64A1"/>
    <w:rsid w:val="002A6A41"/>
    <w:rsid w:val="002A6F12"/>
    <w:rsid w:val="002A7863"/>
    <w:rsid w:val="002A7C24"/>
    <w:rsid w:val="002B07D8"/>
    <w:rsid w:val="002B08E2"/>
    <w:rsid w:val="002B0A94"/>
    <w:rsid w:val="002B0D76"/>
    <w:rsid w:val="002B0F0A"/>
    <w:rsid w:val="002B1566"/>
    <w:rsid w:val="002B18D2"/>
    <w:rsid w:val="002B1A84"/>
    <w:rsid w:val="002B1BDF"/>
    <w:rsid w:val="002B1ECF"/>
    <w:rsid w:val="002B2195"/>
    <w:rsid w:val="002B2421"/>
    <w:rsid w:val="002B27C7"/>
    <w:rsid w:val="002B2F40"/>
    <w:rsid w:val="002B3006"/>
    <w:rsid w:val="002B3193"/>
    <w:rsid w:val="002B3279"/>
    <w:rsid w:val="002B3570"/>
    <w:rsid w:val="002B361A"/>
    <w:rsid w:val="002B3648"/>
    <w:rsid w:val="002B36FB"/>
    <w:rsid w:val="002B3ECA"/>
    <w:rsid w:val="002B4232"/>
    <w:rsid w:val="002B423E"/>
    <w:rsid w:val="002B427F"/>
    <w:rsid w:val="002B466C"/>
    <w:rsid w:val="002B4707"/>
    <w:rsid w:val="002B49EA"/>
    <w:rsid w:val="002B4D9C"/>
    <w:rsid w:val="002B4FE3"/>
    <w:rsid w:val="002B5188"/>
    <w:rsid w:val="002B527D"/>
    <w:rsid w:val="002B53C8"/>
    <w:rsid w:val="002B5636"/>
    <w:rsid w:val="002B58DC"/>
    <w:rsid w:val="002B5909"/>
    <w:rsid w:val="002B6370"/>
    <w:rsid w:val="002B647D"/>
    <w:rsid w:val="002B6602"/>
    <w:rsid w:val="002B6615"/>
    <w:rsid w:val="002B6E2F"/>
    <w:rsid w:val="002B70BA"/>
    <w:rsid w:val="002B7279"/>
    <w:rsid w:val="002B7755"/>
    <w:rsid w:val="002B7FC8"/>
    <w:rsid w:val="002BD465"/>
    <w:rsid w:val="002C095B"/>
    <w:rsid w:val="002C098E"/>
    <w:rsid w:val="002C0BAA"/>
    <w:rsid w:val="002C0C8E"/>
    <w:rsid w:val="002C1E71"/>
    <w:rsid w:val="002C1F0B"/>
    <w:rsid w:val="002C2A8A"/>
    <w:rsid w:val="002C2C54"/>
    <w:rsid w:val="002C3D53"/>
    <w:rsid w:val="002C42B8"/>
    <w:rsid w:val="002C447C"/>
    <w:rsid w:val="002C466A"/>
    <w:rsid w:val="002C4C91"/>
    <w:rsid w:val="002C4FBF"/>
    <w:rsid w:val="002C5551"/>
    <w:rsid w:val="002C6233"/>
    <w:rsid w:val="002C624E"/>
    <w:rsid w:val="002C6342"/>
    <w:rsid w:val="002C6DF5"/>
    <w:rsid w:val="002C721E"/>
    <w:rsid w:val="002C7299"/>
    <w:rsid w:val="002C7311"/>
    <w:rsid w:val="002C7BBD"/>
    <w:rsid w:val="002CE8DB"/>
    <w:rsid w:val="002D00E6"/>
    <w:rsid w:val="002D07C7"/>
    <w:rsid w:val="002D08C9"/>
    <w:rsid w:val="002D09C4"/>
    <w:rsid w:val="002D0A52"/>
    <w:rsid w:val="002D0AE4"/>
    <w:rsid w:val="002D0CA6"/>
    <w:rsid w:val="002D117C"/>
    <w:rsid w:val="002D185D"/>
    <w:rsid w:val="002D1F13"/>
    <w:rsid w:val="002D2A62"/>
    <w:rsid w:val="002D2BF9"/>
    <w:rsid w:val="002D2EDB"/>
    <w:rsid w:val="002D32CA"/>
    <w:rsid w:val="002D3953"/>
    <w:rsid w:val="002D3BF5"/>
    <w:rsid w:val="002D4D14"/>
    <w:rsid w:val="002D5B99"/>
    <w:rsid w:val="002D5F99"/>
    <w:rsid w:val="002D6046"/>
    <w:rsid w:val="002D60DC"/>
    <w:rsid w:val="002D613C"/>
    <w:rsid w:val="002D641D"/>
    <w:rsid w:val="002D683F"/>
    <w:rsid w:val="002D69F3"/>
    <w:rsid w:val="002D6A2D"/>
    <w:rsid w:val="002D6A56"/>
    <w:rsid w:val="002D6AD0"/>
    <w:rsid w:val="002D6D24"/>
    <w:rsid w:val="002D74DD"/>
    <w:rsid w:val="002D7908"/>
    <w:rsid w:val="002D7D26"/>
    <w:rsid w:val="002DC6E4"/>
    <w:rsid w:val="002DE4FA"/>
    <w:rsid w:val="002E0428"/>
    <w:rsid w:val="002E099B"/>
    <w:rsid w:val="002E0D27"/>
    <w:rsid w:val="002E0D5B"/>
    <w:rsid w:val="002E0E5F"/>
    <w:rsid w:val="002E0E9E"/>
    <w:rsid w:val="002E13DD"/>
    <w:rsid w:val="002E1D46"/>
    <w:rsid w:val="002E2A79"/>
    <w:rsid w:val="002E2D24"/>
    <w:rsid w:val="002E3014"/>
    <w:rsid w:val="002E30A7"/>
    <w:rsid w:val="002E30C4"/>
    <w:rsid w:val="002E3190"/>
    <w:rsid w:val="002E33FF"/>
    <w:rsid w:val="002E40F2"/>
    <w:rsid w:val="002E455F"/>
    <w:rsid w:val="002E49E3"/>
    <w:rsid w:val="002E6221"/>
    <w:rsid w:val="002E668A"/>
    <w:rsid w:val="002E6BD8"/>
    <w:rsid w:val="002E6E77"/>
    <w:rsid w:val="002E6EBD"/>
    <w:rsid w:val="002E7890"/>
    <w:rsid w:val="002E7BED"/>
    <w:rsid w:val="002E7D47"/>
    <w:rsid w:val="002E7F11"/>
    <w:rsid w:val="002F00A0"/>
    <w:rsid w:val="002F02ED"/>
    <w:rsid w:val="002F0956"/>
    <w:rsid w:val="002F12DC"/>
    <w:rsid w:val="002F28A8"/>
    <w:rsid w:val="002F2C13"/>
    <w:rsid w:val="002F2D1E"/>
    <w:rsid w:val="002F3099"/>
    <w:rsid w:val="002F350C"/>
    <w:rsid w:val="002F353C"/>
    <w:rsid w:val="002F3B4A"/>
    <w:rsid w:val="002F3E90"/>
    <w:rsid w:val="002F4249"/>
    <w:rsid w:val="002F4850"/>
    <w:rsid w:val="002F506E"/>
    <w:rsid w:val="002F54AF"/>
    <w:rsid w:val="002F5596"/>
    <w:rsid w:val="002F5EB1"/>
    <w:rsid w:val="002F60CD"/>
    <w:rsid w:val="002F6444"/>
    <w:rsid w:val="002F6A83"/>
    <w:rsid w:val="002F6CB0"/>
    <w:rsid w:val="002F77B6"/>
    <w:rsid w:val="002F789A"/>
    <w:rsid w:val="002F7981"/>
    <w:rsid w:val="002F7A78"/>
    <w:rsid w:val="002F7A92"/>
    <w:rsid w:val="002F7B4C"/>
    <w:rsid w:val="002F7FB6"/>
    <w:rsid w:val="00300D36"/>
    <w:rsid w:val="003014F8"/>
    <w:rsid w:val="00302938"/>
    <w:rsid w:val="00302C1E"/>
    <w:rsid w:val="00302CB4"/>
    <w:rsid w:val="00302CFF"/>
    <w:rsid w:val="00302FDD"/>
    <w:rsid w:val="003034E7"/>
    <w:rsid w:val="00304375"/>
    <w:rsid w:val="003044D1"/>
    <w:rsid w:val="00304F68"/>
    <w:rsid w:val="003051FA"/>
    <w:rsid w:val="00305235"/>
    <w:rsid w:val="003055A7"/>
    <w:rsid w:val="003056DE"/>
    <w:rsid w:val="00305AF0"/>
    <w:rsid w:val="00305D97"/>
    <w:rsid w:val="00305E9D"/>
    <w:rsid w:val="00305ED6"/>
    <w:rsid w:val="00305FAA"/>
    <w:rsid w:val="0030688C"/>
    <w:rsid w:val="003068DC"/>
    <w:rsid w:val="003073B4"/>
    <w:rsid w:val="003076FD"/>
    <w:rsid w:val="003079F2"/>
    <w:rsid w:val="00307C51"/>
    <w:rsid w:val="00307D93"/>
    <w:rsid w:val="00310010"/>
    <w:rsid w:val="003101A6"/>
    <w:rsid w:val="0031076A"/>
    <w:rsid w:val="003107A6"/>
    <w:rsid w:val="003109D8"/>
    <w:rsid w:val="00311FA3"/>
    <w:rsid w:val="003123CF"/>
    <w:rsid w:val="003125C5"/>
    <w:rsid w:val="00313037"/>
    <w:rsid w:val="003131DF"/>
    <w:rsid w:val="00313A0F"/>
    <w:rsid w:val="00313D52"/>
    <w:rsid w:val="0031407D"/>
    <w:rsid w:val="003145E1"/>
    <w:rsid w:val="003147CF"/>
    <w:rsid w:val="0031499A"/>
    <w:rsid w:val="00314BDC"/>
    <w:rsid w:val="00314D1A"/>
    <w:rsid w:val="00314D71"/>
    <w:rsid w:val="0031539E"/>
    <w:rsid w:val="00315475"/>
    <w:rsid w:val="0031557E"/>
    <w:rsid w:val="003157E0"/>
    <w:rsid w:val="00315E86"/>
    <w:rsid w:val="003164E3"/>
    <w:rsid w:val="00316955"/>
    <w:rsid w:val="00316C3C"/>
    <w:rsid w:val="00316CA4"/>
    <w:rsid w:val="00317AA3"/>
    <w:rsid w:val="00317CEA"/>
    <w:rsid w:val="00317ECE"/>
    <w:rsid w:val="00320BBB"/>
    <w:rsid w:val="00320CF8"/>
    <w:rsid w:val="00320E67"/>
    <w:rsid w:val="0032103A"/>
    <w:rsid w:val="003211AF"/>
    <w:rsid w:val="0032126C"/>
    <w:rsid w:val="0032129F"/>
    <w:rsid w:val="00321779"/>
    <w:rsid w:val="003218FD"/>
    <w:rsid w:val="0032191D"/>
    <w:rsid w:val="00322BA2"/>
    <w:rsid w:val="00322DDC"/>
    <w:rsid w:val="00322EB3"/>
    <w:rsid w:val="00323353"/>
    <w:rsid w:val="00323C13"/>
    <w:rsid w:val="00323EDF"/>
    <w:rsid w:val="00324643"/>
    <w:rsid w:val="00324DE5"/>
    <w:rsid w:val="003251A8"/>
    <w:rsid w:val="003253D3"/>
    <w:rsid w:val="00325AA5"/>
    <w:rsid w:val="00325DCE"/>
    <w:rsid w:val="00326103"/>
    <w:rsid w:val="0032780E"/>
    <w:rsid w:val="00330147"/>
    <w:rsid w:val="003301D6"/>
    <w:rsid w:val="0033048D"/>
    <w:rsid w:val="003308E8"/>
    <w:rsid w:val="00330991"/>
    <w:rsid w:val="00330A13"/>
    <w:rsid w:val="00330BD1"/>
    <w:rsid w:val="00330BEF"/>
    <w:rsid w:val="00330C94"/>
    <w:rsid w:val="00330DA2"/>
    <w:rsid w:val="00331244"/>
    <w:rsid w:val="00331DBE"/>
    <w:rsid w:val="003320A2"/>
    <w:rsid w:val="0033234E"/>
    <w:rsid w:val="003324CE"/>
    <w:rsid w:val="00332796"/>
    <w:rsid w:val="003329C4"/>
    <w:rsid w:val="00332BBF"/>
    <w:rsid w:val="0033375E"/>
    <w:rsid w:val="00334023"/>
    <w:rsid w:val="00334128"/>
    <w:rsid w:val="0033432B"/>
    <w:rsid w:val="00334E6F"/>
    <w:rsid w:val="003350CA"/>
    <w:rsid w:val="003351BD"/>
    <w:rsid w:val="0033598A"/>
    <w:rsid w:val="00335F34"/>
    <w:rsid w:val="00336433"/>
    <w:rsid w:val="003369FA"/>
    <w:rsid w:val="00336C8A"/>
    <w:rsid w:val="00336F78"/>
    <w:rsid w:val="003373EA"/>
    <w:rsid w:val="0033767D"/>
    <w:rsid w:val="003377D6"/>
    <w:rsid w:val="0034009A"/>
    <w:rsid w:val="00340515"/>
    <w:rsid w:val="00340975"/>
    <w:rsid w:val="00340B67"/>
    <w:rsid w:val="00340F71"/>
    <w:rsid w:val="0034101B"/>
    <w:rsid w:val="00341C90"/>
    <w:rsid w:val="00341FBF"/>
    <w:rsid w:val="003420BD"/>
    <w:rsid w:val="003422F9"/>
    <w:rsid w:val="00342B8C"/>
    <w:rsid w:val="00342D98"/>
    <w:rsid w:val="00342EA4"/>
    <w:rsid w:val="00343872"/>
    <w:rsid w:val="00343AD0"/>
    <w:rsid w:val="00343C7B"/>
    <w:rsid w:val="00343D00"/>
    <w:rsid w:val="00343E92"/>
    <w:rsid w:val="00344398"/>
    <w:rsid w:val="00344545"/>
    <w:rsid w:val="00344D65"/>
    <w:rsid w:val="003452C2"/>
    <w:rsid w:val="00345DF3"/>
    <w:rsid w:val="0034625F"/>
    <w:rsid w:val="003468AD"/>
    <w:rsid w:val="00346E17"/>
    <w:rsid w:val="0034700A"/>
    <w:rsid w:val="00350155"/>
    <w:rsid w:val="00350A77"/>
    <w:rsid w:val="00350CBB"/>
    <w:rsid w:val="00350F69"/>
    <w:rsid w:val="00350FEB"/>
    <w:rsid w:val="003511BA"/>
    <w:rsid w:val="00351E11"/>
    <w:rsid w:val="00352BED"/>
    <w:rsid w:val="00352DF8"/>
    <w:rsid w:val="00352E35"/>
    <w:rsid w:val="003532F0"/>
    <w:rsid w:val="00353DD9"/>
    <w:rsid w:val="00354097"/>
    <w:rsid w:val="003548C1"/>
    <w:rsid w:val="00354EDB"/>
    <w:rsid w:val="00355598"/>
    <w:rsid w:val="003555F1"/>
    <w:rsid w:val="0035580D"/>
    <w:rsid w:val="00355BCB"/>
    <w:rsid w:val="00355BF1"/>
    <w:rsid w:val="00355ECC"/>
    <w:rsid w:val="00356764"/>
    <w:rsid w:val="003568F3"/>
    <w:rsid w:val="0035723A"/>
    <w:rsid w:val="00357BCC"/>
    <w:rsid w:val="00357E00"/>
    <w:rsid w:val="00360406"/>
    <w:rsid w:val="00360F33"/>
    <w:rsid w:val="003619CB"/>
    <w:rsid w:val="0036213A"/>
    <w:rsid w:val="0036294B"/>
    <w:rsid w:val="00363012"/>
    <w:rsid w:val="0036311A"/>
    <w:rsid w:val="00363397"/>
    <w:rsid w:val="003635D1"/>
    <w:rsid w:val="00363643"/>
    <w:rsid w:val="00363754"/>
    <w:rsid w:val="003637A8"/>
    <w:rsid w:val="0036394B"/>
    <w:rsid w:val="00363CA2"/>
    <w:rsid w:val="00364424"/>
    <w:rsid w:val="00364B49"/>
    <w:rsid w:val="00365225"/>
    <w:rsid w:val="003655D5"/>
    <w:rsid w:val="00365BC9"/>
    <w:rsid w:val="00365E6C"/>
    <w:rsid w:val="00365F4B"/>
    <w:rsid w:val="003664EF"/>
    <w:rsid w:val="00366684"/>
    <w:rsid w:val="00366D3F"/>
    <w:rsid w:val="00366F1C"/>
    <w:rsid w:val="00366F6A"/>
    <w:rsid w:val="0036701F"/>
    <w:rsid w:val="0036710F"/>
    <w:rsid w:val="00367716"/>
    <w:rsid w:val="00367790"/>
    <w:rsid w:val="00367B0E"/>
    <w:rsid w:val="00370143"/>
    <w:rsid w:val="00370612"/>
    <w:rsid w:val="00370A44"/>
    <w:rsid w:val="00370E06"/>
    <w:rsid w:val="00371FC8"/>
    <w:rsid w:val="00372395"/>
    <w:rsid w:val="003723DB"/>
    <w:rsid w:val="00373007"/>
    <w:rsid w:val="0037341F"/>
    <w:rsid w:val="0037384F"/>
    <w:rsid w:val="00373AE6"/>
    <w:rsid w:val="00373B51"/>
    <w:rsid w:val="00374085"/>
    <w:rsid w:val="0037435F"/>
    <w:rsid w:val="00374AB7"/>
    <w:rsid w:val="00374D8F"/>
    <w:rsid w:val="003753DA"/>
    <w:rsid w:val="00375974"/>
    <w:rsid w:val="00375DBE"/>
    <w:rsid w:val="00375ED7"/>
    <w:rsid w:val="00376011"/>
    <w:rsid w:val="003761B5"/>
    <w:rsid w:val="003763EF"/>
    <w:rsid w:val="00376BB5"/>
    <w:rsid w:val="003772D1"/>
    <w:rsid w:val="0037738D"/>
    <w:rsid w:val="00377569"/>
    <w:rsid w:val="003776EE"/>
    <w:rsid w:val="0037784A"/>
    <w:rsid w:val="00377C5D"/>
    <w:rsid w:val="0038012F"/>
    <w:rsid w:val="00380169"/>
    <w:rsid w:val="00380926"/>
    <w:rsid w:val="00380932"/>
    <w:rsid w:val="003810A2"/>
    <w:rsid w:val="003811A5"/>
    <w:rsid w:val="003812EA"/>
    <w:rsid w:val="003813F3"/>
    <w:rsid w:val="0038246D"/>
    <w:rsid w:val="00382845"/>
    <w:rsid w:val="0038290E"/>
    <w:rsid w:val="00382A10"/>
    <w:rsid w:val="00382A9B"/>
    <w:rsid w:val="00382AB3"/>
    <w:rsid w:val="00382B09"/>
    <w:rsid w:val="00382D6D"/>
    <w:rsid w:val="00382DDC"/>
    <w:rsid w:val="00383096"/>
    <w:rsid w:val="00383569"/>
    <w:rsid w:val="00383996"/>
    <w:rsid w:val="00383BE8"/>
    <w:rsid w:val="00383CE6"/>
    <w:rsid w:val="00383E02"/>
    <w:rsid w:val="00383E58"/>
    <w:rsid w:val="00383E81"/>
    <w:rsid w:val="0038402E"/>
    <w:rsid w:val="00384314"/>
    <w:rsid w:val="0038435D"/>
    <w:rsid w:val="00384740"/>
    <w:rsid w:val="00384908"/>
    <w:rsid w:val="0038544E"/>
    <w:rsid w:val="00385FE7"/>
    <w:rsid w:val="003862E1"/>
    <w:rsid w:val="00386324"/>
    <w:rsid w:val="00386B08"/>
    <w:rsid w:val="003873D6"/>
    <w:rsid w:val="0038797F"/>
    <w:rsid w:val="00387A77"/>
    <w:rsid w:val="00387B54"/>
    <w:rsid w:val="00387B7E"/>
    <w:rsid w:val="00390EB1"/>
    <w:rsid w:val="00390F68"/>
    <w:rsid w:val="00390F7F"/>
    <w:rsid w:val="00391292"/>
    <w:rsid w:val="003916BB"/>
    <w:rsid w:val="00391ADE"/>
    <w:rsid w:val="003929E7"/>
    <w:rsid w:val="00392AF1"/>
    <w:rsid w:val="00392DFE"/>
    <w:rsid w:val="0039341D"/>
    <w:rsid w:val="00393434"/>
    <w:rsid w:val="0039374B"/>
    <w:rsid w:val="003939BA"/>
    <w:rsid w:val="003944BB"/>
    <w:rsid w:val="003947B9"/>
    <w:rsid w:val="00394DEF"/>
    <w:rsid w:val="0039520F"/>
    <w:rsid w:val="0039566A"/>
    <w:rsid w:val="00395E7C"/>
    <w:rsid w:val="00396363"/>
    <w:rsid w:val="0039688C"/>
    <w:rsid w:val="00396FDB"/>
    <w:rsid w:val="0039716C"/>
    <w:rsid w:val="00397671"/>
    <w:rsid w:val="003977E3"/>
    <w:rsid w:val="0039AF86"/>
    <w:rsid w:val="003A018E"/>
    <w:rsid w:val="003A0C2A"/>
    <w:rsid w:val="003A0E38"/>
    <w:rsid w:val="003A11A4"/>
    <w:rsid w:val="003A14DA"/>
    <w:rsid w:val="003A157C"/>
    <w:rsid w:val="003A15C7"/>
    <w:rsid w:val="003A19A3"/>
    <w:rsid w:val="003A317B"/>
    <w:rsid w:val="003A3829"/>
    <w:rsid w:val="003A3CC6"/>
    <w:rsid w:val="003A439C"/>
    <w:rsid w:val="003A4759"/>
    <w:rsid w:val="003A4846"/>
    <w:rsid w:val="003A5235"/>
    <w:rsid w:val="003A5414"/>
    <w:rsid w:val="003A590F"/>
    <w:rsid w:val="003A5AD7"/>
    <w:rsid w:val="003A5AE1"/>
    <w:rsid w:val="003A5B9C"/>
    <w:rsid w:val="003A5BB2"/>
    <w:rsid w:val="003A64B8"/>
    <w:rsid w:val="003A6B59"/>
    <w:rsid w:val="003A6CAE"/>
    <w:rsid w:val="003A6E5C"/>
    <w:rsid w:val="003A778A"/>
    <w:rsid w:val="003B023C"/>
    <w:rsid w:val="003B1A92"/>
    <w:rsid w:val="003B1DCC"/>
    <w:rsid w:val="003B25E2"/>
    <w:rsid w:val="003B2F19"/>
    <w:rsid w:val="003B3D13"/>
    <w:rsid w:val="003B408F"/>
    <w:rsid w:val="003B47E8"/>
    <w:rsid w:val="003B4A19"/>
    <w:rsid w:val="003B50C1"/>
    <w:rsid w:val="003B583D"/>
    <w:rsid w:val="003B676B"/>
    <w:rsid w:val="003B6B4B"/>
    <w:rsid w:val="003B6B4F"/>
    <w:rsid w:val="003B6F06"/>
    <w:rsid w:val="003B77A4"/>
    <w:rsid w:val="003B7989"/>
    <w:rsid w:val="003B7A46"/>
    <w:rsid w:val="003BEC57"/>
    <w:rsid w:val="003C002F"/>
    <w:rsid w:val="003C0133"/>
    <w:rsid w:val="003C020C"/>
    <w:rsid w:val="003C023A"/>
    <w:rsid w:val="003C050A"/>
    <w:rsid w:val="003C1E42"/>
    <w:rsid w:val="003C2341"/>
    <w:rsid w:val="003C2B57"/>
    <w:rsid w:val="003C2B65"/>
    <w:rsid w:val="003C2E17"/>
    <w:rsid w:val="003C36C8"/>
    <w:rsid w:val="003C3B8A"/>
    <w:rsid w:val="003C43E0"/>
    <w:rsid w:val="003C43E6"/>
    <w:rsid w:val="003C44D8"/>
    <w:rsid w:val="003C47C9"/>
    <w:rsid w:val="003C4FE4"/>
    <w:rsid w:val="003C50A8"/>
    <w:rsid w:val="003C517B"/>
    <w:rsid w:val="003C5675"/>
    <w:rsid w:val="003C59BD"/>
    <w:rsid w:val="003C5B0F"/>
    <w:rsid w:val="003C6124"/>
    <w:rsid w:val="003C63C7"/>
    <w:rsid w:val="003C682D"/>
    <w:rsid w:val="003C68B7"/>
    <w:rsid w:val="003C780E"/>
    <w:rsid w:val="003C7B2B"/>
    <w:rsid w:val="003D0548"/>
    <w:rsid w:val="003D0B49"/>
    <w:rsid w:val="003D0E2C"/>
    <w:rsid w:val="003D167D"/>
    <w:rsid w:val="003D1E94"/>
    <w:rsid w:val="003D23DE"/>
    <w:rsid w:val="003D243D"/>
    <w:rsid w:val="003D25A4"/>
    <w:rsid w:val="003D35BA"/>
    <w:rsid w:val="003D3945"/>
    <w:rsid w:val="003D434F"/>
    <w:rsid w:val="003D473C"/>
    <w:rsid w:val="003D53AD"/>
    <w:rsid w:val="003D5608"/>
    <w:rsid w:val="003D5780"/>
    <w:rsid w:val="003D579D"/>
    <w:rsid w:val="003D58D9"/>
    <w:rsid w:val="003D593F"/>
    <w:rsid w:val="003D5E6D"/>
    <w:rsid w:val="003D778F"/>
    <w:rsid w:val="003D7BA1"/>
    <w:rsid w:val="003E0087"/>
    <w:rsid w:val="003E02DA"/>
    <w:rsid w:val="003E053D"/>
    <w:rsid w:val="003E0739"/>
    <w:rsid w:val="003E1230"/>
    <w:rsid w:val="003E15D1"/>
    <w:rsid w:val="003E161E"/>
    <w:rsid w:val="003E173E"/>
    <w:rsid w:val="003E1824"/>
    <w:rsid w:val="003E2707"/>
    <w:rsid w:val="003E2D5E"/>
    <w:rsid w:val="003E2D85"/>
    <w:rsid w:val="003E33F6"/>
    <w:rsid w:val="003E379D"/>
    <w:rsid w:val="003E38B6"/>
    <w:rsid w:val="003E3DD4"/>
    <w:rsid w:val="003E3E5D"/>
    <w:rsid w:val="003E456D"/>
    <w:rsid w:val="003E47CC"/>
    <w:rsid w:val="003E47F4"/>
    <w:rsid w:val="003E4DBC"/>
    <w:rsid w:val="003E5327"/>
    <w:rsid w:val="003E536F"/>
    <w:rsid w:val="003E547A"/>
    <w:rsid w:val="003E54AF"/>
    <w:rsid w:val="003E555B"/>
    <w:rsid w:val="003E583B"/>
    <w:rsid w:val="003E639E"/>
    <w:rsid w:val="003E6876"/>
    <w:rsid w:val="003E7364"/>
    <w:rsid w:val="003E77B5"/>
    <w:rsid w:val="003E7C01"/>
    <w:rsid w:val="003ECDC5"/>
    <w:rsid w:val="003F006A"/>
    <w:rsid w:val="003F0322"/>
    <w:rsid w:val="003F0AA1"/>
    <w:rsid w:val="003F104C"/>
    <w:rsid w:val="003F179C"/>
    <w:rsid w:val="003F186F"/>
    <w:rsid w:val="003F23E3"/>
    <w:rsid w:val="003F295D"/>
    <w:rsid w:val="003F2C71"/>
    <w:rsid w:val="003F3ACE"/>
    <w:rsid w:val="003F3C23"/>
    <w:rsid w:val="003F3D23"/>
    <w:rsid w:val="003F3E52"/>
    <w:rsid w:val="003F41D4"/>
    <w:rsid w:val="003F46F2"/>
    <w:rsid w:val="003F4B98"/>
    <w:rsid w:val="003F5319"/>
    <w:rsid w:val="003F634D"/>
    <w:rsid w:val="003F673C"/>
    <w:rsid w:val="003F6B4C"/>
    <w:rsid w:val="003F7055"/>
    <w:rsid w:val="003F7244"/>
    <w:rsid w:val="003F7688"/>
    <w:rsid w:val="00400772"/>
    <w:rsid w:val="004008D6"/>
    <w:rsid w:val="0040096D"/>
    <w:rsid w:val="00400F1E"/>
    <w:rsid w:val="0040112D"/>
    <w:rsid w:val="00401D1F"/>
    <w:rsid w:val="0040236E"/>
    <w:rsid w:val="004026F7"/>
    <w:rsid w:val="0040277E"/>
    <w:rsid w:val="00402849"/>
    <w:rsid w:val="00402E1D"/>
    <w:rsid w:val="00402F65"/>
    <w:rsid w:val="00402F8E"/>
    <w:rsid w:val="004037C7"/>
    <w:rsid w:val="00403E8B"/>
    <w:rsid w:val="00403EB5"/>
    <w:rsid w:val="00403FB0"/>
    <w:rsid w:val="00404461"/>
    <w:rsid w:val="00404924"/>
    <w:rsid w:val="00404949"/>
    <w:rsid w:val="00404CA9"/>
    <w:rsid w:val="00404E9F"/>
    <w:rsid w:val="00405FF0"/>
    <w:rsid w:val="004060F3"/>
    <w:rsid w:val="00406331"/>
    <w:rsid w:val="0040663F"/>
    <w:rsid w:val="004066DD"/>
    <w:rsid w:val="0040689E"/>
    <w:rsid w:val="004069CB"/>
    <w:rsid w:val="00406A9E"/>
    <w:rsid w:val="00406AEE"/>
    <w:rsid w:val="00406B19"/>
    <w:rsid w:val="004077EB"/>
    <w:rsid w:val="00407EF1"/>
    <w:rsid w:val="004081B2"/>
    <w:rsid w:val="00410A6D"/>
    <w:rsid w:val="00411352"/>
    <w:rsid w:val="00411B45"/>
    <w:rsid w:val="00411BBC"/>
    <w:rsid w:val="0041303B"/>
    <w:rsid w:val="004136F4"/>
    <w:rsid w:val="004138C0"/>
    <w:rsid w:val="00413A50"/>
    <w:rsid w:val="00414149"/>
    <w:rsid w:val="0041426C"/>
    <w:rsid w:val="00414367"/>
    <w:rsid w:val="00414988"/>
    <w:rsid w:val="004149AA"/>
    <w:rsid w:val="00414E18"/>
    <w:rsid w:val="00414E1C"/>
    <w:rsid w:val="00414F98"/>
    <w:rsid w:val="004152E3"/>
    <w:rsid w:val="004154C0"/>
    <w:rsid w:val="004157AE"/>
    <w:rsid w:val="00416B24"/>
    <w:rsid w:val="00416B2E"/>
    <w:rsid w:val="00416BEB"/>
    <w:rsid w:val="00416F86"/>
    <w:rsid w:val="00417249"/>
    <w:rsid w:val="00417A10"/>
    <w:rsid w:val="00420703"/>
    <w:rsid w:val="00420DEE"/>
    <w:rsid w:val="004211F7"/>
    <w:rsid w:val="004217BE"/>
    <w:rsid w:val="00421EB4"/>
    <w:rsid w:val="00422935"/>
    <w:rsid w:val="00422D81"/>
    <w:rsid w:val="00423273"/>
    <w:rsid w:val="00423616"/>
    <w:rsid w:val="0042369D"/>
    <w:rsid w:val="00423A42"/>
    <w:rsid w:val="00423C05"/>
    <w:rsid w:val="00423DA0"/>
    <w:rsid w:val="00424019"/>
    <w:rsid w:val="00424A2C"/>
    <w:rsid w:val="00424DC0"/>
    <w:rsid w:val="00424EB7"/>
    <w:rsid w:val="0042519B"/>
    <w:rsid w:val="0042590E"/>
    <w:rsid w:val="00425BA8"/>
    <w:rsid w:val="00425C28"/>
    <w:rsid w:val="00425DB1"/>
    <w:rsid w:val="0042615C"/>
    <w:rsid w:val="004262B3"/>
    <w:rsid w:val="00426784"/>
    <w:rsid w:val="004267E7"/>
    <w:rsid w:val="004267ED"/>
    <w:rsid w:val="00426831"/>
    <w:rsid w:val="00426F80"/>
    <w:rsid w:val="004275F4"/>
    <w:rsid w:val="004276AC"/>
    <w:rsid w:val="00427CFD"/>
    <w:rsid w:val="0042CEEC"/>
    <w:rsid w:val="004301C1"/>
    <w:rsid w:val="00430566"/>
    <w:rsid w:val="0043092C"/>
    <w:rsid w:val="0043112E"/>
    <w:rsid w:val="00431D3D"/>
    <w:rsid w:val="00431DFA"/>
    <w:rsid w:val="00431F89"/>
    <w:rsid w:val="0043246E"/>
    <w:rsid w:val="004324B5"/>
    <w:rsid w:val="004327A3"/>
    <w:rsid w:val="0043293E"/>
    <w:rsid w:val="00432FB6"/>
    <w:rsid w:val="004333D9"/>
    <w:rsid w:val="00433651"/>
    <w:rsid w:val="004346E3"/>
    <w:rsid w:val="00434B1D"/>
    <w:rsid w:val="00434C2B"/>
    <w:rsid w:val="00434F5A"/>
    <w:rsid w:val="0043587B"/>
    <w:rsid w:val="00435AD4"/>
    <w:rsid w:val="00435BB6"/>
    <w:rsid w:val="00437107"/>
    <w:rsid w:val="004374BC"/>
    <w:rsid w:val="0043766A"/>
    <w:rsid w:val="00437BF5"/>
    <w:rsid w:val="0043FDAE"/>
    <w:rsid w:val="004401D2"/>
    <w:rsid w:val="0044037D"/>
    <w:rsid w:val="004406E8"/>
    <w:rsid w:val="00440937"/>
    <w:rsid w:val="00440949"/>
    <w:rsid w:val="00440B38"/>
    <w:rsid w:val="00440FC8"/>
    <w:rsid w:val="004418E2"/>
    <w:rsid w:val="00441B10"/>
    <w:rsid w:val="00441B44"/>
    <w:rsid w:val="00441CA3"/>
    <w:rsid w:val="004420FE"/>
    <w:rsid w:val="0044219D"/>
    <w:rsid w:val="00442404"/>
    <w:rsid w:val="004424F2"/>
    <w:rsid w:val="004426F9"/>
    <w:rsid w:val="00442851"/>
    <w:rsid w:val="00442864"/>
    <w:rsid w:val="004431EA"/>
    <w:rsid w:val="004432C0"/>
    <w:rsid w:val="004435B0"/>
    <w:rsid w:val="00443678"/>
    <w:rsid w:val="00443696"/>
    <w:rsid w:val="00443FC6"/>
    <w:rsid w:val="004443C1"/>
    <w:rsid w:val="00444516"/>
    <w:rsid w:val="004445C7"/>
    <w:rsid w:val="00444D5D"/>
    <w:rsid w:val="00444E19"/>
    <w:rsid w:val="004452DB"/>
    <w:rsid w:val="00445921"/>
    <w:rsid w:val="004459E1"/>
    <w:rsid w:val="00445E29"/>
    <w:rsid w:val="00446494"/>
    <w:rsid w:val="00446B81"/>
    <w:rsid w:val="00446E5A"/>
    <w:rsid w:val="004471AD"/>
    <w:rsid w:val="004473DF"/>
    <w:rsid w:val="00447B78"/>
    <w:rsid w:val="00447D27"/>
    <w:rsid w:val="00447DA8"/>
    <w:rsid w:val="00448FBC"/>
    <w:rsid w:val="0044D202"/>
    <w:rsid w:val="004506A1"/>
    <w:rsid w:val="00450E6B"/>
    <w:rsid w:val="00450F95"/>
    <w:rsid w:val="00451BF0"/>
    <w:rsid w:val="00451CC0"/>
    <w:rsid w:val="00451D7E"/>
    <w:rsid w:val="004523E7"/>
    <w:rsid w:val="004524AD"/>
    <w:rsid w:val="004525F2"/>
    <w:rsid w:val="00452837"/>
    <w:rsid w:val="004528A7"/>
    <w:rsid w:val="00452AF1"/>
    <w:rsid w:val="00452D26"/>
    <w:rsid w:val="00453215"/>
    <w:rsid w:val="004539C1"/>
    <w:rsid w:val="00453A3E"/>
    <w:rsid w:val="00453A52"/>
    <w:rsid w:val="004542FA"/>
    <w:rsid w:val="00454479"/>
    <w:rsid w:val="00454531"/>
    <w:rsid w:val="00455823"/>
    <w:rsid w:val="00455841"/>
    <w:rsid w:val="004558FB"/>
    <w:rsid w:val="00455C51"/>
    <w:rsid w:val="004562A0"/>
    <w:rsid w:val="00456C33"/>
    <w:rsid w:val="00456D1F"/>
    <w:rsid w:val="00456D9D"/>
    <w:rsid w:val="004572E2"/>
    <w:rsid w:val="00457634"/>
    <w:rsid w:val="00457B6E"/>
    <w:rsid w:val="00457BB1"/>
    <w:rsid w:val="00457D3C"/>
    <w:rsid w:val="00457DE3"/>
    <w:rsid w:val="004602AF"/>
    <w:rsid w:val="004608C2"/>
    <w:rsid w:val="004611AB"/>
    <w:rsid w:val="004612B5"/>
    <w:rsid w:val="004613FB"/>
    <w:rsid w:val="0046195F"/>
    <w:rsid w:val="00461DB5"/>
    <w:rsid w:val="004621B6"/>
    <w:rsid w:val="004624A7"/>
    <w:rsid w:val="00462768"/>
    <w:rsid w:val="00463319"/>
    <w:rsid w:val="004634AC"/>
    <w:rsid w:val="004635CA"/>
    <w:rsid w:val="0046413B"/>
    <w:rsid w:val="004644CF"/>
    <w:rsid w:val="00464AD7"/>
    <w:rsid w:val="00464B41"/>
    <w:rsid w:val="00464BF1"/>
    <w:rsid w:val="00464CAD"/>
    <w:rsid w:val="0046582A"/>
    <w:rsid w:val="0046592F"/>
    <w:rsid w:val="00465963"/>
    <w:rsid w:val="00465DB7"/>
    <w:rsid w:val="00465E28"/>
    <w:rsid w:val="00466389"/>
    <w:rsid w:val="0046654E"/>
    <w:rsid w:val="00466B94"/>
    <w:rsid w:val="0046B376"/>
    <w:rsid w:val="0047041B"/>
    <w:rsid w:val="00470B8B"/>
    <w:rsid w:val="00471105"/>
    <w:rsid w:val="004712C7"/>
    <w:rsid w:val="0047182D"/>
    <w:rsid w:val="0047186B"/>
    <w:rsid w:val="00471B91"/>
    <w:rsid w:val="00471C09"/>
    <w:rsid w:val="00472114"/>
    <w:rsid w:val="00472874"/>
    <w:rsid w:val="00472F72"/>
    <w:rsid w:val="004733D9"/>
    <w:rsid w:val="00473992"/>
    <w:rsid w:val="004741DF"/>
    <w:rsid w:val="0047460C"/>
    <w:rsid w:val="00474D1A"/>
    <w:rsid w:val="00474F10"/>
    <w:rsid w:val="00475B9B"/>
    <w:rsid w:val="00475C77"/>
    <w:rsid w:val="00475DD1"/>
    <w:rsid w:val="00475F00"/>
    <w:rsid w:val="0047635A"/>
    <w:rsid w:val="004763B3"/>
    <w:rsid w:val="00476832"/>
    <w:rsid w:val="00477A73"/>
    <w:rsid w:val="00477C49"/>
    <w:rsid w:val="00477E8D"/>
    <w:rsid w:val="0048081C"/>
    <w:rsid w:val="00480B74"/>
    <w:rsid w:val="004812B4"/>
    <w:rsid w:val="00481A63"/>
    <w:rsid w:val="00481E04"/>
    <w:rsid w:val="00481F9E"/>
    <w:rsid w:val="004820F6"/>
    <w:rsid w:val="0048213D"/>
    <w:rsid w:val="00482BDB"/>
    <w:rsid w:val="0048337D"/>
    <w:rsid w:val="00483566"/>
    <w:rsid w:val="0048415F"/>
    <w:rsid w:val="00484174"/>
    <w:rsid w:val="0048449C"/>
    <w:rsid w:val="00485226"/>
    <w:rsid w:val="004853A3"/>
    <w:rsid w:val="00485C09"/>
    <w:rsid w:val="00485CB2"/>
    <w:rsid w:val="00486001"/>
    <w:rsid w:val="0048616F"/>
    <w:rsid w:val="004862AD"/>
    <w:rsid w:val="0048655E"/>
    <w:rsid w:val="0048656C"/>
    <w:rsid w:val="00486ECA"/>
    <w:rsid w:val="00487025"/>
    <w:rsid w:val="0048793B"/>
    <w:rsid w:val="00487AFE"/>
    <w:rsid w:val="00487B34"/>
    <w:rsid w:val="00487B91"/>
    <w:rsid w:val="00487BD2"/>
    <w:rsid w:val="00490068"/>
    <w:rsid w:val="004900E0"/>
    <w:rsid w:val="004906D3"/>
    <w:rsid w:val="00490ADB"/>
    <w:rsid w:val="00490D10"/>
    <w:rsid w:val="004912C5"/>
    <w:rsid w:val="00491AA5"/>
    <w:rsid w:val="00491D3D"/>
    <w:rsid w:val="00491D64"/>
    <w:rsid w:val="004923A8"/>
    <w:rsid w:val="00493265"/>
    <w:rsid w:val="0049364C"/>
    <w:rsid w:val="00494321"/>
    <w:rsid w:val="00495537"/>
    <w:rsid w:val="004957BC"/>
    <w:rsid w:val="00495BBD"/>
    <w:rsid w:val="00495D57"/>
    <w:rsid w:val="0049687E"/>
    <w:rsid w:val="00496A00"/>
    <w:rsid w:val="00496E54"/>
    <w:rsid w:val="00497184"/>
    <w:rsid w:val="0049734C"/>
    <w:rsid w:val="00497386"/>
    <w:rsid w:val="004975DC"/>
    <w:rsid w:val="0049764A"/>
    <w:rsid w:val="00497891"/>
    <w:rsid w:val="00497CF6"/>
    <w:rsid w:val="004A0017"/>
    <w:rsid w:val="004A0204"/>
    <w:rsid w:val="004A047A"/>
    <w:rsid w:val="004A05E3"/>
    <w:rsid w:val="004A0641"/>
    <w:rsid w:val="004A07C4"/>
    <w:rsid w:val="004A07D1"/>
    <w:rsid w:val="004A0C85"/>
    <w:rsid w:val="004A16E0"/>
    <w:rsid w:val="004A1E1E"/>
    <w:rsid w:val="004A26F1"/>
    <w:rsid w:val="004A28AB"/>
    <w:rsid w:val="004A28B7"/>
    <w:rsid w:val="004A2CBF"/>
    <w:rsid w:val="004A3183"/>
    <w:rsid w:val="004A3A10"/>
    <w:rsid w:val="004A4317"/>
    <w:rsid w:val="004A452F"/>
    <w:rsid w:val="004A5046"/>
    <w:rsid w:val="004A537E"/>
    <w:rsid w:val="004A53CE"/>
    <w:rsid w:val="004A5E28"/>
    <w:rsid w:val="004A642F"/>
    <w:rsid w:val="004A6687"/>
    <w:rsid w:val="004A71E6"/>
    <w:rsid w:val="004A74C5"/>
    <w:rsid w:val="004A7816"/>
    <w:rsid w:val="004A7DDD"/>
    <w:rsid w:val="004B01C3"/>
    <w:rsid w:val="004B0273"/>
    <w:rsid w:val="004B0948"/>
    <w:rsid w:val="004B1E9D"/>
    <w:rsid w:val="004B20FF"/>
    <w:rsid w:val="004B2645"/>
    <w:rsid w:val="004B2675"/>
    <w:rsid w:val="004B28F1"/>
    <w:rsid w:val="004B2A56"/>
    <w:rsid w:val="004B353F"/>
    <w:rsid w:val="004B3822"/>
    <w:rsid w:val="004B387E"/>
    <w:rsid w:val="004B3D07"/>
    <w:rsid w:val="004B3EB3"/>
    <w:rsid w:val="004B4039"/>
    <w:rsid w:val="004B524C"/>
    <w:rsid w:val="004B559F"/>
    <w:rsid w:val="004B5EEC"/>
    <w:rsid w:val="004B6151"/>
    <w:rsid w:val="004B6841"/>
    <w:rsid w:val="004B6AE6"/>
    <w:rsid w:val="004B6F2C"/>
    <w:rsid w:val="004B713E"/>
    <w:rsid w:val="004B74DD"/>
    <w:rsid w:val="004B7B83"/>
    <w:rsid w:val="004B7B87"/>
    <w:rsid w:val="004B7C20"/>
    <w:rsid w:val="004C0509"/>
    <w:rsid w:val="004C0E17"/>
    <w:rsid w:val="004C1EF8"/>
    <w:rsid w:val="004C20C2"/>
    <w:rsid w:val="004C28C8"/>
    <w:rsid w:val="004C2D1E"/>
    <w:rsid w:val="004C3B12"/>
    <w:rsid w:val="004C3FA3"/>
    <w:rsid w:val="004C40FD"/>
    <w:rsid w:val="004C468C"/>
    <w:rsid w:val="004C4D40"/>
    <w:rsid w:val="004C585F"/>
    <w:rsid w:val="004C59FE"/>
    <w:rsid w:val="004C6146"/>
    <w:rsid w:val="004C7726"/>
    <w:rsid w:val="004C7E94"/>
    <w:rsid w:val="004CB02D"/>
    <w:rsid w:val="004D0021"/>
    <w:rsid w:val="004D05BE"/>
    <w:rsid w:val="004D0A2D"/>
    <w:rsid w:val="004D1316"/>
    <w:rsid w:val="004D14B3"/>
    <w:rsid w:val="004D169B"/>
    <w:rsid w:val="004D1894"/>
    <w:rsid w:val="004D1CA4"/>
    <w:rsid w:val="004D1EC4"/>
    <w:rsid w:val="004D20A6"/>
    <w:rsid w:val="004D2941"/>
    <w:rsid w:val="004D2E1D"/>
    <w:rsid w:val="004D350F"/>
    <w:rsid w:val="004D3CA8"/>
    <w:rsid w:val="004D3D56"/>
    <w:rsid w:val="004D3ED0"/>
    <w:rsid w:val="004D564B"/>
    <w:rsid w:val="004D5749"/>
    <w:rsid w:val="004D5DA8"/>
    <w:rsid w:val="004D60A8"/>
    <w:rsid w:val="004D60AE"/>
    <w:rsid w:val="004D6714"/>
    <w:rsid w:val="004D6982"/>
    <w:rsid w:val="004D6C4D"/>
    <w:rsid w:val="004D6ED2"/>
    <w:rsid w:val="004D6FA5"/>
    <w:rsid w:val="004D7866"/>
    <w:rsid w:val="004E054E"/>
    <w:rsid w:val="004E09DE"/>
    <w:rsid w:val="004E1E38"/>
    <w:rsid w:val="004E2538"/>
    <w:rsid w:val="004E28BB"/>
    <w:rsid w:val="004E2A49"/>
    <w:rsid w:val="004E3309"/>
    <w:rsid w:val="004E347B"/>
    <w:rsid w:val="004E49D8"/>
    <w:rsid w:val="004E4F44"/>
    <w:rsid w:val="004E4F92"/>
    <w:rsid w:val="004E588C"/>
    <w:rsid w:val="004E5A8B"/>
    <w:rsid w:val="004E5E7F"/>
    <w:rsid w:val="004E6045"/>
    <w:rsid w:val="004E7227"/>
    <w:rsid w:val="004E78D4"/>
    <w:rsid w:val="004E79E3"/>
    <w:rsid w:val="004E7F07"/>
    <w:rsid w:val="004F0027"/>
    <w:rsid w:val="004F06C1"/>
    <w:rsid w:val="004F07E5"/>
    <w:rsid w:val="004F0B4E"/>
    <w:rsid w:val="004F0DCA"/>
    <w:rsid w:val="004F12CC"/>
    <w:rsid w:val="004F1C06"/>
    <w:rsid w:val="004F24C7"/>
    <w:rsid w:val="004F2CA2"/>
    <w:rsid w:val="004F2DBE"/>
    <w:rsid w:val="004F3211"/>
    <w:rsid w:val="004F3215"/>
    <w:rsid w:val="004F3237"/>
    <w:rsid w:val="004F3D27"/>
    <w:rsid w:val="004F4535"/>
    <w:rsid w:val="004F4722"/>
    <w:rsid w:val="004F47BF"/>
    <w:rsid w:val="004F4A59"/>
    <w:rsid w:val="004F54B6"/>
    <w:rsid w:val="004F5EF0"/>
    <w:rsid w:val="004F635A"/>
    <w:rsid w:val="004F6640"/>
    <w:rsid w:val="004F6BDE"/>
    <w:rsid w:val="004F72B8"/>
    <w:rsid w:val="004F73C4"/>
    <w:rsid w:val="004F7E57"/>
    <w:rsid w:val="00500118"/>
    <w:rsid w:val="0050020C"/>
    <w:rsid w:val="0050036D"/>
    <w:rsid w:val="00500ACA"/>
    <w:rsid w:val="00500D58"/>
    <w:rsid w:val="0050145E"/>
    <w:rsid w:val="005025FF"/>
    <w:rsid w:val="0050270F"/>
    <w:rsid w:val="00502D90"/>
    <w:rsid w:val="00502D96"/>
    <w:rsid w:val="00503BDF"/>
    <w:rsid w:val="00503C47"/>
    <w:rsid w:val="005048F0"/>
    <w:rsid w:val="00504C3D"/>
    <w:rsid w:val="00504C85"/>
    <w:rsid w:val="00504EAC"/>
    <w:rsid w:val="00505393"/>
    <w:rsid w:val="005053A9"/>
    <w:rsid w:val="00505436"/>
    <w:rsid w:val="0050590B"/>
    <w:rsid w:val="00505FBE"/>
    <w:rsid w:val="00505FEB"/>
    <w:rsid w:val="005061DD"/>
    <w:rsid w:val="00506217"/>
    <w:rsid w:val="0050654A"/>
    <w:rsid w:val="00506645"/>
    <w:rsid w:val="00506CCA"/>
    <w:rsid w:val="0050711E"/>
    <w:rsid w:val="00507757"/>
    <w:rsid w:val="005101CF"/>
    <w:rsid w:val="00510AB9"/>
    <w:rsid w:val="00510B5B"/>
    <w:rsid w:val="0051103D"/>
    <w:rsid w:val="005110BB"/>
    <w:rsid w:val="005114B8"/>
    <w:rsid w:val="0051168B"/>
    <w:rsid w:val="00511898"/>
    <w:rsid w:val="00511A75"/>
    <w:rsid w:val="00511CFC"/>
    <w:rsid w:val="00511DB9"/>
    <w:rsid w:val="00512475"/>
    <w:rsid w:val="0051267C"/>
    <w:rsid w:val="0051281A"/>
    <w:rsid w:val="0051316F"/>
    <w:rsid w:val="00514292"/>
    <w:rsid w:val="005143CB"/>
    <w:rsid w:val="005143E8"/>
    <w:rsid w:val="005147B7"/>
    <w:rsid w:val="005147DA"/>
    <w:rsid w:val="005150C7"/>
    <w:rsid w:val="00515A15"/>
    <w:rsid w:val="00516254"/>
    <w:rsid w:val="00516B18"/>
    <w:rsid w:val="005171F4"/>
    <w:rsid w:val="0051730C"/>
    <w:rsid w:val="00517930"/>
    <w:rsid w:val="00517A5F"/>
    <w:rsid w:val="00517A75"/>
    <w:rsid w:val="00517AF5"/>
    <w:rsid w:val="00517B26"/>
    <w:rsid w:val="005201CF"/>
    <w:rsid w:val="00520F42"/>
    <w:rsid w:val="0052103F"/>
    <w:rsid w:val="005212F4"/>
    <w:rsid w:val="005220CE"/>
    <w:rsid w:val="0052221A"/>
    <w:rsid w:val="00522A73"/>
    <w:rsid w:val="00522FC7"/>
    <w:rsid w:val="00523112"/>
    <w:rsid w:val="00523702"/>
    <w:rsid w:val="005238AB"/>
    <w:rsid w:val="00525032"/>
    <w:rsid w:val="00525312"/>
    <w:rsid w:val="00525866"/>
    <w:rsid w:val="00526306"/>
    <w:rsid w:val="005265D4"/>
    <w:rsid w:val="00526689"/>
    <w:rsid w:val="00526696"/>
    <w:rsid w:val="0052690F"/>
    <w:rsid w:val="00526950"/>
    <w:rsid w:val="00526FBC"/>
    <w:rsid w:val="00527438"/>
    <w:rsid w:val="0052743F"/>
    <w:rsid w:val="00527A35"/>
    <w:rsid w:val="00527AD2"/>
    <w:rsid w:val="005302EA"/>
    <w:rsid w:val="00530612"/>
    <w:rsid w:val="0053080B"/>
    <w:rsid w:val="005308A1"/>
    <w:rsid w:val="00530ADF"/>
    <w:rsid w:val="00530E73"/>
    <w:rsid w:val="00530EEA"/>
    <w:rsid w:val="005314EF"/>
    <w:rsid w:val="00531A92"/>
    <w:rsid w:val="0053220D"/>
    <w:rsid w:val="005322A2"/>
    <w:rsid w:val="005322D6"/>
    <w:rsid w:val="00532F73"/>
    <w:rsid w:val="005331A1"/>
    <w:rsid w:val="0053496B"/>
    <w:rsid w:val="00535093"/>
    <w:rsid w:val="0053529E"/>
    <w:rsid w:val="0053548E"/>
    <w:rsid w:val="00535955"/>
    <w:rsid w:val="00535979"/>
    <w:rsid w:val="00535C76"/>
    <w:rsid w:val="00535EC0"/>
    <w:rsid w:val="0053642A"/>
    <w:rsid w:val="005367D3"/>
    <w:rsid w:val="0053692E"/>
    <w:rsid w:val="00536BFF"/>
    <w:rsid w:val="005370A0"/>
    <w:rsid w:val="005377D4"/>
    <w:rsid w:val="0053798C"/>
    <w:rsid w:val="00537C59"/>
    <w:rsid w:val="0054149C"/>
    <w:rsid w:val="00541AE7"/>
    <w:rsid w:val="00541E15"/>
    <w:rsid w:val="005425B0"/>
    <w:rsid w:val="0054260A"/>
    <w:rsid w:val="005426C7"/>
    <w:rsid w:val="00542AC9"/>
    <w:rsid w:val="00542F6C"/>
    <w:rsid w:val="00543007"/>
    <w:rsid w:val="00543202"/>
    <w:rsid w:val="0054376B"/>
    <w:rsid w:val="0054410E"/>
    <w:rsid w:val="005444EA"/>
    <w:rsid w:val="00544DFD"/>
    <w:rsid w:val="00544F4B"/>
    <w:rsid w:val="0054531A"/>
    <w:rsid w:val="0054552D"/>
    <w:rsid w:val="005457C8"/>
    <w:rsid w:val="00545A0D"/>
    <w:rsid w:val="00545AC7"/>
    <w:rsid w:val="0054645B"/>
    <w:rsid w:val="00546903"/>
    <w:rsid w:val="00546F28"/>
    <w:rsid w:val="005471CE"/>
    <w:rsid w:val="00547202"/>
    <w:rsid w:val="00547442"/>
    <w:rsid w:val="00547908"/>
    <w:rsid w:val="0054C5A3"/>
    <w:rsid w:val="005501C2"/>
    <w:rsid w:val="00550A32"/>
    <w:rsid w:val="00550B41"/>
    <w:rsid w:val="00550E5C"/>
    <w:rsid w:val="0055102A"/>
    <w:rsid w:val="005512C0"/>
    <w:rsid w:val="005515DD"/>
    <w:rsid w:val="00551A36"/>
    <w:rsid w:val="00551D1F"/>
    <w:rsid w:val="00552D8B"/>
    <w:rsid w:val="0055343C"/>
    <w:rsid w:val="0055366E"/>
    <w:rsid w:val="00553BD0"/>
    <w:rsid w:val="00554105"/>
    <w:rsid w:val="005541BE"/>
    <w:rsid w:val="0055442E"/>
    <w:rsid w:val="005552D8"/>
    <w:rsid w:val="00555417"/>
    <w:rsid w:val="0055588D"/>
    <w:rsid w:val="00555D5F"/>
    <w:rsid w:val="00555EF9"/>
    <w:rsid w:val="00556047"/>
    <w:rsid w:val="00556438"/>
    <w:rsid w:val="00556747"/>
    <w:rsid w:val="00556791"/>
    <w:rsid w:val="0055708B"/>
    <w:rsid w:val="0056000D"/>
    <w:rsid w:val="00560763"/>
    <w:rsid w:val="00560BD5"/>
    <w:rsid w:val="005613B9"/>
    <w:rsid w:val="0056148F"/>
    <w:rsid w:val="00561848"/>
    <w:rsid w:val="00561925"/>
    <w:rsid w:val="00561B24"/>
    <w:rsid w:val="00561DD5"/>
    <w:rsid w:val="00562B29"/>
    <w:rsid w:val="0056325D"/>
    <w:rsid w:val="005633DE"/>
    <w:rsid w:val="00563765"/>
    <w:rsid w:val="00563E18"/>
    <w:rsid w:val="00564B04"/>
    <w:rsid w:val="00564B1F"/>
    <w:rsid w:val="00565094"/>
    <w:rsid w:val="00565DF9"/>
    <w:rsid w:val="00565F32"/>
    <w:rsid w:val="00566156"/>
    <w:rsid w:val="0056696A"/>
    <w:rsid w:val="00566C7D"/>
    <w:rsid w:val="0056715D"/>
    <w:rsid w:val="005672EE"/>
    <w:rsid w:val="005700F6"/>
    <w:rsid w:val="00570590"/>
    <w:rsid w:val="005706C4"/>
    <w:rsid w:val="00570930"/>
    <w:rsid w:val="00570DD6"/>
    <w:rsid w:val="00570EC1"/>
    <w:rsid w:val="00571038"/>
    <w:rsid w:val="0057187D"/>
    <w:rsid w:val="00571937"/>
    <w:rsid w:val="00571ADD"/>
    <w:rsid w:val="00572297"/>
    <w:rsid w:val="0057258B"/>
    <w:rsid w:val="00572D1F"/>
    <w:rsid w:val="0057308C"/>
    <w:rsid w:val="0057459F"/>
    <w:rsid w:val="00574632"/>
    <w:rsid w:val="005748A7"/>
    <w:rsid w:val="00574E77"/>
    <w:rsid w:val="00575BEB"/>
    <w:rsid w:val="00575DCD"/>
    <w:rsid w:val="0057647F"/>
    <w:rsid w:val="005765E0"/>
    <w:rsid w:val="00577FAA"/>
    <w:rsid w:val="005800A9"/>
    <w:rsid w:val="00581124"/>
    <w:rsid w:val="005813C8"/>
    <w:rsid w:val="00581498"/>
    <w:rsid w:val="0058170F"/>
    <w:rsid w:val="0058212C"/>
    <w:rsid w:val="00582F9D"/>
    <w:rsid w:val="00583136"/>
    <w:rsid w:val="0058326E"/>
    <w:rsid w:val="00583B51"/>
    <w:rsid w:val="00583B76"/>
    <w:rsid w:val="00583DB9"/>
    <w:rsid w:val="005842AA"/>
    <w:rsid w:val="005855C9"/>
    <w:rsid w:val="005855DF"/>
    <w:rsid w:val="005857E5"/>
    <w:rsid w:val="005859FB"/>
    <w:rsid w:val="00586B50"/>
    <w:rsid w:val="00587095"/>
    <w:rsid w:val="005874D9"/>
    <w:rsid w:val="005875E8"/>
    <w:rsid w:val="0058C9F2"/>
    <w:rsid w:val="0059029D"/>
    <w:rsid w:val="0059057E"/>
    <w:rsid w:val="00590855"/>
    <w:rsid w:val="0059089B"/>
    <w:rsid w:val="00590C3A"/>
    <w:rsid w:val="0059154A"/>
    <w:rsid w:val="005915F7"/>
    <w:rsid w:val="00591A5C"/>
    <w:rsid w:val="005925CE"/>
    <w:rsid w:val="005926CD"/>
    <w:rsid w:val="005927AD"/>
    <w:rsid w:val="00592BFD"/>
    <w:rsid w:val="005931D5"/>
    <w:rsid w:val="005935F7"/>
    <w:rsid w:val="00593625"/>
    <w:rsid w:val="0059381E"/>
    <w:rsid w:val="00594394"/>
    <w:rsid w:val="00594432"/>
    <w:rsid w:val="00594A05"/>
    <w:rsid w:val="00594A98"/>
    <w:rsid w:val="00595443"/>
    <w:rsid w:val="005956CB"/>
    <w:rsid w:val="00595BBB"/>
    <w:rsid w:val="00595C5F"/>
    <w:rsid w:val="00595C9B"/>
    <w:rsid w:val="005961AF"/>
    <w:rsid w:val="005963E3"/>
    <w:rsid w:val="005966CF"/>
    <w:rsid w:val="00596A61"/>
    <w:rsid w:val="00596BF0"/>
    <w:rsid w:val="00596CD6"/>
    <w:rsid w:val="00596D03"/>
    <w:rsid w:val="00596DB7"/>
    <w:rsid w:val="00596F1B"/>
    <w:rsid w:val="00596FC6"/>
    <w:rsid w:val="00597C42"/>
    <w:rsid w:val="00597EA5"/>
    <w:rsid w:val="00597F04"/>
    <w:rsid w:val="005A0626"/>
    <w:rsid w:val="005A090A"/>
    <w:rsid w:val="005A0CCE"/>
    <w:rsid w:val="005A1491"/>
    <w:rsid w:val="005A1681"/>
    <w:rsid w:val="005A180E"/>
    <w:rsid w:val="005A1CDD"/>
    <w:rsid w:val="005A1D67"/>
    <w:rsid w:val="005A20D5"/>
    <w:rsid w:val="005A24D4"/>
    <w:rsid w:val="005A2624"/>
    <w:rsid w:val="005A2A0B"/>
    <w:rsid w:val="005A332F"/>
    <w:rsid w:val="005A413E"/>
    <w:rsid w:val="005A446D"/>
    <w:rsid w:val="005A4C8C"/>
    <w:rsid w:val="005A5156"/>
    <w:rsid w:val="005A5B5D"/>
    <w:rsid w:val="005A6F20"/>
    <w:rsid w:val="005A6F48"/>
    <w:rsid w:val="005A72BD"/>
    <w:rsid w:val="005A7BCF"/>
    <w:rsid w:val="005A7C51"/>
    <w:rsid w:val="005A7F27"/>
    <w:rsid w:val="005B0037"/>
    <w:rsid w:val="005B00E8"/>
    <w:rsid w:val="005B0199"/>
    <w:rsid w:val="005B05D7"/>
    <w:rsid w:val="005B0B6C"/>
    <w:rsid w:val="005B0F58"/>
    <w:rsid w:val="005B1400"/>
    <w:rsid w:val="005B2395"/>
    <w:rsid w:val="005B2A1C"/>
    <w:rsid w:val="005B2A78"/>
    <w:rsid w:val="005B3369"/>
    <w:rsid w:val="005B345D"/>
    <w:rsid w:val="005B363D"/>
    <w:rsid w:val="005B3B5B"/>
    <w:rsid w:val="005B3CED"/>
    <w:rsid w:val="005B3F1D"/>
    <w:rsid w:val="005B3F3F"/>
    <w:rsid w:val="005B415A"/>
    <w:rsid w:val="005B429D"/>
    <w:rsid w:val="005B4569"/>
    <w:rsid w:val="005B459E"/>
    <w:rsid w:val="005B5335"/>
    <w:rsid w:val="005B57C1"/>
    <w:rsid w:val="005B6BD0"/>
    <w:rsid w:val="005B6D09"/>
    <w:rsid w:val="005B6D0B"/>
    <w:rsid w:val="005B7D2F"/>
    <w:rsid w:val="005BF64E"/>
    <w:rsid w:val="005C0A7E"/>
    <w:rsid w:val="005C0D05"/>
    <w:rsid w:val="005C0EED"/>
    <w:rsid w:val="005C10F9"/>
    <w:rsid w:val="005C14B6"/>
    <w:rsid w:val="005C1D95"/>
    <w:rsid w:val="005C220E"/>
    <w:rsid w:val="005C252E"/>
    <w:rsid w:val="005C29AD"/>
    <w:rsid w:val="005C2D20"/>
    <w:rsid w:val="005C31AA"/>
    <w:rsid w:val="005C35B1"/>
    <w:rsid w:val="005C363B"/>
    <w:rsid w:val="005C3840"/>
    <w:rsid w:val="005C38A4"/>
    <w:rsid w:val="005C3B15"/>
    <w:rsid w:val="005C3CAE"/>
    <w:rsid w:val="005C3CDB"/>
    <w:rsid w:val="005C4373"/>
    <w:rsid w:val="005C45D9"/>
    <w:rsid w:val="005C50D3"/>
    <w:rsid w:val="005C520E"/>
    <w:rsid w:val="005C5A57"/>
    <w:rsid w:val="005C5AFF"/>
    <w:rsid w:val="005C5B48"/>
    <w:rsid w:val="005C5E58"/>
    <w:rsid w:val="005C6478"/>
    <w:rsid w:val="005C64FE"/>
    <w:rsid w:val="005C71EA"/>
    <w:rsid w:val="005C7252"/>
    <w:rsid w:val="005C744A"/>
    <w:rsid w:val="005C747E"/>
    <w:rsid w:val="005C7675"/>
    <w:rsid w:val="005C7751"/>
    <w:rsid w:val="005C797D"/>
    <w:rsid w:val="005CA9D9"/>
    <w:rsid w:val="005D0CD7"/>
    <w:rsid w:val="005D2EE4"/>
    <w:rsid w:val="005D3133"/>
    <w:rsid w:val="005D3270"/>
    <w:rsid w:val="005D3D18"/>
    <w:rsid w:val="005D3F81"/>
    <w:rsid w:val="005D422E"/>
    <w:rsid w:val="005D43ED"/>
    <w:rsid w:val="005D4526"/>
    <w:rsid w:val="005D4D2C"/>
    <w:rsid w:val="005D4DA7"/>
    <w:rsid w:val="005D5B39"/>
    <w:rsid w:val="005D5D1D"/>
    <w:rsid w:val="005D5E79"/>
    <w:rsid w:val="005D61F2"/>
    <w:rsid w:val="005D705D"/>
    <w:rsid w:val="005D70DE"/>
    <w:rsid w:val="005D735C"/>
    <w:rsid w:val="005D782B"/>
    <w:rsid w:val="005D7EA2"/>
    <w:rsid w:val="005E00A1"/>
    <w:rsid w:val="005E066A"/>
    <w:rsid w:val="005E06A7"/>
    <w:rsid w:val="005E0DED"/>
    <w:rsid w:val="005E0EC6"/>
    <w:rsid w:val="005E0FA6"/>
    <w:rsid w:val="005E112B"/>
    <w:rsid w:val="005E12C8"/>
    <w:rsid w:val="005E162A"/>
    <w:rsid w:val="005E167F"/>
    <w:rsid w:val="005E1D3C"/>
    <w:rsid w:val="005E1FA8"/>
    <w:rsid w:val="005E219B"/>
    <w:rsid w:val="005E3243"/>
    <w:rsid w:val="005E335E"/>
    <w:rsid w:val="005E3513"/>
    <w:rsid w:val="005E35D3"/>
    <w:rsid w:val="005E3F1F"/>
    <w:rsid w:val="005E40F7"/>
    <w:rsid w:val="005E49D2"/>
    <w:rsid w:val="005E4B11"/>
    <w:rsid w:val="005E4F54"/>
    <w:rsid w:val="005E502F"/>
    <w:rsid w:val="005E5600"/>
    <w:rsid w:val="005E577C"/>
    <w:rsid w:val="005E5C1C"/>
    <w:rsid w:val="005E6515"/>
    <w:rsid w:val="005E72C6"/>
    <w:rsid w:val="005E73AE"/>
    <w:rsid w:val="005E7502"/>
    <w:rsid w:val="005F09CC"/>
    <w:rsid w:val="005F09FF"/>
    <w:rsid w:val="005F0BF9"/>
    <w:rsid w:val="005F15F1"/>
    <w:rsid w:val="005F1604"/>
    <w:rsid w:val="005F17B3"/>
    <w:rsid w:val="005F1DE9"/>
    <w:rsid w:val="005F24B2"/>
    <w:rsid w:val="005F25C3"/>
    <w:rsid w:val="005F3505"/>
    <w:rsid w:val="005F351F"/>
    <w:rsid w:val="005F38E0"/>
    <w:rsid w:val="005F3F44"/>
    <w:rsid w:val="005F444D"/>
    <w:rsid w:val="005F4C04"/>
    <w:rsid w:val="005F4F5A"/>
    <w:rsid w:val="005F5724"/>
    <w:rsid w:val="005F5945"/>
    <w:rsid w:val="005F6516"/>
    <w:rsid w:val="005F6696"/>
    <w:rsid w:val="005F7083"/>
    <w:rsid w:val="005F70A5"/>
    <w:rsid w:val="005F710A"/>
    <w:rsid w:val="005F710D"/>
    <w:rsid w:val="005F7162"/>
    <w:rsid w:val="005F7222"/>
    <w:rsid w:val="005F7226"/>
    <w:rsid w:val="005F75CE"/>
    <w:rsid w:val="00601311"/>
    <w:rsid w:val="00601430"/>
    <w:rsid w:val="00601567"/>
    <w:rsid w:val="006017CE"/>
    <w:rsid w:val="00601B96"/>
    <w:rsid w:val="00601C6A"/>
    <w:rsid w:val="00601ECC"/>
    <w:rsid w:val="0060264C"/>
    <w:rsid w:val="006026F0"/>
    <w:rsid w:val="0060308C"/>
    <w:rsid w:val="0060309C"/>
    <w:rsid w:val="00603346"/>
    <w:rsid w:val="006052B0"/>
    <w:rsid w:val="00606CDA"/>
    <w:rsid w:val="00606EE1"/>
    <w:rsid w:val="00607076"/>
    <w:rsid w:val="006071FC"/>
    <w:rsid w:val="00607206"/>
    <w:rsid w:val="00607A83"/>
    <w:rsid w:val="00607D53"/>
    <w:rsid w:val="0061067E"/>
    <w:rsid w:val="00610853"/>
    <w:rsid w:val="00611282"/>
    <w:rsid w:val="00611888"/>
    <w:rsid w:val="00611F0A"/>
    <w:rsid w:val="00612103"/>
    <w:rsid w:val="00612623"/>
    <w:rsid w:val="0061271B"/>
    <w:rsid w:val="00612CDD"/>
    <w:rsid w:val="00612D7F"/>
    <w:rsid w:val="00613823"/>
    <w:rsid w:val="00613A70"/>
    <w:rsid w:val="00613EE5"/>
    <w:rsid w:val="006142EB"/>
    <w:rsid w:val="0061445C"/>
    <w:rsid w:val="0061491F"/>
    <w:rsid w:val="006149A8"/>
    <w:rsid w:val="0061520E"/>
    <w:rsid w:val="0061536A"/>
    <w:rsid w:val="00615967"/>
    <w:rsid w:val="00615BAE"/>
    <w:rsid w:val="0061706B"/>
    <w:rsid w:val="0061748E"/>
    <w:rsid w:val="006177FB"/>
    <w:rsid w:val="00617B9C"/>
    <w:rsid w:val="00618259"/>
    <w:rsid w:val="0062051A"/>
    <w:rsid w:val="006206F5"/>
    <w:rsid w:val="00620F93"/>
    <w:rsid w:val="006211EB"/>
    <w:rsid w:val="006216F2"/>
    <w:rsid w:val="00621723"/>
    <w:rsid w:val="006217BB"/>
    <w:rsid w:val="006217CB"/>
    <w:rsid w:val="00621A78"/>
    <w:rsid w:val="00621A7E"/>
    <w:rsid w:val="0062244D"/>
    <w:rsid w:val="00622770"/>
    <w:rsid w:val="006228C7"/>
    <w:rsid w:val="00622E07"/>
    <w:rsid w:val="00623178"/>
    <w:rsid w:val="00623394"/>
    <w:rsid w:val="0062342A"/>
    <w:rsid w:val="00623BC0"/>
    <w:rsid w:val="006245BF"/>
    <w:rsid w:val="00624DF7"/>
    <w:rsid w:val="00625036"/>
    <w:rsid w:val="0062587D"/>
    <w:rsid w:val="006262D0"/>
    <w:rsid w:val="006263CE"/>
    <w:rsid w:val="006269F3"/>
    <w:rsid w:val="006270B8"/>
    <w:rsid w:val="00627192"/>
    <w:rsid w:val="00627AE8"/>
    <w:rsid w:val="00630502"/>
    <w:rsid w:val="006318D1"/>
    <w:rsid w:val="00632436"/>
    <w:rsid w:val="00632807"/>
    <w:rsid w:val="00632A16"/>
    <w:rsid w:val="006332F0"/>
    <w:rsid w:val="00633567"/>
    <w:rsid w:val="00633E9E"/>
    <w:rsid w:val="0063451C"/>
    <w:rsid w:val="0063474E"/>
    <w:rsid w:val="00634871"/>
    <w:rsid w:val="00634918"/>
    <w:rsid w:val="006361E4"/>
    <w:rsid w:val="00636301"/>
    <w:rsid w:val="00636EC7"/>
    <w:rsid w:val="006370FD"/>
    <w:rsid w:val="0063730A"/>
    <w:rsid w:val="00640188"/>
    <w:rsid w:val="00640382"/>
    <w:rsid w:val="00640645"/>
    <w:rsid w:val="00640A07"/>
    <w:rsid w:val="00640B2F"/>
    <w:rsid w:val="00640BBD"/>
    <w:rsid w:val="00640BDC"/>
    <w:rsid w:val="00640DAC"/>
    <w:rsid w:val="00641680"/>
    <w:rsid w:val="0064174C"/>
    <w:rsid w:val="006419DB"/>
    <w:rsid w:val="006419E3"/>
    <w:rsid w:val="00641BE0"/>
    <w:rsid w:val="006424C8"/>
    <w:rsid w:val="00642DE9"/>
    <w:rsid w:val="00643FC2"/>
    <w:rsid w:val="006440D1"/>
    <w:rsid w:val="006445A2"/>
    <w:rsid w:val="0064510B"/>
    <w:rsid w:val="00645587"/>
    <w:rsid w:val="00646175"/>
    <w:rsid w:val="0064647C"/>
    <w:rsid w:val="006467C2"/>
    <w:rsid w:val="0064688C"/>
    <w:rsid w:val="00647458"/>
    <w:rsid w:val="006477D5"/>
    <w:rsid w:val="006477F5"/>
    <w:rsid w:val="006478A8"/>
    <w:rsid w:val="00647A73"/>
    <w:rsid w:val="00647F53"/>
    <w:rsid w:val="00647FF7"/>
    <w:rsid w:val="0064FC7F"/>
    <w:rsid w:val="006505F6"/>
    <w:rsid w:val="00650966"/>
    <w:rsid w:val="00650F02"/>
    <w:rsid w:val="0065150C"/>
    <w:rsid w:val="0065160E"/>
    <w:rsid w:val="006517BB"/>
    <w:rsid w:val="00651835"/>
    <w:rsid w:val="00651B67"/>
    <w:rsid w:val="00651E19"/>
    <w:rsid w:val="006521B4"/>
    <w:rsid w:val="00652402"/>
    <w:rsid w:val="00652790"/>
    <w:rsid w:val="00653248"/>
    <w:rsid w:val="0065347D"/>
    <w:rsid w:val="006539DC"/>
    <w:rsid w:val="006540FD"/>
    <w:rsid w:val="006544C5"/>
    <w:rsid w:val="00654540"/>
    <w:rsid w:val="006549A7"/>
    <w:rsid w:val="00654D76"/>
    <w:rsid w:val="00655916"/>
    <w:rsid w:val="00655B7B"/>
    <w:rsid w:val="00655FF3"/>
    <w:rsid w:val="006564E1"/>
    <w:rsid w:val="006565EB"/>
    <w:rsid w:val="00656603"/>
    <w:rsid w:val="00656D26"/>
    <w:rsid w:val="00656D50"/>
    <w:rsid w:val="00656EAB"/>
    <w:rsid w:val="00656F01"/>
    <w:rsid w:val="006571EA"/>
    <w:rsid w:val="006573E8"/>
    <w:rsid w:val="00660056"/>
    <w:rsid w:val="00660486"/>
    <w:rsid w:val="00661A9D"/>
    <w:rsid w:val="00661AA3"/>
    <w:rsid w:val="00661DB6"/>
    <w:rsid w:val="0066220F"/>
    <w:rsid w:val="00662B88"/>
    <w:rsid w:val="00662F89"/>
    <w:rsid w:val="00663B51"/>
    <w:rsid w:val="006640DD"/>
    <w:rsid w:val="0066440A"/>
    <w:rsid w:val="006646F6"/>
    <w:rsid w:val="006649FA"/>
    <w:rsid w:val="00664F27"/>
    <w:rsid w:val="00664F2C"/>
    <w:rsid w:val="00664FAF"/>
    <w:rsid w:val="00665754"/>
    <w:rsid w:val="00665AF7"/>
    <w:rsid w:val="00665B4C"/>
    <w:rsid w:val="00665B58"/>
    <w:rsid w:val="00665BC6"/>
    <w:rsid w:val="006662A3"/>
    <w:rsid w:val="0066633D"/>
    <w:rsid w:val="006664AC"/>
    <w:rsid w:val="00667117"/>
    <w:rsid w:val="006672DD"/>
    <w:rsid w:val="0066747A"/>
    <w:rsid w:val="006677D7"/>
    <w:rsid w:val="00670323"/>
    <w:rsid w:val="00670BA7"/>
    <w:rsid w:val="00670C82"/>
    <w:rsid w:val="00670ED7"/>
    <w:rsid w:val="00671DAE"/>
    <w:rsid w:val="00671E58"/>
    <w:rsid w:val="00671FC9"/>
    <w:rsid w:val="006721C6"/>
    <w:rsid w:val="006721DF"/>
    <w:rsid w:val="006725CD"/>
    <w:rsid w:val="00672C61"/>
    <w:rsid w:val="00672FC2"/>
    <w:rsid w:val="0067322D"/>
    <w:rsid w:val="00673494"/>
    <w:rsid w:val="00673AB5"/>
    <w:rsid w:val="0067449B"/>
    <w:rsid w:val="006747ED"/>
    <w:rsid w:val="00674CBA"/>
    <w:rsid w:val="0067606E"/>
    <w:rsid w:val="00676B38"/>
    <w:rsid w:val="00676BAF"/>
    <w:rsid w:val="006774A1"/>
    <w:rsid w:val="006776AB"/>
    <w:rsid w:val="00677932"/>
    <w:rsid w:val="00677D6A"/>
    <w:rsid w:val="0067F0CD"/>
    <w:rsid w:val="0068017E"/>
    <w:rsid w:val="0068037D"/>
    <w:rsid w:val="006806EC"/>
    <w:rsid w:val="006811FB"/>
    <w:rsid w:val="00681E21"/>
    <w:rsid w:val="00682192"/>
    <w:rsid w:val="00682555"/>
    <w:rsid w:val="00682EDA"/>
    <w:rsid w:val="006834F1"/>
    <w:rsid w:val="00683754"/>
    <w:rsid w:val="00683B16"/>
    <w:rsid w:val="006840FC"/>
    <w:rsid w:val="0068488C"/>
    <w:rsid w:val="00684BDA"/>
    <w:rsid w:val="0068562F"/>
    <w:rsid w:val="00686ADF"/>
    <w:rsid w:val="00687156"/>
    <w:rsid w:val="00687394"/>
    <w:rsid w:val="006874CC"/>
    <w:rsid w:val="00687C4F"/>
    <w:rsid w:val="00687EE9"/>
    <w:rsid w:val="00690231"/>
    <w:rsid w:val="00690742"/>
    <w:rsid w:val="0069089F"/>
    <w:rsid w:val="00690985"/>
    <w:rsid w:val="00690D8D"/>
    <w:rsid w:val="006911E4"/>
    <w:rsid w:val="00691242"/>
    <w:rsid w:val="00691251"/>
    <w:rsid w:val="00691712"/>
    <w:rsid w:val="006919F3"/>
    <w:rsid w:val="00691E34"/>
    <w:rsid w:val="006926D5"/>
    <w:rsid w:val="006927F3"/>
    <w:rsid w:val="00692D9F"/>
    <w:rsid w:val="00692F7F"/>
    <w:rsid w:val="00692FE6"/>
    <w:rsid w:val="00693395"/>
    <w:rsid w:val="006935AA"/>
    <w:rsid w:val="00693621"/>
    <w:rsid w:val="006938C9"/>
    <w:rsid w:val="00693EAB"/>
    <w:rsid w:val="00694B64"/>
    <w:rsid w:val="00694EE5"/>
    <w:rsid w:val="006956F2"/>
    <w:rsid w:val="0069573A"/>
    <w:rsid w:val="00696411"/>
    <w:rsid w:val="0069664B"/>
    <w:rsid w:val="00696E82"/>
    <w:rsid w:val="006973DB"/>
    <w:rsid w:val="006976E9"/>
    <w:rsid w:val="00697F3A"/>
    <w:rsid w:val="0069CE68"/>
    <w:rsid w:val="0069ED27"/>
    <w:rsid w:val="006A0230"/>
    <w:rsid w:val="006A0255"/>
    <w:rsid w:val="006A02C3"/>
    <w:rsid w:val="006A03A5"/>
    <w:rsid w:val="006A06E3"/>
    <w:rsid w:val="006A0AFC"/>
    <w:rsid w:val="006A0C78"/>
    <w:rsid w:val="006A0CB4"/>
    <w:rsid w:val="006A1CCC"/>
    <w:rsid w:val="006A1D09"/>
    <w:rsid w:val="006A2474"/>
    <w:rsid w:val="006A2499"/>
    <w:rsid w:val="006A2AF5"/>
    <w:rsid w:val="006A2B0C"/>
    <w:rsid w:val="006A2E01"/>
    <w:rsid w:val="006A3D10"/>
    <w:rsid w:val="006A3EA2"/>
    <w:rsid w:val="006A464D"/>
    <w:rsid w:val="006A474B"/>
    <w:rsid w:val="006A482F"/>
    <w:rsid w:val="006A48D2"/>
    <w:rsid w:val="006A4A0D"/>
    <w:rsid w:val="006A4B3E"/>
    <w:rsid w:val="006A4DF9"/>
    <w:rsid w:val="006A4E1E"/>
    <w:rsid w:val="006A5252"/>
    <w:rsid w:val="006A59F2"/>
    <w:rsid w:val="006A694F"/>
    <w:rsid w:val="006A69A9"/>
    <w:rsid w:val="006A6C66"/>
    <w:rsid w:val="006A6C6C"/>
    <w:rsid w:val="006A6D95"/>
    <w:rsid w:val="006A6F2F"/>
    <w:rsid w:val="006A71D2"/>
    <w:rsid w:val="006A75CD"/>
    <w:rsid w:val="006A7995"/>
    <w:rsid w:val="006A7AA7"/>
    <w:rsid w:val="006A7B4E"/>
    <w:rsid w:val="006A7BE7"/>
    <w:rsid w:val="006A7D92"/>
    <w:rsid w:val="006B00DC"/>
    <w:rsid w:val="006B08ED"/>
    <w:rsid w:val="006B0C49"/>
    <w:rsid w:val="006B11D3"/>
    <w:rsid w:val="006B190F"/>
    <w:rsid w:val="006B1AB9"/>
    <w:rsid w:val="006B1D66"/>
    <w:rsid w:val="006B1D78"/>
    <w:rsid w:val="006B29D7"/>
    <w:rsid w:val="006B2A20"/>
    <w:rsid w:val="006B2C68"/>
    <w:rsid w:val="006B2D34"/>
    <w:rsid w:val="006B2E90"/>
    <w:rsid w:val="006B3074"/>
    <w:rsid w:val="006B42EC"/>
    <w:rsid w:val="006B4319"/>
    <w:rsid w:val="006B4915"/>
    <w:rsid w:val="006B4C69"/>
    <w:rsid w:val="006B4F0B"/>
    <w:rsid w:val="006B5606"/>
    <w:rsid w:val="006B567F"/>
    <w:rsid w:val="006B5802"/>
    <w:rsid w:val="006B5A2A"/>
    <w:rsid w:val="006B6324"/>
    <w:rsid w:val="006B675D"/>
    <w:rsid w:val="006B695E"/>
    <w:rsid w:val="006B795E"/>
    <w:rsid w:val="006B7EF2"/>
    <w:rsid w:val="006C06B7"/>
    <w:rsid w:val="006C076A"/>
    <w:rsid w:val="006C0866"/>
    <w:rsid w:val="006C1C54"/>
    <w:rsid w:val="006C1D5C"/>
    <w:rsid w:val="006C1E3B"/>
    <w:rsid w:val="006C27CE"/>
    <w:rsid w:val="006C284B"/>
    <w:rsid w:val="006C2980"/>
    <w:rsid w:val="006C3064"/>
    <w:rsid w:val="006C3605"/>
    <w:rsid w:val="006C3E21"/>
    <w:rsid w:val="006C3F40"/>
    <w:rsid w:val="006C41F9"/>
    <w:rsid w:val="006C47EB"/>
    <w:rsid w:val="006C4AF6"/>
    <w:rsid w:val="006C4B7E"/>
    <w:rsid w:val="006C5A65"/>
    <w:rsid w:val="006C6053"/>
    <w:rsid w:val="006C626A"/>
    <w:rsid w:val="006C6291"/>
    <w:rsid w:val="006C65F3"/>
    <w:rsid w:val="006C68F9"/>
    <w:rsid w:val="006C69C8"/>
    <w:rsid w:val="006C6CC7"/>
    <w:rsid w:val="006C726C"/>
    <w:rsid w:val="006C7679"/>
    <w:rsid w:val="006C7689"/>
    <w:rsid w:val="006D011D"/>
    <w:rsid w:val="006D0303"/>
    <w:rsid w:val="006D0C77"/>
    <w:rsid w:val="006D1772"/>
    <w:rsid w:val="006D2036"/>
    <w:rsid w:val="006D20B9"/>
    <w:rsid w:val="006D2A1C"/>
    <w:rsid w:val="006D349B"/>
    <w:rsid w:val="006D3695"/>
    <w:rsid w:val="006D38A5"/>
    <w:rsid w:val="006D3932"/>
    <w:rsid w:val="006D39B9"/>
    <w:rsid w:val="006D410D"/>
    <w:rsid w:val="006D4DE5"/>
    <w:rsid w:val="006D4EBE"/>
    <w:rsid w:val="006D57A2"/>
    <w:rsid w:val="006D5B81"/>
    <w:rsid w:val="006D63CA"/>
    <w:rsid w:val="006D7CFB"/>
    <w:rsid w:val="006D7EC0"/>
    <w:rsid w:val="006E08B0"/>
    <w:rsid w:val="006E0ECD"/>
    <w:rsid w:val="006E0F73"/>
    <w:rsid w:val="006E1E4A"/>
    <w:rsid w:val="006E27C5"/>
    <w:rsid w:val="006E2FA5"/>
    <w:rsid w:val="006E3B85"/>
    <w:rsid w:val="006E3DFE"/>
    <w:rsid w:val="006E4A52"/>
    <w:rsid w:val="006E507C"/>
    <w:rsid w:val="006E56C0"/>
    <w:rsid w:val="006E593A"/>
    <w:rsid w:val="006E5D66"/>
    <w:rsid w:val="006E5D82"/>
    <w:rsid w:val="006E5F00"/>
    <w:rsid w:val="006E6557"/>
    <w:rsid w:val="006E6A0B"/>
    <w:rsid w:val="006E6AA5"/>
    <w:rsid w:val="006E6B32"/>
    <w:rsid w:val="006E6F26"/>
    <w:rsid w:val="006E78C3"/>
    <w:rsid w:val="006E7B31"/>
    <w:rsid w:val="006F0031"/>
    <w:rsid w:val="006F00A0"/>
    <w:rsid w:val="006F0D25"/>
    <w:rsid w:val="006F1965"/>
    <w:rsid w:val="006F2279"/>
    <w:rsid w:val="006F2323"/>
    <w:rsid w:val="006F2C56"/>
    <w:rsid w:val="006F2E32"/>
    <w:rsid w:val="006F2E5B"/>
    <w:rsid w:val="006F30E7"/>
    <w:rsid w:val="006F4077"/>
    <w:rsid w:val="006F40DB"/>
    <w:rsid w:val="006F4E3E"/>
    <w:rsid w:val="006F4FE7"/>
    <w:rsid w:val="006F512F"/>
    <w:rsid w:val="006F5450"/>
    <w:rsid w:val="006F562D"/>
    <w:rsid w:val="006F5A61"/>
    <w:rsid w:val="006F5E7C"/>
    <w:rsid w:val="006F611E"/>
    <w:rsid w:val="006F62ED"/>
    <w:rsid w:val="006F62EF"/>
    <w:rsid w:val="006F67A3"/>
    <w:rsid w:val="006F6F40"/>
    <w:rsid w:val="006F6FC2"/>
    <w:rsid w:val="006F72E7"/>
    <w:rsid w:val="006F7842"/>
    <w:rsid w:val="006F7D93"/>
    <w:rsid w:val="0070007C"/>
    <w:rsid w:val="00700263"/>
    <w:rsid w:val="00700735"/>
    <w:rsid w:val="00700856"/>
    <w:rsid w:val="00700E56"/>
    <w:rsid w:val="007015AA"/>
    <w:rsid w:val="00701C9A"/>
    <w:rsid w:val="0070211E"/>
    <w:rsid w:val="007027D2"/>
    <w:rsid w:val="0070306A"/>
    <w:rsid w:val="007033B1"/>
    <w:rsid w:val="0070350F"/>
    <w:rsid w:val="007052A6"/>
    <w:rsid w:val="00705703"/>
    <w:rsid w:val="007059DA"/>
    <w:rsid w:val="00705D05"/>
    <w:rsid w:val="00706482"/>
    <w:rsid w:val="0070677B"/>
    <w:rsid w:val="00706892"/>
    <w:rsid w:val="00707032"/>
    <w:rsid w:val="0070772A"/>
    <w:rsid w:val="007078F8"/>
    <w:rsid w:val="007079E9"/>
    <w:rsid w:val="007103B8"/>
    <w:rsid w:val="0071119B"/>
    <w:rsid w:val="0071120A"/>
    <w:rsid w:val="007115D2"/>
    <w:rsid w:val="00711652"/>
    <w:rsid w:val="00711783"/>
    <w:rsid w:val="00712E6D"/>
    <w:rsid w:val="00712FB1"/>
    <w:rsid w:val="00713776"/>
    <w:rsid w:val="00713EAA"/>
    <w:rsid w:val="0071422C"/>
    <w:rsid w:val="00715057"/>
    <w:rsid w:val="00715407"/>
    <w:rsid w:val="00715809"/>
    <w:rsid w:val="00715FCC"/>
    <w:rsid w:val="0071607D"/>
    <w:rsid w:val="007162B6"/>
    <w:rsid w:val="007174FB"/>
    <w:rsid w:val="007176F2"/>
    <w:rsid w:val="00717715"/>
    <w:rsid w:val="00717D90"/>
    <w:rsid w:val="00720109"/>
    <w:rsid w:val="0072034B"/>
    <w:rsid w:val="00720467"/>
    <w:rsid w:val="007205DF"/>
    <w:rsid w:val="00720815"/>
    <w:rsid w:val="00720991"/>
    <w:rsid w:val="0072109C"/>
    <w:rsid w:val="0072167A"/>
    <w:rsid w:val="00721974"/>
    <w:rsid w:val="00721B5C"/>
    <w:rsid w:val="00721D77"/>
    <w:rsid w:val="00722113"/>
    <w:rsid w:val="00722396"/>
    <w:rsid w:val="00722C9B"/>
    <w:rsid w:val="007239B6"/>
    <w:rsid w:val="00723B69"/>
    <w:rsid w:val="00723DF9"/>
    <w:rsid w:val="00723EC1"/>
    <w:rsid w:val="00723FB1"/>
    <w:rsid w:val="00724820"/>
    <w:rsid w:val="007258A7"/>
    <w:rsid w:val="00725B21"/>
    <w:rsid w:val="00725EEA"/>
    <w:rsid w:val="007261A4"/>
    <w:rsid w:val="007266C9"/>
    <w:rsid w:val="00726CF9"/>
    <w:rsid w:val="00726D2E"/>
    <w:rsid w:val="00726FED"/>
    <w:rsid w:val="00727978"/>
    <w:rsid w:val="00727AF1"/>
    <w:rsid w:val="007304CD"/>
    <w:rsid w:val="007305A6"/>
    <w:rsid w:val="007307F2"/>
    <w:rsid w:val="0073094D"/>
    <w:rsid w:val="00730985"/>
    <w:rsid w:val="00730B58"/>
    <w:rsid w:val="00730BE2"/>
    <w:rsid w:val="00730C64"/>
    <w:rsid w:val="00730DEB"/>
    <w:rsid w:val="00730E0D"/>
    <w:rsid w:val="00731538"/>
    <w:rsid w:val="007318D1"/>
    <w:rsid w:val="007323A7"/>
    <w:rsid w:val="00732C3E"/>
    <w:rsid w:val="00733617"/>
    <w:rsid w:val="00733B81"/>
    <w:rsid w:val="00733D97"/>
    <w:rsid w:val="00734855"/>
    <w:rsid w:val="0073543F"/>
    <w:rsid w:val="00735616"/>
    <w:rsid w:val="00735F3C"/>
    <w:rsid w:val="0073661C"/>
    <w:rsid w:val="00736DE0"/>
    <w:rsid w:val="00736F99"/>
    <w:rsid w:val="00736FBA"/>
    <w:rsid w:val="007376AD"/>
    <w:rsid w:val="00737B01"/>
    <w:rsid w:val="00740A8D"/>
    <w:rsid w:val="00740E68"/>
    <w:rsid w:val="00741327"/>
    <w:rsid w:val="007413A1"/>
    <w:rsid w:val="0074143F"/>
    <w:rsid w:val="0074184E"/>
    <w:rsid w:val="00741E8F"/>
    <w:rsid w:val="00742BB0"/>
    <w:rsid w:val="00742DFB"/>
    <w:rsid w:val="00743E75"/>
    <w:rsid w:val="00743F53"/>
    <w:rsid w:val="007440F4"/>
    <w:rsid w:val="00744268"/>
    <w:rsid w:val="00744AA5"/>
    <w:rsid w:val="00745A33"/>
    <w:rsid w:val="00745B32"/>
    <w:rsid w:val="00745C7B"/>
    <w:rsid w:val="00745EB5"/>
    <w:rsid w:val="007462FF"/>
    <w:rsid w:val="00746749"/>
    <w:rsid w:val="00747000"/>
    <w:rsid w:val="00747B45"/>
    <w:rsid w:val="00747CFD"/>
    <w:rsid w:val="00750238"/>
    <w:rsid w:val="00750E8A"/>
    <w:rsid w:val="007512FC"/>
    <w:rsid w:val="00751F9B"/>
    <w:rsid w:val="007522F7"/>
    <w:rsid w:val="007526AA"/>
    <w:rsid w:val="0075271B"/>
    <w:rsid w:val="00752AB8"/>
    <w:rsid w:val="00752BE4"/>
    <w:rsid w:val="00752DCD"/>
    <w:rsid w:val="0075311C"/>
    <w:rsid w:val="007541B1"/>
    <w:rsid w:val="00754683"/>
    <w:rsid w:val="00754C44"/>
    <w:rsid w:val="0075552A"/>
    <w:rsid w:val="007559F0"/>
    <w:rsid w:val="007564A7"/>
    <w:rsid w:val="007567B4"/>
    <w:rsid w:val="00756838"/>
    <w:rsid w:val="00756CAA"/>
    <w:rsid w:val="007570CA"/>
    <w:rsid w:val="007577A1"/>
    <w:rsid w:val="007579A0"/>
    <w:rsid w:val="00757AFB"/>
    <w:rsid w:val="00757B7A"/>
    <w:rsid w:val="0075C6A0"/>
    <w:rsid w:val="007600E1"/>
    <w:rsid w:val="007601A3"/>
    <w:rsid w:val="00760DD8"/>
    <w:rsid w:val="00760EB6"/>
    <w:rsid w:val="00760F9A"/>
    <w:rsid w:val="007615AD"/>
    <w:rsid w:val="007616B3"/>
    <w:rsid w:val="0076172C"/>
    <w:rsid w:val="00762CFA"/>
    <w:rsid w:val="00763091"/>
    <w:rsid w:val="0076312D"/>
    <w:rsid w:val="007635F7"/>
    <w:rsid w:val="00763988"/>
    <w:rsid w:val="00763CCC"/>
    <w:rsid w:val="007643A2"/>
    <w:rsid w:val="007646C1"/>
    <w:rsid w:val="00764CE2"/>
    <w:rsid w:val="00764EBF"/>
    <w:rsid w:val="00764EF1"/>
    <w:rsid w:val="00765455"/>
    <w:rsid w:val="007656C7"/>
    <w:rsid w:val="00765A00"/>
    <w:rsid w:val="00765A67"/>
    <w:rsid w:val="00765BB7"/>
    <w:rsid w:val="00766A46"/>
    <w:rsid w:val="00766D21"/>
    <w:rsid w:val="00767411"/>
    <w:rsid w:val="0076BC4C"/>
    <w:rsid w:val="007706B8"/>
    <w:rsid w:val="0077088D"/>
    <w:rsid w:val="00770C67"/>
    <w:rsid w:val="00770F3C"/>
    <w:rsid w:val="00771132"/>
    <w:rsid w:val="00771588"/>
    <w:rsid w:val="00771A4E"/>
    <w:rsid w:val="00771EF0"/>
    <w:rsid w:val="007724B3"/>
    <w:rsid w:val="00772A47"/>
    <w:rsid w:val="00772A9E"/>
    <w:rsid w:val="00772D4A"/>
    <w:rsid w:val="00772FD9"/>
    <w:rsid w:val="007738E2"/>
    <w:rsid w:val="00773C3D"/>
    <w:rsid w:val="00773C6C"/>
    <w:rsid w:val="00773DE1"/>
    <w:rsid w:val="0077418C"/>
    <w:rsid w:val="0077457A"/>
    <w:rsid w:val="00775024"/>
    <w:rsid w:val="0077521F"/>
    <w:rsid w:val="00775C4E"/>
    <w:rsid w:val="00775E2C"/>
    <w:rsid w:val="00776100"/>
    <w:rsid w:val="00776574"/>
    <w:rsid w:val="0077663C"/>
    <w:rsid w:val="00777232"/>
    <w:rsid w:val="0077748F"/>
    <w:rsid w:val="00777BA9"/>
    <w:rsid w:val="00777D4F"/>
    <w:rsid w:val="007800F0"/>
    <w:rsid w:val="00780D6D"/>
    <w:rsid w:val="0078105A"/>
    <w:rsid w:val="0078125E"/>
    <w:rsid w:val="007813EB"/>
    <w:rsid w:val="007817A5"/>
    <w:rsid w:val="00781D4A"/>
    <w:rsid w:val="00781DE5"/>
    <w:rsid w:val="00781F4B"/>
    <w:rsid w:val="00782127"/>
    <w:rsid w:val="00782894"/>
    <w:rsid w:val="0078336E"/>
    <w:rsid w:val="00783428"/>
    <w:rsid w:val="007844EB"/>
    <w:rsid w:val="00784551"/>
    <w:rsid w:val="0078484E"/>
    <w:rsid w:val="0078524E"/>
    <w:rsid w:val="00786702"/>
    <w:rsid w:val="00787217"/>
    <w:rsid w:val="00787402"/>
    <w:rsid w:val="00787625"/>
    <w:rsid w:val="00787BCC"/>
    <w:rsid w:val="00787F89"/>
    <w:rsid w:val="00788A7E"/>
    <w:rsid w:val="00790405"/>
    <w:rsid w:val="00790844"/>
    <w:rsid w:val="00790E02"/>
    <w:rsid w:val="00791104"/>
    <w:rsid w:val="0079152E"/>
    <w:rsid w:val="00791C58"/>
    <w:rsid w:val="0079228D"/>
    <w:rsid w:val="007933EC"/>
    <w:rsid w:val="007935DB"/>
    <w:rsid w:val="00793964"/>
    <w:rsid w:val="00793FC5"/>
    <w:rsid w:val="0079410A"/>
    <w:rsid w:val="00794831"/>
    <w:rsid w:val="00794B23"/>
    <w:rsid w:val="00794F61"/>
    <w:rsid w:val="00795044"/>
    <w:rsid w:val="007957D4"/>
    <w:rsid w:val="00795C0E"/>
    <w:rsid w:val="0079671C"/>
    <w:rsid w:val="00796E1C"/>
    <w:rsid w:val="00796F2B"/>
    <w:rsid w:val="00796F9F"/>
    <w:rsid w:val="00797CAF"/>
    <w:rsid w:val="00797DC4"/>
    <w:rsid w:val="007A004A"/>
    <w:rsid w:val="007A0069"/>
    <w:rsid w:val="007A00F3"/>
    <w:rsid w:val="007A012C"/>
    <w:rsid w:val="007A0B80"/>
    <w:rsid w:val="007A1128"/>
    <w:rsid w:val="007A128E"/>
    <w:rsid w:val="007A1298"/>
    <w:rsid w:val="007A1831"/>
    <w:rsid w:val="007A18A9"/>
    <w:rsid w:val="007A1BAC"/>
    <w:rsid w:val="007A1BFC"/>
    <w:rsid w:val="007A1CA6"/>
    <w:rsid w:val="007A21EB"/>
    <w:rsid w:val="007A2B54"/>
    <w:rsid w:val="007A2E40"/>
    <w:rsid w:val="007A3753"/>
    <w:rsid w:val="007A3C4C"/>
    <w:rsid w:val="007A419C"/>
    <w:rsid w:val="007A441B"/>
    <w:rsid w:val="007A5191"/>
    <w:rsid w:val="007A576A"/>
    <w:rsid w:val="007A5889"/>
    <w:rsid w:val="007A5C87"/>
    <w:rsid w:val="007A60AA"/>
    <w:rsid w:val="007A6141"/>
    <w:rsid w:val="007A614E"/>
    <w:rsid w:val="007A636C"/>
    <w:rsid w:val="007A6897"/>
    <w:rsid w:val="007A707B"/>
    <w:rsid w:val="007A7126"/>
    <w:rsid w:val="007A7AE4"/>
    <w:rsid w:val="007A7B9E"/>
    <w:rsid w:val="007AAFA3"/>
    <w:rsid w:val="007AD6E9"/>
    <w:rsid w:val="007B00E7"/>
    <w:rsid w:val="007B01A1"/>
    <w:rsid w:val="007B0802"/>
    <w:rsid w:val="007B0B37"/>
    <w:rsid w:val="007B0C11"/>
    <w:rsid w:val="007B114C"/>
    <w:rsid w:val="007B2FF6"/>
    <w:rsid w:val="007B3015"/>
    <w:rsid w:val="007B30A0"/>
    <w:rsid w:val="007B32A4"/>
    <w:rsid w:val="007B34B5"/>
    <w:rsid w:val="007B35A7"/>
    <w:rsid w:val="007B387C"/>
    <w:rsid w:val="007B38C5"/>
    <w:rsid w:val="007B3AC0"/>
    <w:rsid w:val="007B3AC9"/>
    <w:rsid w:val="007B3E77"/>
    <w:rsid w:val="007B3F51"/>
    <w:rsid w:val="007B407D"/>
    <w:rsid w:val="007B48FD"/>
    <w:rsid w:val="007B5899"/>
    <w:rsid w:val="007B6665"/>
    <w:rsid w:val="007B6DBB"/>
    <w:rsid w:val="007B716E"/>
    <w:rsid w:val="007B7511"/>
    <w:rsid w:val="007B757F"/>
    <w:rsid w:val="007B75AA"/>
    <w:rsid w:val="007B7612"/>
    <w:rsid w:val="007B7FE0"/>
    <w:rsid w:val="007C0120"/>
    <w:rsid w:val="007C0224"/>
    <w:rsid w:val="007C0A2C"/>
    <w:rsid w:val="007C0CC7"/>
    <w:rsid w:val="007C0D71"/>
    <w:rsid w:val="007C0DE6"/>
    <w:rsid w:val="007C0E65"/>
    <w:rsid w:val="007C1596"/>
    <w:rsid w:val="007C1D3D"/>
    <w:rsid w:val="007C1F36"/>
    <w:rsid w:val="007C218E"/>
    <w:rsid w:val="007C2624"/>
    <w:rsid w:val="007C2FCE"/>
    <w:rsid w:val="007C3283"/>
    <w:rsid w:val="007C3396"/>
    <w:rsid w:val="007C33EE"/>
    <w:rsid w:val="007C3802"/>
    <w:rsid w:val="007C3976"/>
    <w:rsid w:val="007C3AC7"/>
    <w:rsid w:val="007C3C45"/>
    <w:rsid w:val="007C3E8F"/>
    <w:rsid w:val="007C3F43"/>
    <w:rsid w:val="007C4269"/>
    <w:rsid w:val="007C4AF9"/>
    <w:rsid w:val="007C4B28"/>
    <w:rsid w:val="007C4C3F"/>
    <w:rsid w:val="007C5149"/>
    <w:rsid w:val="007C5814"/>
    <w:rsid w:val="007C5E49"/>
    <w:rsid w:val="007C6232"/>
    <w:rsid w:val="007C64C2"/>
    <w:rsid w:val="007C710E"/>
    <w:rsid w:val="007C7A63"/>
    <w:rsid w:val="007C7D2F"/>
    <w:rsid w:val="007C7D5F"/>
    <w:rsid w:val="007D00E9"/>
    <w:rsid w:val="007D0364"/>
    <w:rsid w:val="007D0468"/>
    <w:rsid w:val="007D07DA"/>
    <w:rsid w:val="007D1760"/>
    <w:rsid w:val="007D1EBB"/>
    <w:rsid w:val="007D2F42"/>
    <w:rsid w:val="007D2F72"/>
    <w:rsid w:val="007D32BA"/>
    <w:rsid w:val="007D34CD"/>
    <w:rsid w:val="007D39D9"/>
    <w:rsid w:val="007D4116"/>
    <w:rsid w:val="007D46CA"/>
    <w:rsid w:val="007D583B"/>
    <w:rsid w:val="007D5A8B"/>
    <w:rsid w:val="007D6154"/>
    <w:rsid w:val="007D61B4"/>
    <w:rsid w:val="007D687C"/>
    <w:rsid w:val="007D6D6A"/>
    <w:rsid w:val="007D7106"/>
    <w:rsid w:val="007D755E"/>
    <w:rsid w:val="007D7ACB"/>
    <w:rsid w:val="007D7BB8"/>
    <w:rsid w:val="007E04E8"/>
    <w:rsid w:val="007E08FD"/>
    <w:rsid w:val="007E0C0F"/>
    <w:rsid w:val="007E0ED5"/>
    <w:rsid w:val="007E1997"/>
    <w:rsid w:val="007E1A4B"/>
    <w:rsid w:val="007E1AA2"/>
    <w:rsid w:val="007E1C32"/>
    <w:rsid w:val="007E24F6"/>
    <w:rsid w:val="007E27A7"/>
    <w:rsid w:val="007E2FCD"/>
    <w:rsid w:val="007E37D4"/>
    <w:rsid w:val="007E3B54"/>
    <w:rsid w:val="007E422F"/>
    <w:rsid w:val="007E5840"/>
    <w:rsid w:val="007E5876"/>
    <w:rsid w:val="007E589D"/>
    <w:rsid w:val="007E5B8A"/>
    <w:rsid w:val="007E5C52"/>
    <w:rsid w:val="007E5ED8"/>
    <w:rsid w:val="007E5F0F"/>
    <w:rsid w:val="007E63B8"/>
    <w:rsid w:val="007E64B5"/>
    <w:rsid w:val="007E66F2"/>
    <w:rsid w:val="007E67B9"/>
    <w:rsid w:val="007E6AC3"/>
    <w:rsid w:val="007E6C75"/>
    <w:rsid w:val="007E6EE0"/>
    <w:rsid w:val="007E79EA"/>
    <w:rsid w:val="007E8D02"/>
    <w:rsid w:val="007F0583"/>
    <w:rsid w:val="007F064C"/>
    <w:rsid w:val="007F0752"/>
    <w:rsid w:val="007F116F"/>
    <w:rsid w:val="007F14A7"/>
    <w:rsid w:val="007F1721"/>
    <w:rsid w:val="007F1DE1"/>
    <w:rsid w:val="007F2147"/>
    <w:rsid w:val="007F2692"/>
    <w:rsid w:val="007F26F1"/>
    <w:rsid w:val="007F36F2"/>
    <w:rsid w:val="007F3CE8"/>
    <w:rsid w:val="007F4836"/>
    <w:rsid w:val="007F4C8E"/>
    <w:rsid w:val="007F4D02"/>
    <w:rsid w:val="007F4E07"/>
    <w:rsid w:val="007F4EA6"/>
    <w:rsid w:val="007F50C5"/>
    <w:rsid w:val="007F50E1"/>
    <w:rsid w:val="007F52DC"/>
    <w:rsid w:val="007F5678"/>
    <w:rsid w:val="007F56FC"/>
    <w:rsid w:val="007F576D"/>
    <w:rsid w:val="007F5C17"/>
    <w:rsid w:val="007F60D4"/>
    <w:rsid w:val="007F640B"/>
    <w:rsid w:val="007F6500"/>
    <w:rsid w:val="007F66F1"/>
    <w:rsid w:val="007F6A96"/>
    <w:rsid w:val="007F6C42"/>
    <w:rsid w:val="007F7061"/>
    <w:rsid w:val="007F7A29"/>
    <w:rsid w:val="007F7A85"/>
    <w:rsid w:val="007F7C1D"/>
    <w:rsid w:val="007F7EA1"/>
    <w:rsid w:val="0080000C"/>
    <w:rsid w:val="00800105"/>
    <w:rsid w:val="00800234"/>
    <w:rsid w:val="008003B4"/>
    <w:rsid w:val="00800575"/>
    <w:rsid w:val="00800882"/>
    <w:rsid w:val="00801035"/>
    <w:rsid w:val="00801268"/>
    <w:rsid w:val="00801A28"/>
    <w:rsid w:val="00801DAE"/>
    <w:rsid w:val="008026EC"/>
    <w:rsid w:val="00804592"/>
    <w:rsid w:val="00804E10"/>
    <w:rsid w:val="0080528B"/>
    <w:rsid w:val="008053B5"/>
    <w:rsid w:val="00805B66"/>
    <w:rsid w:val="00805C9D"/>
    <w:rsid w:val="00806195"/>
    <w:rsid w:val="00806BEE"/>
    <w:rsid w:val="00806DD1"/>
    <w:rsid w:val="00806E91"/>
    <w:rsid w:val="00806F18"/>
    <w:rsid w:val="0080770F"/>
    <w:rsid w:val="00807902"/>
    <w:rsid w:val="00807A7F"/>
    <w:rsid w:val="00807AA5"/>
    <w:rsid w:val="0081092D"/>
    <w:rsid w:val="00810CB4"/>
    <w:rsid w:val="00810EC0"/>
    <w:rsid w:val="00811065"/>
    <w:rsid w:val="00811865"/>
    <w:rsid w:val="00811B5A"/>
    <w:rsid w:val="00811BAC"/>
    <w:rsid w:val="008126F2"/>
    <w:rsid w:val="00812D70"/>
    <w:rsid w:val="00813294"/>
    <w:rsid w:val="00814075"/>
    <w:rsid w:val="008141DF"/>
    <w:rsid w:val="00814534"/>
    <w:rsid w:val="00814819"/>
    <w:rsid w:val="00814B5C"/>
    <w:rsid w:val="0081510F"/>
    <w:rsid w:val="0081519D"/>
    <w:rsid w:val="00815276"/>
    <w:rsid w:val="00815997"/>
    <w:rsid w:val="00815A46"/>
    <w:rsid w:val="00815BDF"/>
    <w:rsid w:val="00817746"/>
    <w:rsid w:val="0082001B"/>
    <w:rsid w:val="00820756"/>
    <w:rsid w:val="008208D8"/>
    <w:rsid w:val="008208E4"/>
    <w:rsid w:val="00820E3C"/>
    <w:rsid w:val="00820FF3"/>
    <w:rsid w:val="00821059"/>
    <w:rsid w:val="00821216"/>
    <w:rsid w:val="00821277"/>
    <w:rsid w:val="00821921"/>
    <w:rsid w:val="00821BBF"/>
    <w:rsid w:val="008223AF"/>
    <w:rsid w:val="00822931"/>
    <w:rsid w:val="00822DE4"/>
    <w:rsid w:val="00823349"/>
    <w:rsid w:val="00823718"/>
    <w:rsid w:val="0082372E"/>
    <w:rsid w:val="0082378F"/>
    <w:rsid w:val="00823929"/>
    <w:rsid w:val="008239E3"/>
    <w:rsid w:val="00823E6D"/>
    <w:rsid w:val="00824D61"/>
    <w:rsid w:val="008250B3"/>
    <w:rsid w:val="0082540F"/>
    <w:rsid w:val="0082599D"/>
    <w:rsid w:val="00825C09"/>
    <w:rsid w:val="00826212"/>
    <w:rsid w:val="0082627C"/>
    <w:rsid w:val="008265E0"/>
    <w:rsid w:val="008268A7"/>
    <w:rsid w:val="00826DD3"/>
    <w:rsid w:val="00826E4A"/>
    <w:rsid w:val="0082725A"/>
    <w:rsid w:val="008276BD"/>
    <w:rsid w:val="008278C0"/>
    <w:rsid w:val="00827CD4"/>
    <w:rsid w:val="008300F3"/>
    <w:rsid w:val="0083057D"/>
    <w:rsid w:val="008305B8"/>
    <w:rsid w:val="008308A8"/>
    <w:rsid w:val="00830977"/>
    <w:rsid w:val="00830FAA"/>
    <w:rsid w:val="008311B0"/>
    <w:rsid w:val="008320F9"/>
    <w:rsid w:val="008327EC"/>
    <w:rsid w:val="008328E6"/>
    <w:rsid w:val="00832DEC"/>
    <w:rsid w:val="00833258"/>
    <w:rsid w:val="008332F3"/>
    <w:rsid w:val="008335C3"/>
    <w:rsid w:val="00833FD8"/>
    <w:rsid w:val="00834A3C"/>
    <w:rsid w:val="0083517A"/>
    <w:rsid w:val="00835505"/>
    <w:rsid w:val="0083585A"/>
    <w:rsid w:val="0083588F"/>
    <w:rsid w:val="0083601C"/>
    <w:rsid w:val="0083616F"/>
    <w:rsid w:val="008367D1"/>
    <w:rsid w:val="00836B35"/>
    <w:rsid w:val="00836CC2"/>
    <w:rsid w:val="008377FA"/>
    <w:rsid w:val="0083796B"/>
    <w:rsid w:val="00840096"/>
    <w:rsid w:val="00840792"/>
    <w:rsid w:val="00840C32"/>
    <w:rsid w:val="00840E4B"/>
    <w:rsid w:val="008412C1"/>
    <w:rsid w:val="008418B9"/>
    <w:rsid w:val="0084213D"/>
    <w:rsid w:val="00842A1D"/>
    <w:rsid w:val="00842A8D"/>
    <w:rsid w:val="00843506"/>
    <w:rsid w:val="00843780"/>
    <w:rsid w:val="00844293"/>
    <w:rsid w:val="008444DA"/>
    <w:rsid w:val="008445B8"/>
    <w:rsid w:val="00844A27"/>
    <w:rsid w:val="00844CDC"/>
    <w:rsid w:val="00844DB3"/>
    <w:rsid w:val="00844F1D"/>
    <w:rsid w:val="00844F6C"/>
    <w:rsid w:val="008452C6"/>
    <w:rsid w:val="00845DE2"/>
    <w:rsid w:val="0084600B"/>
    <w:rsid w:val="00846D03"/>
    <w:rsid w:val="008475EF"/>
    <w:rsid w:val="0084784E"/>
    <w:rsid w:val="00847C3A"/>
    <w:rsid w:val="008499E1"/>
    <w:rsid w:val="00850AFC"/>
    <w:rsid w:val="00850CFC"/>
    <w:rsid w:val="008513D6"/>
    <w:rsid w:val="0085197E"/>
    <w:rsid w:val="00851D3D"/>
    <w:rsid w:val="00851E0D"/>
    <w:rsid w:val="00851E19"/>
    <w:rsid w:val="008525C6"/>
    <w:rsid w:val="0085268D"/>
    <w:rsid w:val="00852F66"/>
    <w:rsid w:val="008533CC"/>
    <w:rsid w:val="00853C0E"/>
    <w:rsid w:val="00853CC1"/>
    <w:rsid w:val="00853ED2"/>
    <w:rsid w:val="00853F3D"/>
    <w:rsid w:val="0085430D"/>
    <w:rsid w:val="00854716"/>
    <w:rsid w:val="00854A1E"/>
    <w:rsid w:val="00854AEC"/>
    <w:rsid w:val="00854B44"/>
    <w:rsid w:val="00854F4B"/>
    <w:rsid w:val="00855995"/>
    <w:rsid w:val="00855B06"/>
    <w:rsid w:val="00855D2B"/>
    <w:rsid w:val="00855DC1"/>
    <w:rsid w:val="00856111"/>
    <w:rsid w:val="00856159"/>
    <w:rsid w:val="008561CD"/>
    <w:rsid w:val="008566B7"/>
    <w:rsid w:val="00856B77"/>
    <w:rsid w:val="00856CA4"/>
    <w:rsid w:val="00856D33"/>
    <w:rsid w:val="00856FBF"/>
    <w:rsid w:val="00857507"/>
    <w:rsid w:val="00857AFF"/>
    <w:rsid w:val="00857EFD"/>
    <w:rsid w:val="008600B5"/>
    <w:rsid w:val="00860306"/>
    <w:rsid w:val="00860DC5"/>
    <w:rsid w:val="00860F20"/>
    <w:rsid w:val="00861479"/>
    <w:rsid w:val="00861C9F"/>
    <w:rsid w:val="00861E8C"/>
    <w:rsid w:val="008621AC"/>
    <w:rsid w:val="0086286F"/>
    <w:rsid w:val="008629FB"/>
    <w:rsid w:val="00862C25"/>
    <w:rsid w:val="00862D0B"/>
    <w:rsid w:val="00862D2A"/>
    <w:rsid w:val="00862EB8"/>
    <w:rsid w:val="00862F58"/>
    <w:rsid w:val="0086340E"/>
    <w:rsid w:val="00863675"/>
    <w:rsid w:val="008637EE"/>
    <w:rsid w:val="00863B55"/>
    <w:rsid w:val="00863D39"/>
    <w:rsid w:val="00863E06"/>
    <w:rsid w:val="00864883"/>
    <w:rsid w:val="00864889"/>
    <w:rsid w:val="0086490E"/>
    <w:rsid w:val="00864ABD"/>
    <w:rsid w:val="008652F0"/>
    <w:rsid w:val="0086591A"/>
    <w:rsid w:val="00865F31"/>
    <w:rsid w:val="00866A75"/>
    <w:rsid w:val="00867105"/>
    <w:rsid w:val="00867544"/>
    <w:rsid w:val="0086775C"/>
    <w:rsid w:val="00867AE2"/>
    <w:rsid w:val="008703BC"/>
    <w:rsid w:val="008704E0"/>
    <w:rsid w:val="008705AF"/>
    <w:rsid w:val="008707F9"/>
    <w:rsid w:val="00870C86"/>
    <w:rsid w:val="00870CA5"/>
    <w:rsid w:val="00871B00"/>
    <w:rsid w:val="00871C6D"/>
    <w:rsid w:val="008721CF"/>
    <w:rsid w:val="008722FB"/>
    <w:rsid w:val="0087249D"/>
    <w:rsid w:val="00872845"/>
    <w:rsid w:val="00872874"/>
    <w:rsid w:val="00873054"/>
    <w:rsid w:val="0087332C"/>
    <w:rsid w:val="008734C1"/>
    <w:rsid w:val="00873724"/>
    <w:rsid w:val="00873831"/>
    <w:rsid w:val="008739D1"/>
    <w:rsid w:val="00874170"/>
    <w:rsid w:val="008742E1"/>
    <w:rsid w:val="00874B8D"/>
    <w:rsid w:val="00874CE5"/>
    <w:rsid w:val="00875D0B"/>
    <w:rsid w:val="00875F98"/>
    <w:rsid w:val="00876033"/>
    <w:rsid w:val="0087614F"/>
    <w:rsid w:val="008763A0"/>
    <w:rsid w:val="008769DB"/>
    <w:rsid w:val="00876E5C"/>
    <w:rsid w:val="0087700B"/>
    <w:rsid w:val="008771C1"/>
    <w:rsid w:val="00877210"/>
    <w:rsid w:val="008772B8"/>
    <w:rsid w:val="00877303"/>
    <w:rsid w:val="00877372"/>
    <w:rsid w:val="008776CD"/>
    <w:rsid w:val="00877A1C"/>
    <w:rsid w:val="00877AC5"/>
    <w:rsid w:val="0088034B"/>
    <w:rsid w:val="00880B93"/>
    <w:rsid w:val="00881041"/>
    <w:rsid w:val="00881053"/>
    <w:rsid w:val="00881819"/>
    <w:rsid w:val="00881A36"/>
    <w:rsid w:val="00881FB1"/>
    <w:rsid w:val="008823EB"/>
    <w:rsid w:val="008825E5"/>
    <w:rsid w:val="00882E03"/>
    <w:rsid w:val="008841DC"/>
    <w:rsid w:val="00884BC8"/>
    <w:rsid w:val="00884D77"/>
    <w:rsid w:val="008852DD"/>
    <w:rsid w:val="0088539F"/>
    <w:rsid w:val="008853EB"/>
    <w:rsid w:val="0088568B"/>
    <w:rsid w:val="008859BF"/>
    <w:rsid w:val="00885A4F"/>
    <w:rsid w:val="00886092"/>
    <w:rsid w:val="0088637F"/>
    <w:rsid w:val="00886573"/>
    <w:rsid w:val="008867FF"/>
    <w:rsid w:val="00886BD0"/>
    <w:rsid w:val="00886C12"/>
    <w:rsid w:val="00887374"/>
    <w:rsid w:val="00887760"/>
    <w:rsid w:val="00887993"/>
    <w:rsid w:val="00890874"/>
    <w:rsid w:val="00891052"/>
    <w:rsid w:val="0089194C"/>
    <w:rsid w:val="00891CD2"/>
    <w:rsid w:val="00891ED1"/>
    <w:rsid w:val="00891F4C"/>
    <w:rsid w:val="00891F4E"/>
    <w:rsid w:val="008922D6"/>
    <w:rsid w:val="008930EA"/>
    <w:rsid w:val="00893264"/>
    <w:rsid w:val="008936F7"/>
    <w:rsid w:val="00893A54"/>
    <w:rsid w:val="00893ED3"/>
    <w:rsid w:val="00894986"/>
    <w:rsid w:val="0089519B"/>
    <w:rsid w:val="008955D4"/>
    <w:rsid w:val="008962D0"/>
    <w:rsid w:val="00896367"/>
    <w:rsid w:val="008964EA"/>
    <w:rsid w:val="0089653F"/>
    <w:rsid w:val="00896661"/>
    <w:rsid w:val="0089691A"/>
    <w:rsid w:val="0089785B"/>
    <w:rsid w:val="00897CEB"/>
    <w:rsid w:val="00897DC2"/>
    <w:rsid w:val="00898514"/>
    <w:rsid w:val="008A0044"/>
    <w:rsid w:val="008A01D3"/>
    <w:rsid w:val="008A0838"/>
    <w:rsid w:val="008A0FFB"/>
    <w:rsid w:val="008A14F8"/>
    <w:rsid w:val="008A19A3"/>
    <w:rsid w:val="008A1F52"/>
    <w:rsid w:val="008A2329"/>
    <w:rsid w:val="008A2E03"/>
    <w:rsid w:val="008A2E50"/>
    <w:rsid w:val="008A321F"/>
    <w:rsid w:val="008A3892"/>
    <w:rsid w:val="008A3E2A"/>
    <w:rsid w:val="008A3F38"/>
    <w:rsid w:val="008A4421"/>
    <w:rsid w:val="008A4E79"/>
    <w:rsid w:val="008A4F49"/>
    <w:rsid w:val="008A5192"/>
    <w:rsid w:val="008A5219"/>
    <w:rsid w:val="008A5CD2"/>
    <w:rsid w:val="008A5E80"/>
    <w:rsid w:val="008A609E"/>
    <w:rsid w:val="008A634D"/>
    <w:rsid w:val="008A6738"/>
    <w:rsid w:val="008A6AAF"/>
    <w:rsid w:val="008A7099"/>
    <w:rsid w:val="008A7B42"/>
    <w:rsid w:val="008A7E06"/>
    <w:rsid w:val="008A7E79"/>
    <w:rsid w:val="008B0175"/>
    <w:rsid w:val="008B0ED8"/>
    <w:rsid w:val="008B160E"/>
    <w:rsid w:val="008B1644"/>
    <w:rsid w:val="008B1E27"/>
    <w:rsid w:val="008B22FB"/>
    <w:rsid w:val="008B2354"/>
    <w:rsid w:val="008B23C4"/>
    <w:rsid w:val="008B24B2"/>
    <w:rsid w:val="008B2A06"/>
    <w:rsid w:val="008B320E"/>
    <w:rsid w:val="008B36DB"/>
    <w:rsid w:val="008B36E7"/>
    <w:rsid w:val="008B382B"/>
    <w:rsid w:val="008B38C8"/>
    <w:rsid w:val="008B4A7B"/>
    <w:rsid w:val="008B4AA9"/>
    <w:rsid w:val="008B4D5F"/>
    <w:rsid w:val="008B4E86"/>
    <w:rsid w:val="008B4FE7"/>
    <w:rsid w:val="008B50D9"/>
    <w:rsid w:val="008B553C"/>
    <w:rsid w:val="008B5C7C"/>
    <w:rsid w:val="008B5E2C"/>
    <w:rsid w:val="008B6597"/>
    <w:rsid w:val="008B68ED"/>
    <w:rsid w:val="008B6F70"/>
    <w:rsid w:val="008B7126"/>
    <w:rsid w:val="008B71BA"/>
    <w:rsid w:val="008B72C1"/>
    <w:rsid w:val="008B7A0D"/>
    <w:rsid w:val="008B7D3D"/>
    <w:rsid w:val="008B9ADB"/>
    <w:rsid w:val="008C0C08"/>
    <w:rsid w:val="008C0D0F"/>
    <w:rsid w:val="008C0D6D"/>
    <w:rsid w:val="008C18F4"/>
    <w:rsid w:val="008C1BF2"/>
    <w:rsid w:val="008C23FE"/>
    <w:rsid w:val="008C25F6"/>
    <w:rsid w:val="008C27D4"/>
    <w:rsid w:val="008C28CD"/>
    <w:rsid w:val="008C2FB3"/>
    <w:rsid w:val="008C3124"/>
    <w:rsid w:val="008C31D2"/>
    <w:rsid w:val="008C366D"/>
    <w:rsid w:val="008C3A9C"/>
    <w:rsid w:val="008C40F3"/>
    <w:rsid w:val="008C4487"/>
    <w:rsid w:val="008C44A1"/>
    <w:rsid w:val="008C4559"/>
    <w:rsid w:val="008C4862"/>
    <w:rsid w:val="008C539D"/>
    <w:rsid w:val="008C5511"/>
    <w:rsid w:val="008C5830"/>
    <w:rsid w:val="008C58E4"/>
    <w:rsid w:val="008C63BD"/>
    <w:rsid w:val="008C64E0"/>
    <w:rsid w:val="008C6CC8"/>
    <w:rsid w:val="008C70AE"/>
    <w:rsid w:val="008C72B0"/>
    <w:rsid w:val="008C78EE"/>
    <w:rsid w:val="008C7CB7"/>
    <w:rsid w:val="008D05D9"/>
    <w:rsid w:val="008D065F"/>
    <w:rsid w:val="008D0940"/>
    <w:rsid w:val="008D0A72"/>
    <w:rsid w:val="008D0D55"/>
    <w:rsid w:val="008D16CB"/>
    <w:rsid w:val="008D1A70"/>
    <w:rsid w:val="008D1DF6"/>
    <w:rsid w:val="008D1E32"/>
    <w:rsid w:val="008D269A"/>
    <w:rsid w:val="008D29F8"/>
    <w:rsid w:val="008D2BF1"/>
    <w:rsid w:val="008D2DAB"/>
    <w:rsid w:val="008D3123"/>
    <w:rsid w:val="008D3153"/>
    <w:rsid w:val="008D327C"/>
    <w:rsid w:val="008D362F"/>
    <w:rsid w:val="008D3CE1"/>
    <w:rsid w:val="008D3E89"/>
    <w:rsid w:val="008D422D"/>
    <w:rsid w:val="008D4284"/>
    <w:rsid w:val="008D4438"/>
    <w:rsid w:val="008D4745"/>
    <w:rsid w:val="008D4780"/>
    <w:rsid w:val="008D4939"/>
    <w:rsid w:val="008D4DF3"/>
    <w:rsid w:val="008D5085"/>
    <w:rsid w:val="008D5505"/>
    <w:rsid w:val="008D5A7B"/>
    <w:rsid w:val="008D6122"/>
    <w:rsid w:val="008D61CE"/>
    <w:rsid w:val="008D72FE"/>
    <w:rsid w:val="008D75F5"/>
    <w:rsid w:val="008D785D"/>
    <w:rsid w:val="008D7C2D"/>
    <w:rsid w:val="008D7FF6"/>
    <w:rsid w:val="008DB8AF"/>
    <w:rsid w:val="008E0290"/>
    <w:rsid w:val="008E0AA4"/>
    <w:rsid w:val="008E0CD1"/>
    <w:rsid w:val="008E0E36"/>
    <w:rsid w:val="008E1397"/>
    <w:rsid w:val="008E19C1"/>
    <w:rsid w:val="008E1E3D"/>
    <w:rsid w:val="008E23E5"/>
    <w:rsid w:val="008E3090"/>
    <w:rsid w:val="008E30BA"/>
    <w:rsid w:val="008E33DA"/>
    <w:rsid w:val="008E3D2E"/>
    <w:rsid w:val="008E4A3A"/>
    <w:rsid w:val="008E4C37"/>
    <w:rsid w:val="008E4C82"/>
    <w:rsid w:val="008E4F70"/>
    <w:rsid w:val="008E53D7"/>
    <w:rsid w:val="008E55D4"/>
    <w:rsid w:val="008E5EB3"/>
    <w:rsid w:val="008E60D8"/>
    <w:rsid w:val="008E6217"/>
    <w:rsid w:val="008E6A50"/>
    <w:rsid w:val="008E7DBB"/>
    <w:rsid w:val="008E7DC1"/>
    <w:rsid w:val="008EBF86"/>
    <w:rsid w:val="008F0AA6"/>
    <w:rsid w:val="008F0DDA"/>
    <w:rsid w:val="008F0E7A"/>
    <w:rsid w:val="008F0F85"/>
    <w:rsid w:val="008F1972"/>
    <w:rsid w:val="008F26B1"/>
    <w:rsid w:val="008F2824"/>
    <w:rsid w:val="008F2E6E"/>
    <w:rsid w:val="008F3685"/>
    <w:rsid w:val="008F38B6"/>
    <w:rsid w:val="008F39F0"/>
    <w:rsid w:val="008F3A35"/>
    <w:rsid w:val="008F3F8F"/>
    <w:rsid w:val="008F4006"/>
    <w:rsid w:val="008F485D"/>
    <w:rsid w:val="008F56E4"/>
    <w:rsid w:val="008F5980"/>
    <w:rsid w:val="008F5A52"/>
    <w:rsid w:val="008F5F57"/>
    <w:rsid w:val="008F6A56"/>
    <w:rsid w:val="008F78C3"/>
    <w:rsid w:val="008F7A04"/>
    <w:rsid w:val="008F7DA5"/>
    <w:rsid w:val="008F7DAD"/>
    <w:rsid w:val="008FE17B"/>
    <w:rsid w:val="0090062B"/>
    <w:rsid w:val="00901033"/>
    <w:rsid w:val="0090179A"/>
    <w:rsid w:val="0090257D"/>
    <w:rsid w:val="009026C8"/>
    <w:rsid w:val="0090348E"/>
    <w:rsid w:val="009035F6"/>
    <w:rsid w:val="00903CB5"/>
    <w:rsid w:val="00903D6E"/>
    <w:rsid w:val="00903F80"/>
    <w:rsid w:val="009045BC"/>
    <w:rsid w:val="009048C2"/>
    <w:rsid w:val="00904BFF"/>
    <w:rsid w:val="00905061"/>
    <w:rsid w:val="009058C4"/>
    <w:rsid w:val="00905C39"/>
    <w:rsid w:val="00906A6C"/>
    <w:rsid w:val="0090705F"/>
    <w:rsid w:val="009073A6"/>
    <w:rsid w:val="00907819"/>
    <w:rsid w:val="00907BD9"/>
    <w:rsid w:val="00907BE3"/>
    <w:rsid w:val="00910095"/>
    <w:rsid w:val="009104A6"/>
    <w:rsid w:val="00910525"/>
    <w:rsid w:val="0091071C"/>
    <w:rsid w:val="00910749"/>
    <w:rsid w:val="00910BE9"/>
    <w:rsid w:val="009111F1"/>
    <w:rsid w:val="009115AB"/>
    <w:rsid w:val="00911A5A"/>
    <w:rsid w:val="00911A6E"/>
    <w:rsid w:val="00912134"/>
    <w:rsid w:val="0091268A"/>
    <w:rsid w:val="00912995"/>
    <w:rsid w:val="009129D4"/>
    <w:rsid w:val="00912D0A"/>
    <w:rsid w:val="00912DE2"/>
    <w:rsid w:val="00912E7D"/>
    <w:rsid w:val="00913B90"/>
    <w:rsid w:val="00913D34"/>
    <w:rsid w:val="00913DFB"/>
    <w:rsid w:val="0091417D"/>
    <w:rsid w:val="009141B4"/>
    <w:rsid w:val="0091442F"/>
    <w:rsid w:val="00914483"/>
    <w:rsid w:val="009144B5"/>
    <w:rsid w:val="00914958"/>
    <w:rsid w:val="00915644"/>
    <w:rsid w:val="00915F0F"/>
    <w:rsid w:val="00915F25"/>
    <w:rsid w:val="00916234"/>
    <w:rsid w:val="00916629"/>
    <w:rsid w:val="00916AD5"/>
    <w:rsid w:val="00917151"/>
    <w:rsid w:val="00920A48"/>
    <w:rsid w:val="00920C54"/>
    <w:rsid w:val="00921C0E"/>
    <w:rsid w:val="009220A9"/>
    <w:rsid w:val="009224D2"/>
    <w:rsid w:val="009225FE"/>
    <w:rsid w:val="00922892"/>
    <w:rsid w:val="009231AA"/>
    <w:rsid w:val="009234FD"/>
    <w:rsid w:val="009242E0"/>
    <w:rsid w:val="00924AE6"/>
    <w:rsid w:val="00924D11"/>
    <w:rsid w:val="00925929"/>
    <w:rsid w:val="00926AC2"/>
    <w:rsid w:val="00927A9A"/>
    <w:rsid w:val="00927E8C"/>
    <w:rsid w:val="00927FCA"/>
    <w:rsid w:val="00930007"/>
    <w:rsid w:val="009302C4"/>
    <w:rsid w:val="00930A65"/>
    <w:rsid w:val="00930AEB"/>
    <w:rsid w:val="00930B12"/>
    <w:rsid w:val="009316A1"/>
    <w:rsid w:val="00931D66"/>
    <w:rsid w:val="00931D69"/>
    <w:rsid w:val="00931F45"/>
    <w:rsid w:val="009321D6"/>
    <w:rsid w:val="0093249A"/>
    <w:rsid w:val="00932E1B"/>
    <w:rsid w:val="00932F0C"/>
    <w:rsid w:val="00933A8A"/>
    <w:rsid w:val="00933B91"/>
    <w:rsid w:val="00933F07"/>
    <w:rsid w:val="009341AF"/>
    <w:rsid w:val="009344F7"/>
    <w:rsid w:val="00934C33"/>
    <w:rsid w:val="00935258"/>
    <w:rsid w:val="0093551D"/>
    <w:rsid w:val="00935DA1"/>
    <w:rsid w:val="00935E82"/>
    <w:rsid w:val="0093621B"/>
    <w:rsid w:val="009364D0"/>
    <w:rsid w:val="009365B6"/>
    <w:rsid w:val="009366B4"/>
    <w:rsid w:val="00936981"/>
    <w:rsid w:val="0093717D"/>
    <w:rsid w:val="00937509"/>
    <w:rsid w:val="00937807"/>
    <w:rsid w:val="009379BB"/>
    <w:rsid w:val="00937A0D"/>
    <w:rsid w:val="00937BFB"/>
    <w:rsid w:val="0094033A"/>
    <w:rsid w:val="009408CC"/>
    <w:rsid w:val="009409C2"/>
    <w:rsid w:val="00940AF1"/>
    <w:rsid w:val="00940CFD"/>
    <w:rsid w:val="00941499"/>
    <w:rsid w:val="00941541"/>
    <w:rsid w:val="0094157A"/>
    <w:rsid w:val="00941996"/>
    <w:rsid w:val="00942F2A"/>
    <w:rsid w:val="00943A42"/>
    <w:rsid w:val="00943AB8"/>
    <w:rsid w:val="00944238"/>
    <w:rsid w:val="0094475C"/>
    <w:rsid w:val="00944B74"/>
    <w:rsid w:val="00944C01"/>
    <w:rsid w:val="00944D04"/>
    <w:rsid w:val="00944E7B"/>
    <w:rsid w:val="009452B2"/>
    <w:rsid w:val="00945C79"/>
    <w:rsid w:val="00945CF4"/>
    <w:rsid w:val="00945EB6"/>
    <w:rsid w:val="00946239"/>
    <w:rsid w:val="00946C3F"/>
    <w:rsid w:val="00946D4F"/>
    <w:rsid w:val="00946EA4"/>
    <w:rsid w:val="00946F11"/>
    <w:rsid w:val="009475D0"/>
    <w:rsid w:val="0094768A"/>
    <w:rsid w:val="0094772C"/>
    <w:rsid w:val="00947AAC"/>
    <w:rsid w:val="009501E1"/>
    <w:rsid w:val="00950534"/>
    <w:rsid w:val="00950A49"/>
    <w:rsid w:val="00950AF8"/>
    <w:rsid w:val="009517B8"/>
    <w:rsid w:val="00951A36"/>
    <w:rsid w:val="00951A3C"/>
    <w:rsid w:val="00951EA7"/>
    <w:rsid w:val="00952051"/>
    <w:rsid w:val="009522B8"/>
    <w:rsid w:val="0095290C"/>
    <w:rsid w:val="0095356D"/>
    <w:rsid w:val="00953953"/>
    <w:rsid w:val="00953B1A"/>
    <w:rsid w:val="00953DDF"/>
    <w:rsid w:val="00953DE8"/>
    <w:rsid w:val="00953F2C"/>
    <w:rsid w:val="0095420F"/>
    <w:rsid w:val="009545F4"/>
    <w:rsid w:val="0095528E"/>
    <w:rsid w:val="009553A3"/>
    <w:rsid w:val="009554A0"/>
    <w:rsid w:val="00955669"/>
    <w:rsid w:val="00955ECD"/>
    <w:rsid w:val="0095604B"/>
    <w:rsid w:val="00956409"/>
    <w:rsid w:val="00956496"/>
    <w:rsid w:val="00956759"/>
    <w:rsid w:val="00957098"/>
    <w:rsid w:val="0095724F"/>
    <w:rsid w:val="0095751A"/>
    <w:rsid w:val="009578C7"/>
    <w:rsid w:val="0095B7DF"/>
    <w:rsid w:val="0096064A"/>
    <w:rsid w:val="00960A35"/>
    <w:rsid w:val="00961F5B"/>
    <w:rsid w:val="009625C7"/>
    <w:rsid w:val="009629C1"/>
    <w:rsid w:val="00962D89"/>
    <w:rsid w:val="00963328"/>
    <w:rsid w:val="00963A10"/>
    <w:rsid w:val="00963B67"/>
    <w:rsid w:val="00963BB4"/>
    <w:rsid w:val="00963D6C"/>
    <w:rsid w:val="0096414C"/>
    <w:rsid w:val="009641CB"/>
    <w:rsid w:val="00965C13"/>
    <w:rsid w:val="0096756E"/>
    <w:rsid w:val="00967956"/>
    <w:rsid w:val="00967E16"/>
    <w:rsid w:val="0096F53A"/>
    <w:rsid w:val="00970626"/>
    <w:rsid w:val="00971035"/>
    <w:rsid w:val="00971345"/>
    <w:rsid w:val="009713A6"/>
    <w:rsid w:val="00971416"/>
    <w:rsid w:val="009716D2"/>
    <w:rsid w:val="00971E2D"/>
    <w:rsid w:val="00971EF6"/>
    <w:rsid w:val="00972070"/>
    <w:rsid w:val="00972701"/>
    <w:rsid w:val="00972BAE"/>
    <w:rsid w:val="009740F7"/>
    <w:rsid w:val="009744BC"/>
    <w:rsid w:val="00974DD1"/>
    <w:rsid w:val="00974FF5"/>
    <w:rsid w:val="00975258"/>
    <w:rsid w:val="009752B4"/>
    <w:rsid w:val="009753B0"/>
    <w:rsid w:val="00975BAB"/>
    <w:rsid w:val="00975E0E"/>
    <w:rsid w:val="00975E32"/>
    <w:rsid w:val="00976B2A"/>
    <w:rsid w:val="00976E18"/>
    <w:rsid w:val="0097716C"/>
    <w:rsid w:val="0097782F"/>
    <w:rsid w:val="00977B39"/>
    <w:rsid w:val="0097B757"/>
    <w:rsid w:val="0097C9B2"/>
    <w:rsid w:val="00980304"/>
    <w:rsid w:val="00980C94"/>
    <w:rsid w:val="00980DB8"/>
    <w:rsid w:val="00981A89"/>
    <w:rsid w:val="00981B11"/>
    <w:rsid w:val="00981CFF"/>
    <w:rsid w:val="00981DB4"/>
    <w:rsid w:val="009824F6"/>
    <w:rsid w:val="0098263D"/>
    <w:rsid w:val="00982C61"/>
    <w:rsid w:val="009833CA"/>
    <w:rsid w:val="00983734"/>
    <w:rsid w:val="00983875"/>
    <w:rsid w:val="009838B5"/>
    <w:rsid w:val="00984244"/>
    <w:rsid w:val="009842FE"/>
    <w:rsid w:val="0098486C"/>
    <w:rsid w:val="009848F2"/>
    <w:rsid w:val="00984B75"/>
    <w:rsid w:val="0098524C"/>
    <w:rsid w:val="009853F4"/>
    <w:rsid w:val="00985559"/>
    <w:rsid w:val="00985D3E"/>
    <w:rsid w:val="0098612A"/>
    <w:rsid w:val="0098620A"/>
    <w:rsid w:val="00986C74"/>
    <w:rsid w:val="00986E82"/>
    <w:rsid w:val="00987027"/>
    <w:rsid w:val="00987699"/>
    <w:rsid w:val="0098D2A4"/>
    <w:rsid w:val="009900AF"/>
    <w:rsid w:val="009906F7"/>
    <w:rsid w:val="009909C5"/>
    <w:rsid w:val="00990D5B"/>
    <w:rsid w:val="009913CD"/>
    <w:rsid w:val="0099165D"/>
    <w:rsid w:val="009917DA"/>
    <w:rsid w:val="00991D37"/>
    <w:rsid w:val="00991DCD"/>
    <w:rsid w:val="00991F19"/>
    <w:rsid w:val="0099225A"/>
    <w:rsid w:val="00992760"/>
    <w:rsid w:val="00992BB8"/>
    <w:rsid w:val="009933F8"/>
    <w:rsid w:val="009936FF"/>
    <w:rsid w:val="00993C1A"/>
    <w:rsid w:val="00994161"/>
    <w:rsid w:val="0099456B"/>
    <w:rsid w:val="009947CE"/>
    <w:rsid w:val="00994ED4"/>
    <w:rsid w:val="00994F86"/>
    <w:rsid w:val="00995180"/>
    <w:rsid w:val="00995C2D"/>
    <w:rsid w:val="00995E6F"/>
    <w:rsid w:val="009965D8"/>
    <w:rsid w:val="00996B30"/>
    <w:rsid w:val="00996F23"/>
    <w:rsid w:val="00997293"/>
    <w:rsid w:val="009972C1"/>
    <w:rsid w:val="00997AE9"/>
    <w:rsid w:val="0099F893"/>
    <w:rsid w:val="009A0EDB"/>
    <w:rsid w:val="009A1292"/>
    <w:rsid w:val="009A1771"/>
    <w:rsid w:val="009A19B0"/>
    <w:rsid w:val="009A3206"/>
    <w:rsid w:val="009A3263"/>
    <w:rsid w:val="009A33F0"/>
    <w:rsid w:val="009A359D"/>
    <w:rsid w:val="009A3DF7"/>
    <w:rsid w:val="009A3F5D"/>
    <w:rsid w:val="009A4129"/>
    <w:rsid w:val="009A448C"/>
    <w:rsid w:val="009A498A"/>
    <w:rsid w:val="009A4BF7"/>
    <w:rsid w:val="009A4C21"/>
    <w:rsid w:val="009A4E94"/>
    <w:rsid w:val="009A5360"/>
    <w:rsid w:val="009A544C"/>
    <w:rsid w:val="009A5682"/>
    <w:rsid w:val="009A5B7F"/>
    <w:rsid w:val="009A5D93"/>
    <w:rsid w:val="009A67C6"/>
    <w:rsid w:val="009A6E5E"/>
    <w:rsid w:val="009A734C"/>
    <w:rsid w:val="009A7F8C"/>
    <w:rsid w:val="009B0621"/>
    <w:rsid w:val="009B07C9"/>
    <w:rsid w:val="009B0920"/>
    <w:rsid w:val="009B0FE5"/>
    <w:rsid w:val="009B14E0"/>
    <w:rsid w:val="009B21F8"/>
    <w:rsid w:val="009B230A"/>
    <w:rsid w:val="009B2394"/>
    <w:rsid w:val="009B2433"/>
    <w:rsid w:val="009B3060"/>
    <w:rsid w:val="009B3EC6"/>
    <w:rsid w:val="009B431F"/>
    <w:rsid w:val="009B4AE1"/>
    <w:rsid w:val="009B4ECA"/>
    <w:rsid w:val="009B4FED"/>
    <w:rsid w:val="009B5287"/>
    <w:rsid w:val="009B5294"/>
    <w:rsid w:val="009B52FB"/>
    <w:rsid w:val="009B5939"/>
    <w:rsid w:val="009B5CBD"/>
    <w:rsid w:val="009B6306"/>
    <w:rsid w:val="009B64D2"/>
    <w:rsid w:val="009B6C22"/>
    <w:rsid w:val="009B7249"/>
    <w:rsid w:val="009B753C"/>
    <w:rsid w:val="009B7804"/>
    <w:rsid w:val="009B7B90"/>
    <w:rsid w:val="009BE111"/>
    <w:rsid w:val="009C0504"/>
    <w:rsid w:val="009C07AD"/>
    <w:rsid w:val="009C0843"/>
    <w:rsid w:val="009C08A9"/>
    <w:rsid w:val="009C0B90"/>
    <w:rsid w:val="009C0CC3"/>
    <w:rsid w:val="009C241E"/>
    <w:rsid w:val="009C249C"/>
    <w:rsid w:val="009C2620"/>
    <w:rsid w:val="009C2DA1"/>
    <w:rsid w:val="009C310D"/>
    <w:rsid w:val="009C33E7"/>
    <w:rsid w:val="009C3C6D"/>
    <w:rsid w:val="009C3E28"/>
    <w:rsid w:val="009C4063"/>
    <w:rsid w:val="009C406B"/>
    <w:rsid w:val="009C4523"/>
    <w:rsid w:val="009C453D"/>
    <w:rsid w:val="009C4678"/>
    <w:rsid w:val="009C4718"/>
    <w:rsid w:val="009C4D95"/>
    <w:rsid w:val="009C5080"/>
    <w:rsid w:val="009C50FF"/>
    <w:rsid w:val="009C6B20"/>
    <w:rsid w:val="009C7555"/>
    <w:rsid w:val="009C7619"/>
    <w:rsid w:val="009C768A"/>
    <w:rsid w:val="009C7CF3"/>
    <w:rsid w:val="009C838C"/>
    <w:rsid w:val="009D0D82"/>
    <w:rsid w:val="009D0FCE"/>
    <w:rsid w:val="009D13C1"/>
    <w:rsid w:val="009D152C"/>
    <w:rsid w:val="009D17DF"/>
    <w:rsid w:val="009D2175"/>
    <w:rsid w:val="009D24DA"/>
    <w:rsid w:val="009D28C1"/>
    <w:rsid w:val="009D299A"/>
    <w:rsid w:val="009D3126"/>
    <w:rsid w:val="009D3182"/>
    <w:rsid w:val="009D318D"/>
    <w:rsid w:val="009D319C"/>
    <w:rsid w:val="009D3ACD"/>
    <w:rsid w:val="009D3BF3"/>
    <w:rsid w:val="009D3EB2"/>
    <w:rsid w:val="009D3ECF"/>
    <w:rsid w:val="009D4C0F"/>
    <w:rsid w:val="009D4E98"/>
    <w:rsid w:val="009D4F50"/>
    <w:rsid w:val="009D525E"/>
    <w:rsid w:val="009D529B"/>
    <w:rsid w:val="009D5712"/>
    <w:rsid w:val="009D5752"/>
    <w:rsid w:val="009D6B67"/>
    <w:rsid w:val="009D7640"/>
    <w:rsid w:val="009E0841"/>
    <w:rsid w:val="009E0E0C"/>
    <w:rsid w:val="009E0EA4"/>
    <w:rsid w:val="009E13BB"/>
    <w:rsid w:val="009E1F72"/>
    <w:rsid w:val="009E1F81"/>
    <w:rsid w:val="009E252F"/>
    <w:rsid w:val="009E2713"/>
    <w:rsid w:val="009E2FDD"/>
    <w:rsid w:val="009E3149"/>
    <w:rsid w:val="009E3B3E"/>
    <w:rsid w:val="009E3FF7"/>
    <w:rsid w:val="009E4082"/>
    <w:rsid w:val="009E43E1"/>
    <w:rsid w:val="009E4563"/>
    <w:rsid w:val="009E4651"/>
    <w:rsid w:val="009E4824"/>
    <w:rsid w:val="009E4F85"/>
    <w:rsid w:val="009E4FD3"/>
    <w:rsid w:val="009E4FE8"/>
    <w:rsid w:val="009E56CE"/>
    <w:rsid w:val="009E592E"/>
    <w:rsid w:val="009E5B89"/>
    <w:rsid w:val="009E62A8"/>
    <w:rsid w:val="009E64ED"/>
    <w:rsid w:val="009E6B51"/>
    <w:rsid w:val="009E7299"/>
    <w:rsid w:val="009E7EFC"/>
    <w:rsid w:val="009F0112"/>
    <w:rsid w:val="009F07B2"/>
    <w:rsid w:val="009F081C"/>
    <w:rsid w:val="009F0E59"/>
    <w:rsid w:val="009F14AA"/>
    <w:rsid w:val="009F15EB"/>
    <w:rsid w:val="009F2AD1"/>
    <w:rsid w:val="009F2C0C"/>
    <w:rsid w:val="009F2F7E"/>
    <w:rsid w:val="009F3134"/>
    <w:rsid w:val="009F3EB5"/>
    <w:rsid w:val="009F4362"/>
    <w:rsid w:val="009F44DA"/>
    <w:rsid w:val="009F4BFA"/>
    <w:rsid w:val="009F4BFB"/>
    <w:rsid w:val="009F4C64"/>
    <w:rsid w:val="009F4D2F"/>
    <w:rsid w:val="009F53B4"/>
    <w:rsid w:val="009F579E"/>
    <w:rsid w:val="009F596A"/>
    <w:rsid w:val="009F5BA7"/>
    <w:rsid w:val="009F5F2E"/>
    <w:rsid w:val="009F6839"/>
    <w:rsid w:val="009F68BF"/>
    <w:rsid w:val="009F6E51"/>
    <w:rsid w:val="009F7352"/>
    <w:rsid w:val="009F7638"/>
    <w:rsid w:val="00A00B4E"/>
    <w:rsid w:val="00A0107E"/>
    <w:rsid w:val="00A01B03"/>
    <w:rsid w:val="00A0221E"/>
    <w:rsid w:val="00A02451"/>
    <w:rsid w:val="00A0267E"/>
    <w:rsid w:val="00A029D8"/>
    <w:rsid w:val="00A03057"/>
    <w:rsid w:val="00A033E6"/>
    <w:rsid w:val="00A03561"/>
    <w:rsid w:val="00A040D1"/>
    <w:rsid w:val="00A041CE"/>
    <w:rsid w:val="00A04B1A"/>
    <w:rsid w:val="00A04E28"/>
    <w:rsid w:val="00A05628"/>
    <w:rsid w:val="00A057C3"/>
    <w:rsid w:val="00A05EB2"/>
    <w:rsid w:val="00A069D1"/>
    <w:rsid w:val="00A06C4F"/>
    <w:rsid w:val="00A06E0B"/>
    <w:rsid w:val="00A0705D"/>
    <w:rsid w:val="00A0712E"/>
    <w:rsid w:val="00A074A6"/>
    <w:rsid w:val="00A077E1"/>
    <w:rsid w:val="00A07B36"/>
    <w:rsid w:val="00A07BD4"/>
    <w:rsid w:val="00A09A4C"/>
    <w:rsid w:val="00A0F0E3"/>
    <w:rsid w:val="00A10B17"/>
    <w:rsid w:val="00A111A2"/>
    <w:rsid w:val="00A11BD6"/>
    <w:rsid w:val="00A11DA4"/>
    <w:rsid w:val="00A121EE"/>
    <w:rsid w:val="00A135E3"/>
    <w:rsid w:val="00A1367F"/>
    <w:rsid w:val="00A13E75"/>
    <w:rsid w:val="00A14824"/>
    <w:rsid w:val="00A14970"/>
    <w:rsid w:val="00A14A45"/>
    <w:rsid w:val="00A14E57"/>
    <w:rsid w:val="00A1521C"/>
    <w:rsid w:val="00A154AC"/>
    <w:rsid w:val="00A1555F"/>
    <w:rsid w:val="00A15794"/>
    <w:rsid w:val="00A157E1"/>
    <w:rsid w:val="00A15A03"/>
    <w:rsid w:val="00A15C0E"/>
    <w:rsid w:val="00A15C8C"/>
    <w:rsid w:val="00A15DD8"/>
    <w:rsid w:val="00A160CA"/>
    <w:rsid w:val="00A162CD"/>
    <w:rsid w:val="00A165EE"/>
    <w:rsid w:val="00A16B79"/>
    <w:rsid w:val="00A16ECB"/>
    <w:rsid w:val="00A17973"/>
    <w:rsid w:val="00A17A1F"/>
    <w:rsid w:val="00A20194"/>
    <w:rsid w:val="00A204F5"/>
    <w:rsid w:val="00A2090F"/>
    <w:rsid w:val="00A20973"/>
    <w:rsid w:val="00A2126E"/>
    <w:rsid w:val="00A21E47"/>
    <w:rsid w:val="00A220F6"/>
    <w:rsid w:val="00A22204"/>
    <w:rsid w:val="00A22370"/>
    <w:rsid w:val="00A22601"/>
    <w:rsid w:val="00A228C8"/>
    <w:rsid w:val="00A22AF3"/>
    <w:rsid w:val="00A22E19"/>
    <w:rsid w:val="00A22E7F"/>
    <w:rsid w:val="00A234C3"/>
    <w:rsid w:val="00A2431C"/>
    <w:rsid w:val="00A246E6"/>
    <w:rsid w:val="00A24B8D"/>
    <w:rsid w:val="00A24E2A"/>
    <w:rsid w:val="00A25237"/>
    <w:rsid w:val="00A25454"/>
    <w:rsid w:val="00A2603D"/>
    <w:rsid w:val="00A26981"/>
    <w:rsid w:val="00A27431"/>
    <w:rsid w:val="00A27743"/>
    <w:rsid w:val="00A27852"/>
    <w:rsid w:val="00A27999"/>
    <w:rsid w:val="00A27FAD"/>
    <w:rsid w:val="00A30191"/>
    <w:rsid w:val="00A3072D"/>
    <w:rsid w:val="00A30981"/>
    <w:rsid w:val="00A314D6"/>
    <w:rsid w:val="00A315F4"/>
    <w:rsid w:val="00A31718"/>
    <w:rsid w:val="00A3271B"/>
    <w:rsid w:val="00A32A3F"/>
    <w:rsid w:val="00A32D38"/>
    <w:rsid w:val="00A331B3"/>
    <w:rsid w:val="00A33C5B"/>
    <w:rsid w:val="00A33F00"/>
    <w:rsid w:val="00A3421B"/>
    <w:rsid w:val="00A3442A"/>
    <w:rsid w:val="00A34C7D"/>
    <w:rsid w:val="00A35518"/>
    <w:rsid w:val="00A35882"/>
    <w:rsid w:val="00A359F2"/>
    <w:rsid w:val="00A35AF5"/>
    <w:rsid w:val="00A35BE3"/>
    <w:rsid w:val="00A35DFC"/>
    <w:rsid w:val="00A35FAA"/>
    <w:rsid w:val="00A360E7"/>
    <w:rsid w:val="00A36435"/>
    <w:rsid w:val="00A36926"/>
    <w:rsid w:val="00A36B95"/>
    <w:rsid w:val="00A36CC0"/>
    <w:rsid w:val="00A36F7A"/>
    <w:rsid w:val="00A378B3"/>
    <w:rsid w:val="00A37FA3"/>
    <w:rsid w:val="00A3BD91"/>
    <w:rsid w:val="00A400DF"/>
    <w:rsid w:val="00A402DC"/>
    <w:rsid w:val="00A4032C"/>
    <w:rsid w:val="00A40605"/>
    <w:rsid w:val="00A40940"/>
    <w:rsid w:val="00A4095C"/>
    <w:rsid w:val="00A40D2C"/>
    <w:rsid w:val="00A411E2"/>
    <w:rsid w:val="00A41830"/>
    <w:rsid w:val="00A41CAE"/>
    <w:rsid w:val="00A41F9D"/>
    <w:rsid w:val="00A42009"/>
    <w:rsid w:val="00A42066"/>
    <w:rsid w:val="00A42457"/>
    <w:rsid w:val="00A42868"/>
    <w:rsid w:val="00A431EC"/>
    <w:rsid w:val="00A43211"/>
    <w:rsid w:val="00A43C20"/>
    <w:rsid w:val="00A4409C"/>
    <w:rsid w:val="00A4491A"/>
    <w:rsid w:val="00A44DBB"/>
    <w:rsid w:val="00A451C7"/>
    <w:rsid w:val="00A45209"/>
    <w:rsid w:val="00A45575"/>
    <w:rsid w:val="00A46009"/>
    <w:rsid w:val="00A46CDA"/>
    <w:rsid w:val="00A47970"/>
    <w:rsid w:val="00A5006F"/>
    <w:rsid w:val="00A505A3"/>
    <w:rsid w:val="00A50C4C"/>
    <w:rsid w:val="00A51A7A"/>
    <w:rsid w:val="00A51CE7"/>
    <w:rsid w:val="00A51DB4"/>
    <w:rsid w:val="00A51DD7"/>
    <w:rsid w:val="00A5285B"/>
    <w:rsid w:val="00A52D47"/>
    <w:rsid w:val="00A53436"/>
    <w:rsid w:val="00A542F4"/>
    <w:rsid w:val="00A545CF"/>
    <w:rsid w:val="00A546BA"/>
    <w:rsid w:val="00A552FD"/>
    <w:rsid w:val="00A55827"/>
    <w:rsid w:val="00A56170"/>
    <w:rsid w:val="00A561E1"/>
    <w:rsid w:val="00A56324"/>
    <w:rsid w:val="00A569DF"/>
    <w:rsid w:val="00A56F92"/>
    <w:rsid w:val="00A57220"/>
    <w:rsid w:val="00A575BE"/>
    <w:rsid w:val="00A5D32A"/>
    <w:rsid w:val="00A60186"/>
    <w:rsid w:val="00A60393"/>
    <w:rsid w:val="00A60427"/>
    <w:rsid w:val="00A60CB3"/>
    <w:rsid w:val="00A60EDB"/>
    <w:rsid w:val="00A61067"/>
    <w:rsid w:val="00A614E3"/>
    <w:rsid w:val="00A6152C"/>
    <w:rsid w:val="00A618FB"/>
    <w:rsid w:val="00A61992"/>
    <w:rsid w:val="00A61EF3"/>
    <w:rsid w:val="00A620BF"/>
    <w:rsid w:val="00A6213B"/>
    <w:rsid w:val="00A627AF"/>
    <w:rsid w:val="00A6345F"/>
    <w:rsid w:val="00A637C7"/>
    <w:rsid w:val="00A637E1"/>
    <w:rsid w:val="00A639A9"/>
    <w:rsid w:val="00A64186"/>
    <w:rsid w:val="00A644C8"/>
    <w:rsid w:val="00A645E3"/>
    <w:rsid w:val="00A64A2A"/>
    <w:rsid w:val="00A6506F"/>
    <w:rsid w:val="00A660BF"/>
    <w:rsid w:val="00A6611B"/>
    <w:rsid w:val="00A666F3"/>
    <w:rsid w:val="00A669D3"/>
    <w:rsid w:val="00A66FE0"/>
    <w:rsid w:val="00A67355"/>
    <w:rsid w:val="00A6743E"/>
    <w:rsid w:val="00A678F7"/>
    <w:rsid w:val="00A67A10"/>
    <w:rsid w:val="00A7060B"/>
    <w:rsid w:val="00A70CCC"/>
    <w:rsid w:val="00A71C20"/>
    <w:rsid w:val="00A71C99"/>
    <w:rsid w:val="00A72B55"/>
    <w:rsid w:val="00A72FEA"/>
    <w:rsid w:val="00A7457A"/>
    <w:rsid w:val="00A745C8"/>
    <w:rsid w:val="00A74D03"/>
    <w:rsid w:val="00A75FF0"/>
    <w:rsid w:val="00A77CB2"/>
    <w:rsid w:val="00A79FD3"/>
    <w:rsid w:val="00A7AD4F"/>
    <w:rsid w:val="00A80020"/>
    <w:rsid w:val="00A807D7"/>
    <w:rsid w:val="00A80BAC"/>
    <w:rsid w:val="00A80C9A"/>
    <w:rsid w:val="00A80DA9"/>
    <w:rsid w:val="00A80DCE"/>
    <w:rsid w:val="00A80EB4"/>
    <w:rsid w:val="00A80F13"/>
    <w:rsid w:val="00A81099"/>
    <w:rsid w:val="00A81585"/>
    <w:rsid w:val="00A8172A"/>
    <w:rsid w:val="00A823D2"/>
    <w:rsid w:val="00A82686"/>
    <w:rsid w:val="00A82A60"/>
    <w:rsid w:val="00A835F3"/>
    <w:rsid w:val="00A83ED9"/>
    <w:rsid w:val="00A84212"/>
    <w:rsid w:val="00A842DD"/>
    <w:rsid w:val="00A856AE"/>
    <w:rsid w:val="00A85805"/>
    <w:rsid w:val="00A85B13"/>
    <w:rsid w:val="00A85CD1"/>
    <w:rsid w:val="00A85E06"/>
    <w:rsid w:val="00A85F59"/>
    <w:rsid w:val="00A85F8E"/>
    <w:rsid w:val="00A8639E"/>
    <w:rsid w:val="00A86C4C"/>
    <w:rsid w:val="00A879A9"/>
    <w:rsid w:val="00A88D78"/>
    <w:rsid w:val="00A914FB"/>
    <w:rsid w:val="00A91F3B"/>
    <w:rsid w:val="00A92333"/>
    <w:rsid w:val="00A92524"/>
    <w:rsid w:val="00A925E1"/>
    <w:rsid w:val="00A92CCA"/>
    <w:rsid w:val="00A92F93"/>
    <w:rsid w:val="00A9349F"/>
    <w:rsid w:val="00A937BB"/>
    <w:rsid w:val="00A9466E"/>
    <w:rsid w:val="00A949CC"/>
    <w:rsid w:val="00A94AFA"/>
    <w:rsid w:val="00A95304"/>
    <w:rsid w:val="00A95780"/>
    <w:rsid w:val="00A957DD"/>
    <w:rsid w:val="00A959A9"/>
    <w:rsid w:val="00A969A9"/>
    <w:rsid w:val="00A971A2"/>
    <w:rsid w:val="00A972FE"/>
    <w:rsid w:val="00A973AC"/>
    <w:rsid w:val="00A976C1"/>
    <w:rsid w:val="00A97E67"/>
    <w:rsid w:val="00AA02E4"/>
    <w:rsid w:val="00AA0660"/>
    <w:rsid w:val="00AA0885"/>
    <w:rsid w:val="00AA0A72"/>
    <w:rsid w:val="00AA114A"/>
    <w:rsid w:val="00AA1DBF"/>
    <w:rsid w:val="00AA21AB"/>
    <w:rsid w:val="00AA36DE"/>
    <w:rsid w:val="00AA3919"/>
    <w:rsid w:val="00AA39DC"/>
    <w:rsid w:val="00AA3C84"/>
    <w:rsid w:val="00AA45FA"/>
    <w:rsid w:val="00AA48A7"/>
    <w:rsid w:val="00AA49A6"/>
    <w:rsid w:val="00AA4B3E"/>
    <w:rsid w:val="00AA55F3"/>
    <w:rsid w:val="00AA5D08"/>
    <w:rsid w:val="00AA5FC2"/>
    <w:rsid w:val="00AA60D3"/>
    <w:rsid w:val="00AA629C"/>
    <w:rsid w:val="00AA661E"/>
    <w:rsid w:val="00AA675E"/>
    <w:rsid w:val="00AA6D65"/>
    <w:rsid w:val="00AA70DB"/>
    <w:rsid w:val="00AA7310"/>
    <w:rsid w:val="00AA73B9"/>
    <w:rsid w:val="00AA74A7"/>
    <w:rsid w:val="00AA7968"/>
    <w:rsid w:val="00AB0090"/>
    <w:rsid w:val="00AB0355"/>
    <w:rsid w:val="00AB041D"/>
    <w:rsid w:val="00AB07D4"/>
    <w:rsid w:val="00AB0AF4"/>
    <w:rsid w:val="00AB0B00"/>
    <w:rsid w:val="00AB0E3C"/>
    <w:rsid w:val="00AB0EB4"/>
    <w:rsid w:val="00AB1082"/>
    <w:rsid w:val="00AB17AF"/>
    <w:rsid w:val="00AB1B44"/>
    <w:rsid w:val="00AB1DC6"/>
    <w:rsid w:val="00AB2493"/>
    <w:rsid w:val="00AB2C5A"/>
    <w:rsid w:val="00AB3045"/>
    <w:rsid w:val="00AB358C"/>
    <w:rsid w:val="00AB35E9"/>
    <w:rsid w:val="00AB3923"/>
    <w:rsid w:val="00AB3FA3"/>
    <w:rsid w:val="00AB4B03"/>
    <w:rsid w:val="00AB4E01"/>
    <w:rsid w:val="00AB51F4"/>
    <w:rsid w:val="00AB524A"/>
    <w:rsid w:val="00AB539F"/>
    <w:rsid w:val="00AB55F3"/>
    <w:rsid w:val="00AB5CDF"/>
    <w:rsid w:val="00AB5FD1"/>
    <w:rsid w:val="00AB6166"/>
    <w:rsid w:val="00AB66F5"/>
    <w:rsid w:val="00AB6965"/>
    <w:rsid w:val="00AB6A56"/>
    <w:rsid w:val="00AB708A"/>
    <w:rsid w:val="00AB70E0"/>
    <w:rsid w:val="00AB7E72"/>
    <w:rsid w:val="00AC00DA"/>
    <w:rsid w:val="00AC045F"/>
    <w:rsid w:val="00AC09F3"/>
    <w:rsid w:val="00AC0E53"/>
    <w:rsid w:val="00AC10AE"/>
    <w:rsid w:val="00AC1450"/>
    <w:rsid w:val="00AC1CF3"/>
    <w:rsid w:val="00AC1ECD"/>
    <w:rsid w:val="00AC206D"/>
    <w:rsid w:val="00AC3180"/>
    <w:rsid w:val="00AC35B4"/>
    <w:rsid w:val="00AC3625"/>
    <w:rsid w:val="00AC38D8"/>
    <w:rsid w:val="00AC3E6E"/>
    <w:rsid w:val="00AC40D7"/>
    <w:rsid w:val="00AC4124"/>
    <w:rsid w:val="00AC43AE"/>
    <w:rsid w:val="00AC4E73"/>
    <w:rsid w:val="00AC5589"/>
    <w:rsid w:val="00AC5DE6"/>
    <w:rsid w:val="00AC61D6"/>
    <w:rsid w:val="00AC61D8"/>
    <w:rsid w:val="00AC6229"/>
    <w:rsid w:val="00AC6A84"/>
    <w:rsid w:val="00AC6C9B"/>
    <w:rsid w:val="00AC71EB"/>
    <w:rsid w:val="00AC7914"/>
    <w:rsid w:val="00AC7BD7"/>
    <w:rsid w:val="00AD05A6"/>
    <w:rsid w:val="00AD0AC2"/>
    <w:rsid w:val="00AD0D29"/>
    <w:rsid w:val="00AD1B09"/>
    <w:rsid w:val="00AD1F4A"/>
    <w:rsid w:val="00AD2322"/>
    <w:rsid w:val="00AD27A4"/>
    <w:rsid w:val="00AD3C5E"/>
    <w:rsid w:val="00AD42CD"/>
    <w:rsid w:val="00AD4B69"/>
    <w:rsid w:val="00AD4F17"/>
    <w:rsid w:val="00AD52BF"/>
    <w:rsid w:val="00AD5B77"/>
    <w:rsid w:val="00AD6EE2"/>
    <w:rsid w:val="00AD7408"/>
    <w:rsid w:val="00AD7675"/>
    <w:rsid w:val="00AD77DC"/>
    <w:rsid w:val="00AE0699"/>
    <w:rsid w:val="00AE0F81"/>
    <w:rsid w:val="00AE12B5"/>
    <w:rsid w:val="00AE1341"/>
    <w:rsid w:val="00AE1385"/>
    <w:rsid w:val="00AE17D4"/>
    <w:rsid w:val="00AE19FB"/>
    <w:rsid w:val="00AE21E0"/>
    <w:rsid w:val="00AE22EF"/>
    <w:rsid w:val="00AE3148"/>
    <w:rsid w:val="00AE34A7"/>
    <w:rsid w:val="00AE36CA"/>
    <w:rsid w:val="00AE37BC"/>
    <w:rsid w:val="00AE3A88"/>
    <w:rsid w:val="00AE3C55"/>
    <w:rsid w:val="00AE4191"/>
    <w:rsid w:val="00AE474E"/>
    <w:rsid w:val="00AE4799"/>
    <w:rsid w:val="00AE50EB"/>
    <w:rsid w:val="00AE516B"/>
    <w:rsid w:val="00AE682B"/>
    <w:rsid w:val="00AE7650"/>
    <w:rsid w:val="00AE7875"/>
    <w:rsid w:val="00AF00A7"/>
    <w:rsid w:val="00AF0385"/>
    <w:rsid w:val="00AF0813"/>
    <w:rsid w:val="00AF0EF4"/>
    <w:rsid w:val="00AF1930"/>
    <w:rsid w:val="00AF22E6"/>
    <w:rsid w:val="00AF2677"/>
    <w:rsid w:val="00AF3B69"/>
    <w:rsid w:val="00AF3D9A"/>
    <w:rsid w:val="00AF3F8C"/>
    <w:rsid w:val="00AF47DE"/>
    <w:rsid w:val="00AF49AF"/>
    <w:rsid w:val="00AF4ABB"/>
    <w:rsid w:val="00AF4CEC"/>
    <w:rsid w:val="00AF4D46"/>
    <w:rsid w:val="00AF55AD"/>
    <w:rsid w:val="00AF5E31"/>
    <w:rsid w:val="00AF5E62"/>
    <w:rsid w:val="00AF6461"/>
    <w:rsid w:val="00AF67E1"/>
    <w:rsid w:val="00AF6974"/>
    <w:rsid w:val="00AF6B2F"/>
    <w:rsid w:val="00AF6FBE"/>
    <w:rsid w:val="00AF74C4"/>
    <w:rsid w:val="00AF7786"/>
    <w:rsid w:val="00AF7B9A"/>
    <w:rsid w:val="00AF7F37"/>
    <w:rsid w:val="00B00639"/>
    <w:rsid w:val="00B02166"/>
    <w:rsid w:val="00B0269B"/>
    <w:rsid w:val="00B0270E"/>
    <w:rsid w:val="00B0283B"/>
    <w:rsid w:val="00B02BBC"/>
    <w:rsid w:val="00B02FBA"/>
    <w:rsid w:val="00B033A7"/>
    <w:rsid w:val="00B03D0B"/>
    <w:rsid w:val="00B045E5"/>
    <w:rsid w:val="00B045E6"/>
    <w:rsid w:val="00B04F8F"/>
    <w:rsid w:val="00B06491"/>
    <w:rsid w:val="00B064D8"/>
    <w:rsid w:val="00B0656C"/>
    <w:rsid w:val="00B06BEA"/>
    <w:rsid w:val="00B072A5"/>
    <w:rsid w:val="00B106E5"/>
    <w:rsid w:val="00B10AF8"/>
    <w:rsid w:val="00B1128E"/>
    <w:rsid w:val="00B11FBB"/>
    <w:rsid w:val="00B12688"/>
    <w:rsid w:val="00B129D7"/>
    <w:rsid w:val="00B12A8D"/>
    <w:rsid w:val="00B12D33"/>
    <w:rsid w:val="00B13125"/>
    <w:rsid w:val="00B13BE7"/>
    <w:rsid w:val="00B13EBA"/>
    <w:rsid w:val="00B1594E"/>
    <w:rsid w:val="00B159F4"/>
    <w:rsid w:val="00B15E17"/>
    <w:rsid w:val="00B1681C"/>
    <w:rsid w:val="00B16B4E"/>
    <w:rsid w:val="00B170BD"/>
    <w:rsid w:val="00B17406"/>
    <w:rsid w:val="00B1744F"/>
    <w:rsid w:val="00B176FA"/>
    <w:rsid w:val="00B17776"/>
    <w:rsid w:val="00B17A1B"/>
    <w:rsid w:val="00B17F99"/>
    <w:rsid w:val="00B21940"/>
    <w:rsid w:val="00B21D29"/>
    <w:rsid w:val="00B2203F"/>
    <w:rsid w:val="00B226BE"/>
    <w:rsid w:val="00B22B39"/>
    <w:rsid w:val="00B22EE9"/>
    <w:rsid w:val="00B23594"/>
    <w:rsid w:val="00B2367E"/>
    <w:rsid w:val="00B236FC"/>
    <w:rsid w:val="00B23D71"/>
    <w:rsid w:val="00B23F0A"/>
    <w:rsid w:val="00B243A5"/>
    <w:rsid w:val="00B245D4"/>
    <w:rsid w:val="00B24833"/>
    <w:rsid w:val="00B2486C"/>
    <w:rsid w:val="00B248D8"/>
    <w:rsid w:val="00B25252"/>
    <w:rsid w:val="00B25410"/>
    <w:rsid w:val="00B25F3E"/>
    <w:rsid w:val="00B26312"/>
    <w:rsid w:val="00B26CD7"/>
    <w:rsid w:val="00B26FD2"/>
    <w:rsid w:val="00B2716F"/>
    <w:rsid w:val="00B27423"/>
    <w:rsid w:val="00B27A1C"/>
    <w:rsid w:val="00B27A6A"/>
    <w:rsid w:val="00B27C4A"/>
    <w:rsid w:val="00B30576"/>
    <w:rsid w:val="00B3118F"/>
    <w:rsid w:val="00B3135A"/>
    <w:rsid w:val="00B319ED"/>
    <w:rsid w:val="00B31A20"/>
    <w:rsid w:val="00B31E6E"/>
    <w:rsid w:val="00B3270A"/>
    <w:rsid w:val="00B3275F"/>
    <w:rsid w:val="00B331D4"/>
    <w:rsid w:val="00B3334D"/>
    <w:rsid w:val="00B3343E"/>
    <w:rsid w:val="00B33A9D"/>
    <w:rsid w:val="00B33F7B"/>
    <w:rsid w:val="00B34E5E"/>
    <w:rsid w:val="00B34F63"/>
    <w:rsid w:val="00B35358"/>
    <w:rsid w:val="00B3535A"/>
    <w:rsid w:val="00B35603"/>
    <w:rsid w:val="00B35629"/>
    <w:rsid w:val="00B36979"/>
    <w:rsid w:val="00B374DB"/>
    <w:rsid w:val="00B3780A"/>
    <w:rsid w:val="00B3C0BD"/>
    <w:rsid w:val="00B409FB"/>
    <w:rsid w:val="00B40E6B"/>
    <w:rsid w:val="00B40ED5"/>
    <w:rsid w:val="00B4156B"/>
    <w:rsid w:val="00B41778"/>
    <w:rsid w:val="00B426B0"/>
    <w:rsid w:val="00B42CB9"/>
    <w:rsid w:val="00B42DDA"/>
    <w:rsid w:val="00B42EBB"/>
    <w:rsid w:val="00B43295"/>
    <w:rsid w:val="00B43A42"/>
    <w:rsid w:val="00B43B35"/>
    <w:rsid w:val="00B43E8E"/>
    <w:rsid w:val="00B443E7"/>
    <w:rsid w:val="00B444BD"/>
    <w:rsid w:val="00B468A3"/>
    <w:rsid w:val="00B46B06"/>
    <w:rsid w:val="00B46E23"/>
    <w:rsid w:val="00B47076"/>
    <w:rsid w:val="00B473AB"/>
    <w:rsid w:val="00B47733"/>
    <w:rsid w:val="00B47826"/>
    <w:rsid w:val="00B47896"/>
    <w:rsid w:val="00B4792B"/>
    <w:rsid w:val="00B4BD78"/>
    <w:rsid w:val="00B50496"/>
    <w:rsid w:val="00B50521"/>
    <w:rsid w:val="00B50D38"/>
    <w:rsid w:val="00B50D84"/>
    <w:rsid w:val="00B513B2"/>
    <w:rsid w:val="00B51521"/>
    <w:rsid w:val="00B51691"/>
    <w:rsid w:val="00B51703"/>
    <w:rsid w:val="00B5255C"/>
    <w:rsid w:val="00B5263F"/>
    <w:rsid w:val="00B52A43"/>
    <w:rsid w:val="00B52CBE"/>
    <w:rsid w:val="00B533E5"/>
    <w:rsid w:val="00B53411"/>
    <w:rsid w:val="00B53436"/>
    <w:rsid w:val="00B53592"/>
    <w:rsid w:val="00B53A9D"/>
    <w:rsid w:val="00B53D0A"/>
    <w:rsid w:val="00B53EED"/>
    <w:rsid w:val="00B5419D"/>
    <w:rsid w:val="00B546BF"/>
    <w:rsid w:val="00B54829"/>
    <w:rsid w:val="00B548BA"/>
    <w:rsid w:val="00B54A99"/>
    <w:rsid w:val="00B550E2"/>
    <w:rsid w:val="00B550F0"/>
    <w:rsid w:val="00B555B6"/>
    <w:rsid w:val="00B556C8"/>
    <w:rsid w:val="00B55C38"/>
    <w:rsid w:val="00B560AD"/>
    <w:rsid w:val="00B566DA"/>
    <w:rsid w:val="00B56B2D"/>
    <w:rsid w:val="00B56BD4"/>
    <w:rsid w:val="00B574A8"/>
    <w:rsid w:val="00B580E9"/>
    <w:rsid w:val="00B60AD3"/>
    <w:rsid w:val="00B61173"/>
    <w:rsid w:val="00B613FE"/>
    <w:rsid w:val="00B61618"/>
    <w:rsid w:val="00B61863"/>
    <w:rsid w:val="00B61E12"/>
    <w:rsid w:val="00B623AB"/>
    <w:rsid w:val="00B6276C"/>
    <w:rsid w:val="00B627B9"/>
    <w:rsid w:val="00B62866"/>
    <w:rsid w:val="00B6315B"/>
    <w:rsid w:val="00B6457F"/>
    <w:rsid w:val="00B645E0"/>
    <w:rsid w:val="00B64625"/>
    <w:rsid w:val="00B6536A"/>
    <w:rsid w:val="00B6562F"/>
    <w:rsid w:val="00B6637B"/>
    <w:rsid w:val="00B66942"/>
    <w:rsid w:val="00B67FC2"/>
    <w:rsid w:val="00B70871"/>
    <w:rsid w:val="00B71090"/>
    <w:rsid w:val="00B71135"/>
    <w:rsid w:val="00B713B7"/>
    <w:rsid w:val="00B71C42"/>
    <w:rsid w:val="00B71E65"/>
    <w:rsid w:val="00B720AC"/>
    <w:rsid w:val="00B72A12"/>
    <w:rsid w:val="00B72F70"/>
    <w:rsid w:val="00B73164"/>
    <w:rsid w:val="00B737A1"/>
    <w:rsid w:val="00B7416D"/>
    <w:rsid w:val="00B742DB"/>
    <w:rsid w:val="00B7433A"/>
    <w:rsid w:val="00B7498A"/>
    <w:rsid w:val="00B74BCD"/>
    <w:rsid w:val="00B75271"/>
    <w:rsid w:val="00B753D7"/>
    <w:rsid w:val="00B76057"/>
    <w:rsid w:val="00B76068"/>
    <w:rsid w:val="00B7619B"/>
    <w:rsid w:val="00B764ED"/>
    <w:rsid w:val="00B76785"/>
    <w:rsid w:val="00B76A1A"/>
    <w:rsid w:val="00B76F17"/>
    <w:rsid w:val="00B76F1E"/>
    <w:rsid w:val="00B7776E"/>
    <w:rsid w:val="00B77880"/>
    <w:rsid w:val="00B77BE7"/>
    <w:rsid w:val="00B8034F"/>
    <w:rsid w:val="00B8076C"/>
    <w:rsid w:val="00B808E8"/>
    <w:rsid w:val="00B80C29"/>
    <w:rsid w:val="00B80D5F"/>
    <w:rsid w:val="00B815CC"/>
    <w:rsid w:val="00B82445"/>
    <w:rsid w:val="00B8259E"/>
    <w:rsid w:val="00B826B8"/>
    <w:rsid w:val="00B82B54"/>
    <w:rsid w:val="00B83EF3"/>
    <w:rsid w:val="00B83F94"/>
    <w:rsid w:val="00B844C4"/>
    <w:rsid w:val="00B84BBC"/>
    <w:rsid w:val="00B84EE3"/>
    <w:rsid w:val="00B853BB"/>
    <w:rsid w:val="00B854C6"/>
    <w:rsid w:val="00B85610"/>
    <w:rsid w:val="00B85D7D"/>
    <w:rsid w:val="00B85D90"/>
    <w:rsid w:val="00B85E0C"/>
    <w:rsid w:val="00B86EF1"/>
    <w:rsid w:val="00B86FCB"/>
    <w:rsid w:val="00B8723D"/>
    <w:rsid w:val="00B87291"/>
    <w:rsid w:val="00B872D3"/>
    <w:rsid w:val="00B8734E"/>
    <w:rsid w:val="00B873FE"/>
    <w:rsid w:val="00B8764F"/>
    <w:rsid w:val="00B87F3C"/>
    <w:rsid w:val="00B87F6E"/>
    <w:rsid w:val="00B87F89"/>
    <w:rsid w:val="00B87FCB"/>
    <w:rsid w:val="00B8E3A5"/>
    <w:rsid w:val="00B90BD3"/>
    <w:rsid w:val="00B90E3B"/>
    <w:rsid w:val="00B91603"/>
    <w:rsid w:val="00B918CA"/>
    <w:rsid w:val="00B9199B"/>
    <w:rsid w:val="00B928F5"/>
    <w:rsid w:val="00B92D1F"/>
    <w:rsid w:val="00B92DFB"/>
    <w:rsid w:val="00B93659"/>
    <w:rsid w:val="00B93A3D"/>
    <w:rsid w:val="00B93CC3"/>
    <w:rsid w:val="00B93E4F"/>
    <w:rsid w:val="00B93FEB"/>
    <w:rsid w:val="00B9436C"/>
    <w:rsid w:val="00B94900"/>
    <w:rsid w:val="00B9545B"/>
    <w:rsid w:val="00B95466"/>
    <w:rsid w:val="00B95773"/>
    <w:rsid w:val="00B95872"/>
    <w:rsid w:val="00B95983"/>
    <w:rsid w:val="00B95D17"/>
    <w:rsid w:val="00B96324"/>
    <w:rsid w:val="00B96391"/>
    <w:rsid w:val="00B96399"/>
    <w:rsid w:val="00B96445"/>
    <w:rsid w:val="00B971DF"/>
    <w:rsid w:val="00B9731A"/>
    <w:rsid w:val="00B975FE"/>
    <w:rsid w:val="00B97662"/>
    <w:rsid w:val="00BA0920"/>
    <w:rsid w:val="00BA094C"/>
    <w:rsid w:val="00BA12A3"/>
    <w:rsid w:val="00BA1748"/>
    <w:rsid w:val="00BA1923"/>
    <w:rsid w:val="00BA1A89"/>
    <w:rsid w:val="00BA2322"/>
    <w:rsid w:val="00BA243F"/>
    <w:rsid w:val="00BA2658"/>
    <w:rsid w:val="00BA2744"/>
    <w:rsid w:val="00BA3487"/>
    <w:rsid w:val="00BA39C7"/>
    <w:rsid w:val="00BA49C8"/>
    <w:rsid w:val="00BA4BD5"/>
    <w:rsid w:val="00BA4BF4"/>
    <w:rsid w:val="00BA4D2A"/>
    <w:rsid w:val="00BA661A"/>
    <w:rsid w:val="00BA67C3"/>
    <w:rsid w:val="00BA6F7A"/>
    <w:rsid w:val="00BA73E8"/>
    <w:rsid w:val="00BA7868"/>
    <w:rsid w:val="00BA7970"/>
    <w:rsid w:val="00BA7AE0"/>
    <w:rsid w:val="00BA7BF4"/>
    <w:rsid w:val="00BA7C83"/>
    <w:rsid w:val="00BA7F89"/>
    <w:rsid w:val="00BAD34F"/>
    <w:rsid w:val="00BB07DD"/>
    <w:rsid w:val="00BB0A57"/>
    <w:rsid w:val="00BB0C20"/>
    <w:rsid w:val="00BB0DCC"/>
    <w:rsid w:val="00BB10B4"/>
    <w:rsid w:val="00BB1991"/>
    <w:rsid w:val="00BB1FE9"/>
    <w:rsid w:val="00BB221D"/>
    <w:rsid w:val="00BB2920"/>
    <w:rsid w:val="00BB3092"/>
    <w:rsid w:val="00BB316F"/>
    <w:rsid w:val="00BB387A"/>
    <w:rsid w:val="00BB3F98"/>
    <w:rsid w:val="00BB40E6"/>
    <w:rsid w:val="00BB470A"/>
    <w:rsid w:val="00BB4A29"/>
    <w:rsid w:val="00BB4B04"/>
    <w:rsid w:val="00BB4D8D"/>
    <w:rsid w:val="00BB5048"/>
    <w:rsid w:val="00BB53F2"/>
    <w:rsid w:val="00BB5F81"/>
    <w:rsid w:val="00BB6078"/>
    <w:rsid w:val="00BB64E6"/>
    <w:rsid w:val="00BB6515"/>
    <w:rsid w:val="00BB65CC"/>
    <w:rsid w:val="00BB706D"/>
    <w:rsid w:val="00BB71C1"/>
    <w:rsid w:val="00BB79A7"/>
    <w:rsid w:val="00BC0307"/>
    <w:rsid w:val="00BC045B"/>
    <w:rsid w:val="00BC0472"/>
    <w:rsid w:val="00BC0A5B"/>
    <w:rsid w:val="00BC0C3E"/>
    <w:rsid w:val="00BC0CE0"/>
    <w:rsid w:val="00BC0D54"/>
    <w:rsid w:val="00BC0F6C"/>
    <w:rsid w:val="00BC1066"/>
    <w:rsid w:val="00BC15EA"/>
    <w:rsid w:val="00BC167D"/>
    <w:rsid w:val="00BC1BD7"/>
    <w:rsid w:val="00BC248A"/>
    <w:rsid w:val="00BC2505"/>
    <w:rsid w:val="00BC26EF"/>
    <w:rsid w:val="00BC2860"/>
    <w:rsid w:val="00BC28EB"/>
    <w:rsid w:val="00BC2E1F"/>
    <w:rsid w:val="00BC2F16"/>
    <w:rsid w:val="00BC3463"/>
    <w:rsid w:val="00BC3BE3"/>
    <w:rsid w:val="00BC3C9C"/>
    <w:rsid w:val="00BC3F3B"/>
    <w:rsid w:val="00BC4023"/>
    <w:rsid w:val="00BC4802"/>
    <w:rsid w:val="00BC4ADD"/>
    <w:rsid w:val="00BC4B56"/>
    <w:rsid w:val="00BC4CA2"/>
    <w:rsid w:val="00BC4F82"/>
    <w:rsid w:val="00BC5340"/>
    <w:rsid w:val="00BC5352"/>
    <w:rsid w:val="00BC5532"/>
    <w:rsid w:val="00BC57C0"/>
    <w:rsid w:val="00BC6063"/>
    <w:rsid w:val="00BC675B"/>
    <w:rsid w:val="00BC6B37"/>
    <w:rsid w:val="00BC70D6"/>
    <w:rsid w:val="00BC7150"/>
    <w:rsid w:val="00BC7223"/>
    <w:rsid w:val="00BC74D5"/>
    <w:rsid w:val="00BC761F"/>
    <w:rsid w:val="00BC788D"/>
    <w:rsid w:val="00BC79B5"/>
    <w:rsid w:val="00BC7D12"/>
    <w:rsid w:val="00BD12C8"/>
    <w:rsid w:val="00BD1913"/>
    <w:rsid w:val="00BD1BAB"/>
    <w:rsid w:val="00BD1F30"/>
    <w:rsid w:val="00BD204C"/>
    <w:rsid w:val="00BD212D"/>
    <w:rsid w:val="00BD28FE"/>
    <w:rsid w:val="00BD2A25"/>
    <w:rsid w:val="00BD38FC"/>
    <w:rsid w:val="00BD4124"/>
    <w:rsid w:val="00BD4B7C"/>
    <w:rsid w:val="00BD4C20"/>
    <w:rsid w:val="00BD4D46"/>
    <w:rsid w:val="00BD5356"/>
    <w:rsid w:val="00BD5514"/>
    <w:rsid w:val="00BD6204"/>
    <w:rsid w:val="00BD621E"/>
    <w:rsid w:val="00BD675C"/>
    <w:rsid w:val="00BD6B72"/>
    <w:rsid w:val="00BD7043"/>
    <w:rsid w:val="00BD74E6"/>
    <w:rsid w:val="00BD797E"/>
    <w:rsid w:val="00BD7CC9"/>
    <w:rsid w:val="00BE0930"/>
    <w:rsid w:val="00BE0D38"/>
    <w:rsid w:val="00BE119E"/>
    <w:rsid w:val="00BE1408"/>
    <w:rsid w:val="00BE1798"/>
    <w:rsid w:val="00BE19FC"/>
    <w:rsid w:val="00BE20E8"/>
    <w:rsid w:val="00BE20FF"/>
    <w:rsid w:val="00BE224F"/>
    <w:rsid w:val="00BE27ED"/>
    <w:rsid w:val="00BE2D57"/>
    <w:rsid w:val="00BE2F18"/>
    <w:rsid w:val="00BE37C0"/>
    <w:rsid w:val="00BE3DAE"/>
    <w:rsid w:val="00BE3F4A"/>
    <w:rsid w:val="00BE52A1"/>
    <w:rsid w:val="00BE6980"/>
    <w:rsid w:val="00BE69CC"/>
    <w:rsid w:val="00BE6BAF"/>
    <w:rsid w:val="00BE6C64"/>
    <w:rsid w:val="00BE6EA9"/>
    <w:rsid w:val="00BE7169"/>
    <w:rsid w:val="00BE7180"/>
    <w:rsid w:val="00BE7560"/>
    <w:rsid w:val="00BE7A4A"/>
    <w:rsid w:val="00BE7D08"/>
    <w:rsid w:val="00BE9E35"/>
    <w:rsid w:val="00BF0459"/>
    <w:rsid w:val="00BF0554"/>
    <w:rsid w:val="00BF0567"/>
    <w:rsid w:val="00BF09BF"/>
    <w:rsid w:val="00BF0E41"/>
    <w:rsid w:val="00BF10C1"/>
    <w:rsid w:val="00BF1386"/>
    <w:rsid w:val="00BF155B"/>
    <w:rsid w:val="00BF18F0"/>
    <w:rsid w:val="00BF2785"/>
    <w:rsid w:val="00BF2AA5"/>
    <w:rsid w:val="00BF310D"/>
    <w:rsid w:val="00BF3E96"/>
    <w:rsid w:val="00BF4108"/>
    <w:rsid w:val="00BF43B4"/>
    <w:rsid w:val="00BF44EF"/>
    <w:rsid w:val="00BF45D0"/>
    <w:rsid w:val="00BF4C24"/>
    <w:rsid w:val="00BF510D"/>
    <w:rsid w:val="00BF5DAD"/>
    <w:rsid w:val="00BF6F59"/>
    <w:rsid w:val="00BF73F6"/>
    <w:rsid w:val="00BF7542"/>
    <w:rsid w:val="00BF7E2E"/>
    <w:rsid w:val="00BFA14D"/>
    <w:rsid w:val="00C00331"/>
    <w:rsid w:val="00C01098"/>
    <w:rsid w:val="00C01814"/>
    <w:rsid w:val="00C028DE"/>
    <w:rsid w:val="00C02D65"/>
    <w:rsid w:val="00C02FC5"/>
    <w:rsid w:val="00C030DA"/>
    <w:rsid w:val="00C0322A"/>
    <w:rsid w:val="00C032C4"/>
    <w:rsid w:val="00C039B6"/>
    <w:rsid w:val="00C03AB0"/>
    <w:rsid w:val="00C03C16"/>
    <w:rsid w:val="00C042CD"/>
    <w:rsid w:val="00C043FB"/>
    <w:rsid w:val="00C04742"/>
    <w:rsid w:val="00C04887"/>
    <w:rsid w:val="00C04923"/>
    <w:rsid w:val="00C04E37"/>
    <w:rsid w:val="00C05C18"/>
    <w:rsid w:val="00C05E84"/>
    <w:rsid w:val="00C06FD4"/>
    <w:rsid w:val="00C07122"/>
    <w:rsid w:val="00C07569"/>
    <w:rsid w:val="00C0773D"/>
    <w:rsid w:val="00C09F91"/>
    <w:rsid w:val="00C10148"/>
    <w:rsid w:val="00C10D4B"/>
    <w:rsid w:val="00C11065"/>
    <w:rsid w:val="00C110C5"/>
    <w:rsid w:val="00C113C8"/>
    <w:rsid w:val="00C1198E"/>
    <w:rsid w:val="00C119EF"/>
    <w:rsid w:val="00C11A59"/>
    <w:rsid w:val="00C11B52"/>
    <w:rsid w:val="00C1214B"/>
    <w:rsid w:val="00C12D3B"/>
    <w:rsid w:val="00C12D50"/>
    <w:rsid w:val="00C12E69"/>
    <w:rsid w:val="00C1308E"/>
    <w:rsid w:val="00C13254"/>
    <w:rsid w:val="00C13644"/>
    <w:rsid w:val="00C137DB"/>
    <w:rsid w:val="00C13E70"/>
    <w:rsid w:val="00C14045"/>
    <w:rsid w:val="00C1433F"/>
    <w:rsid w:val="00C145A0"/>
    <w:rsid w:val="00C15BC8"/>
    <w:rsid w:val="00C1625D"/>
    <w:rsid w:val="00C1640A"/>
    <w:rsid w:val="00C16F9A"/>
    <w:rsid w:val="00C17AE6"/>
    <w:rsid w:val="00C17D9B"/>
    <w:rsid w:val="00C1BD8B"/>
    <w:rsid w:val="00C206FD"/>
    <w:rsid w:val="00C208A1"/>
    <w:rsid w:val="00C217D4"/>
    <w:rsid w:val="00C21AC3"/>
    <w:rsid w:val="00C22157"/>
    <w:rsid w:val="00C22FD0"/>
    <w:rsid w:val="00C232F1"/>
    <w:rsid w:val="00C2356C"/>
    <w:rsid w:val="00C238C4"/>
    <w:rsid w:val="00C23A51"/>
    <w:rsid w:val="00C23B00"/>
    <w:rsid w:val="00C23EA5"/>
    <w:rsid w:val="00C23FCE"/>
    <w:rsid w:val="00C243DE"/>
    <w:rsid w:val="00C24595"/>
    <w:rsid w:val="00C245DD"/>
    <w:rsid w:val="00C2475C"/>
    <w:rsid w:val="00C24BE8"/>
    <w:rsid w:val="00C24FB5"/>
    <w:rsid w:val="00C25018"/>
    <w:rsid w:val="00C25C42"/>
    <w:rsid w:val="00C2636C"/>
    <w:rsid w:val="00C27695"/>
    <w:rsid w:val="00C279CD"/>
    <w:rsid w:val="00C279FE"/>
    <w:rsid w:val="00C27CC1"/>
    <w:rsid w:val="00C30C68"/>
    <w:rsid w:val="00C30E8F"/>
    <w:rsid w:val="00C3101A"/>
    <w:rsid w:val="00C31283"/>
    <w:rsid w:val="00C31443"/>
    <w:rsid w:val="00C31626"/>
    <w:rsid w:val="00C31689"/>
    <w:rsid w:val="00C31895"/>
    <w:rsid w:val="00C31B12"/>
    <w:rsid w:val="00C31C55"/>
    <w:rsid w:val="00C32058"/>
    <w:rsid w:val="00C32904"/>
    <w:rsid w:val="00C32BF0"/>
    <w:rsid w:val="00C32D31"/>
    <w:rsid w:val="00C3349E"/>
    <w:rsid w:val="00C3375F"/>
    <w:rsid w:val="00C33A24"/>
    <w:rsid w:val="00C33B8D"/>
    <w:rsid w:val="00C33C4A"/>
    <w:rsid w:val="00C33EA1"/>
    <w:rsid w:val="00C34422"/>
    <w:rsid w:val="00C345B3"/>
    <w:rsid w:val="00C345D9"/>
    <w:rsid w:val="00C34B39"/>
    <w:rsid w:val="00C34ECF"/>
    <w:rsid w:val="00C34F65"/>
    <w:rsid w:val="00C3589C"/>
    <w:rsid w:val="00C35BF9"/>
    <w:rsid w:val="00C3675B"/>
    <w:rsid w:val="00C36AD6"/>
    <w:rsid w:val="00C36D3E"/>
    <w:rsid w:val="00C371A3"/>
    <w:rsid w:val="00C374F4"/>
    <w:rsid w:val="00C375B3"/>
    <w:rsid w:val="00C37D72"/>
    <w:rsid w:val="00C37DD5"/>
    <w:rsid w:val="00C402AC"/>
    <w:rsid w:val="00C402F2"/>
    <w:rsid w:val="00C40DBE"/>
    <w:rsid w:val="00C412DB"/>
    <w:rsid w:val="00C41312"/>
    <w:rsid w:val="00C416CF"/>
    <w:rsid w:val="00C4199C"/>
    <w:rsid w:val="00C43129"/>
    <w:rsid w:val="00C43340"/>
    <w:rsid w:val="00C442B2"/>
    <w:rsid w:val="00C4449F"/>
    <w:rsid w:val="00C4456E"/>
    <w:rsid w:val="00C44C2F"/>
    <w:rsid w:val="00C44C3A"/>
    <w:rsid w:val="00C44CAF"/>
    <w:rsid w:val="00C453D7"/>
    <w:rsid w:val="00C45929"/>
    <w:rsid w:val="00C46021"/>
    <w:rsid w:val="00C466A3"/>
    <w:rsid w:val="00C505F6"/>
    <w:rsid w:val="00C509C9"/>
    <w:rsid w:val="00C50DA9"/>
    <w:rsid w:val="00C51922"/>
    <w:rsid w:val="00C51949"/>
    <w:rsid w:val="00C52EBD"/>
    <w:rsid w:val="00C52ED4"/>
    <w:rsid w:val="00C52FBA"/>
    <w:rsid w:val="00C530D8"/>
    <w:rsid w:val="00C537CA"/>
    <w:rsid w:val="00C53D4A"/>
    <w:rsid w:val="00C53EA0"/>
    <w:rsid w:val="00C53FE0"/>
    <w:rsid w:val="00C541D1"/>
    <w:rsid w:val="00C5425F"/>
    <w:rsid w:val="00C547E1"/>
    <w:rsid w:val="00C54CFF"/>
    <w:rsid w:val="00C54F11"/>
    <w:rsid w:val="00C553A0"/>
    <w:rsid w:val="00C5548E"/>
    <w:rsid w:val="00C55ABC"/>
    <w:rsid w:val="00C55ED1"/>
    <w:rsid w:val="00C56245"/>
    <w:rsid w:val="00C56707"/>
    <w:rsid w:val="00C5718F"/>
    <w:rsid w:val="00C57836"/>
    <w:rsid w:val="00C57C27"/>
    <w:rsid w:val="00C57C7E"/>
    <w:rsid w:val="00C60285"/>
    <w:rsid w:val="00C608AA"/>
    <w:rsid w:val="00C61295"/>
    <w:rsid w:val="00C61412"/>
    <w:rsid w:val="00C61D90"/>
    <w:rsid w:val="00C61E82"/>
    <w:rsid w:val="00C61F00"/>
    <w:rsid w:val="00C6205E"/>
    <w:rsid w:val="00C62666"/>
    <w:rsid w:val="00C62A1B"/>
    <w:rsid w:val="00C630E2"/>
    <w:rsid w:val="00C63402"/>
    <w:rsid w:val="00C639DD"/>
    <w:rsid w:val="00C63FFB"/>
    <w:rsid w:val="00C64048"/>
    <w:rsid w:val="00C6490D"/>
    <w:rsid w:val="00C65BF4"/>
    <w:rsid w:val="00C65F7E"/>
    <w:rsid w:val="00C663B3"/>
    <w:rsid w:val="00C6645D"/>
    <w:rsid w:val="00C66EA3"/>
    <w:rsid w:val="00C66F05"/>
    <w:rsid w:val="00C679A5"/>
    <w:rsid w:val="00C67A90"/>
    <w:rsid w:val="00C67A97"/>
    <w:rsid w:val="00C67F93"/>
    <w:rsid w:val="00C70155"/>
    <w:rsid w:val="00C70231"/>
    <w:rsid w:val="00C702ED"/>
    <w:rsid w:val="00C7045F"/>
    <w:rsid w:val="00C70582"/>
    <w:rsid w:val="00C71740"/>
    <w:rsid w:val="00C7192B"/>
    <w:rsid w:val="00C71EDF"/>
    <w:rsid w:val="00C72E2C"/>
    <w:rsid w:val="00C73306"/>
    <w:rsid w:val="00C7355C"/>
    <w:rsid w:val="00C73D02"/>
    <w:rsid w:val="00C7401F"/>
    <w:rsid w:val="00C744CB"/>
    <w:rsid w:val="00C745F8"/>
    <w:rsid w:val="00C748BF"/>
    <w:rsid w:val="00C748EA"/>
    <w:rsid w:val="00C749A1"/>
    <w:rsid w:val="00C749E2"/>
    <w:rsid w:val="00C74AC3"/>
    <w:rsid w:val="00C74D38"/>
    <w:rsid w:val="00C74F31"/>
    <w:rsid w:val="00C751EB"/>
    <w:rsid w:val="00C75AA6"/>
    <w:rsid w:val="00C75C0D"/>
    <w:rsid w:val="00C75C56"/>
    <w:rsid w:val="00C7607E"/>
    <w:rsid w:val="00C7660F"/>
    <w:rsid w:val="00C76781"/>
    <w:rsid w:val="00C76DD1"/>
    <w:rsid w:val="00C76F0E"/>
    <w:rsid w:val="00C776E8"/>
    <w:rsid w:val="00C77CAD"/>
    <w:rsid w:val="00C77DC2"/>
    <w:rsid w:val="00C80523"/>
    <w:rsid w:val="00C80C87"/>
    <w:rsid w:val="00C80E5B"/>
    <w:rsid w:val="00C80EDB"/>
    <w:rsid w:val="00C813F7"/>
    <w:rsid w:val="00C81527"/>
    <w:rsid w:val="00C82564"/>
    <w:rsid w:val="00C827C2"/>
    <w:rsid w:val="00C82C89"/>
    <w:rsid w:val="00C833E6"/>
    <w:rsid w:val="00C83ACA"/>
    <w:rsid w:val="00C83F48"/>
    <w:rsid w:val="00C83F7B"/>
    <w:rsid w:val="00C83F7F"/>
    <w:rsid w:val="00C843DB"/>
    <w:rsid w:val="00C8448D"/>
    <w:rsid w:val="00C8454B"/>
    <w:rsid w:val="00C84B87"/>
    <w:rsid w:val="00C85287"/>
    <w:rsid w:val="00C85B1B"/>
    <w:rsid w:val="00C85B22"/>
    <w:rsid w:val="00C85FB1"/>
    <w:rsid w:val="00C86227"/>
    <w:rsid w:val="00C8659F"/>
    <w:rsid w:val="00C86778"/>
    <w:rsid w:val="00C86E90"/>
    <w:rsid w:val="00C87352"/>
    <w:rsid w:val="00C87D07"/>
    <w:rsid w:val="00C87F51"/>
    <w:rsid w:val="00C8E536"/>
    <w:rsid w:val="00C918C3"/>
    <w:rsid w:val="00C91D12"/>
    <w:rsid w:val="00C928CC"/>
    <w:rsid w:val="00C9323F"/>
    <w:rsid w:val="00C93559"/>
    <w:rsid w:val="00C938B3"/>
    <w:rsid w:val="00C93C1F"/>
    <w:rsid w:val="00C93D8C"/>
    <w:rsid w:val="00C93E70"/>
    <w:rsid w:val="00C93FD1"/>
    <w:rsid w:val="00C94018"/>
    <w:rsid w:val="00C94168"/>
    <w:rsid w:val="00C94180"/>
    <w:rsid w:val="00C943B4"/>
    <w:rsid w:val="00C949F2"/>
    <w:rsid w:val="00C94FE5"/>
    <w:rsid w:val="00C95428"/>
    <w:rsid w:val="00C95552"/>
    <w:rsid w:val="00C960A4"/>
    <w:rsid w:val="00C9621F"/>
    <w:rsid w:val="00C96438"/>
    <w:rsid w:val="00C97247"/>
    <w:rsid w:val="00C974BD"/>
    <w:rsid w:val="00C97783"/>
    <w:rsid w:val="00C97C84"/>
    <w:rsid w:val="00C97D81"/>
    <w:rsid w:val="00C9F61C"/>
    <w:rsid w:val="00CA041B"/>
    <w:rsid w:val="00CA043D"/>
    <w:rsid w:val="00CA05EC"/>
    <w:rsid w:val="00CA1581"/>
    <w:rsid w:val="00CA1F36"/>
    <w:rsid w:val="00CA1F63"/>
    <w:rsid w:val="00CA1F65"/>
    <w:rsid w:val="00CA23E5"/>
    <w:rsid w:val="00CA2A87"/>
    <w:rsid w:val="00CA3686"/>
    <w:rsid w:val="00CA3A80"/>
    <w:rsid w:val="00CA5B37"/>
    <w:rsid w:val="00CA5B7C"/>
    <w:rsid w:val="00CA5E30"/>
    <w:rsid w:val="00CA5E49"/>
    <w:rsid w:val="00CA6238"/>
    <w:rsid w:val="00CA62C4"/>
    <w:rsid w:val="00CA6770"/>
    <w:rsid w:val="00CA69F4"/>
    <w:rsid w:val="00CA6BD7"/>
    <w:rsid w:val="00CA6D37"/>
    <w:rsid w:val="00CA7B42"/>
    <w:rsid w:val="00CA7F84"/>
    <w:rsid w:val="00CB0338"/>
    <w:rsid w:val="00CB037E"/>
    <w:rsid w:val="00CB03EF"/>
    <w:rsid w:val="00CB044C"/>
    <w:rsid w:val="00CB0604"/>
    <w:rsid w:val="00CB0C0B"/>
    <w:rsid w:val="00CB0FEB"/>
    <w:rsid w:val="00CB1609"/>
    <w:rsid w:val="00CB1647"/>
    <w:rsid w:val="00CB18E7"/>
    <w:rsid w:val="00CB2007"/>
    <w:rsid w:val="00CB23CC"/>
    <w:rsid w:val="00CB2D77"/>
    <w:rsid w:val="00CB2FB1"/>
    <w:rsid w:val="00CB34C8"/>
    <w:rsid w:val="00CB3F08"/>
    <w:rsid w:val="00CB41B1"/>
    <w:rsid w:val="00CB41C5"/>
    <w:rsid w:val="00CB4387"/>
    <w:rsid w:val="00CB4419"/>
    <w:rsid w:val="00CB4F50"/>
    <w:rsid w:val="00CB56EB"/>
    <w:rsid w:val="00CB5CFB"/>
    <w:rsid w:val="00CB5E51"/>
    <w:rsid w:val="00CB5F13"/>
    <w:rsid w:val="00CB6460"/>
    <w:rsid w:val="00CB67E5"/>
    <w:rsid w:val="00CB69C9"/>
    <w:rsid w:val="00CB6C89"/>
    <w:rsid w:val="00CB6E16"/>
    <w:rsid w:val="00CB7402"/>
    <w:rsid w:val="00CB7BA2"/>
    <w:rsid w:val="00CB7EF6"/>
    <w:rsid w:val="00CBD0E8"/>
    <w:rsid w:val="00CC07FE"/>
    <w:rsid w:val="00CC0EB4"/>
    <w:rsid w:val="00CC17CE"/>
    <w:rsid w:val="00CC184D"/>
    <w:rsid w:val="00CC193E"/>
    <w:rsid w:val="00CC1EA0"/>
    <w:rsid w:val="00CC204E"/>
    <w:rsid w:val="00CC20CC"/>
    <w:rsid w:val="00CC212C"/>
    <w:rsid w:val="00CC2717"/>
    <w:rsid w:val="00CC2F43"/>
    <w:rsid w:val="00CC309E"/>
    <w:rsid w:val="00CC3744"/>
    <w:rsid w:val="00CC385F"/>
    <w:rsid w:val="00CC3BCD"/>
    <w:rsid w:val="00CC4559"/>
    <w:rsid w:val="00CC5039"/>
    <w:rsid w:val="00CC506C"/>
    <w:rsid w:val="00CC5090"/>
    <w:rsid w:val="00CC557D"/>
    <w:rsid w:val="00CC5693"/>
    <w:rsid w:val="00CC5ED8"/>
    <w:rsid w:val="00CC6197"/>
    <w:rsid w:val="00CC61A3"/>
    <w:rsid w:val="00CC62B2"/>
    <w:rsid w:val="00CC6732"/>
    <w:rsid w:val="00CC6BAF"/>
    <w:rsid w:val="00CC6F0E"/>
    <w:rsid w:val="00CC7001"/>
    <w:rsid w:val="00CC77E6"/>
    <w:rsid w:val="00CC785A"/>
    <w:rsid w:val="00CD0420"/>
    <w:rsid w:val="00CD058E"/>
    <w:rsid w:val="00CD05D2"/>
    <w:rsid w:val="00CD08C2"/>
    <w:rsid w:val="00CD09E7"/>
    <w:rsid w:val="00CD0A49"/>
    <w:rsid w:val="00CD0D81"/>
    <w:rsid w:val="00CD16F2"/>
    <w:rsid w:val="00CD26B2"/>
    <w:rsid w:val="00CD2B16"/>
    <w:rsid w:val="00CD2B3A"/>
    <w:rsid w:val="00CD2E12"/>
    <w:rsid w:val="00CD4387"/>
    <w:rsid w:val="00CD46B5"/>
    <w:rsid w:val="00CD5216"/>
    <w:rsid w:val="00CD5605"/>
    <w:rsid w:val="00CD5766"/>
    <w:rsid w:val="00CD5B0E"/>
    <w:rsid w:val="00CD5B18"/>
    <w:rsid w:val="00CD5E41"/>
    <w:rsid w:val="00CD602A"/>
    <w:rsid w:val="00CD60D4"/>
    <w:rsid w:val="00CD6110"/>
    <w:rsid w:val="00CD682E"/>
    <w:rsid w:val="00CD69E2"/>
    <w:rsid w:val="00CD6A87"/>
    <w:rsid w:val="00CD6EC3"/>
    <w:rsid w:val="00CD751D"/>
    <w:rsid w:val="00CD7AEC"/>
    <w:rsid w:val="00CD7CA8"/>
    <w:rsid w:val="00CD7E4B"/>
    <w:rsid w:val="00CDB319"/>
    <w:rsid w:val="00CDDFDE"/>
    <w:rsid w:val="00CE0797"/>
    <w:rsid w:val="00CE0943"/>
    <w:rsid w:val="00CE0CC3"/>
    <w:rsid w:val="00CE0E31"/>
    <w:rsid w:val="00CE1650"/>
    <w:rsid w:val="00CE1FDB"/>
    <w:rsid w:val="00CE29A2"/>
    <w:rsid w:val="00CE2A7F"/>
    <w:rsid w:val="00CE2F7E"/>
    <w:rsid w:val="00CE3A57"/>
    <w:rsid w:val="00CE3B0D"/>
    <w:rsid w:val="00CE3BBE"/>
    <w:rsid w:val="00CE3C3E"/>
    <w:rsid w:val="00CE499F"/>
    <w:rsid w:val="00CE4B8C"/>
    <w:rsid w:val="00CE4EBE"/>
    <w:rsid w:val="00CE6A3D"/>
    <w:rsid w:val="00CE6C0F"/>
    <w:rsid w:val="00CE6C30"/>
    <w:rsid w:val="00CE70CF"/>
    <w:rsid w:val="00CE7339"/>
    <w:rsid w:val="00CE7644"/>
    <w:rsid w:val="00CF0201"/>
    <w:rsid w:val="00CF03DC"/>
    <w:rsid w:val="00CF05E5"/>
    <w:rsid w:val="00CF0661"/>
    <w:rsid w:val="00CF0C50"/>
    <w:rsid w:val="00CF0CA8"/>
    <w:rsid w:val="00CF1E27"/>
    <w:rsid w:val="00CF2831"/>
    <w:rsid w:val="00CF2F55"/>
    <w:rsid w:val="00CF3165"/>
    <w:rsid w:val="00CF37CC"/>
    <w:rsid w:val="00CF41FC"/>
    <w:rsid w:val="00CF445E"/>
    <w:rsid w:val="00CF44D5"/>
    <w:rsid w:val="00CF4883"/>
    <w:rsid w:val="00CF4C11"/>
    <w:rsid w:val="00CF5364"/>
    <w:rsid w:val="00CF58DA"/>
    <w:rsid w:val="00CF591C"/>
    <w:rsid w:val="00CF5C0B"/>
    <w:rsid w:val="00CF5C48"/>
    <w:rsid w:val="00CF61A0"/>
    <w:rsid w:val="00CF61C4"/>
    <w:rsid w:val="00CF6338"/>
    <w:rsid w:val="00CF63D6"/>
    <w:rsid w:val="00CF66FC"/>
    <w:rsid w:val="00CF677B"/>
    <w:rsid w:val="00CF6A0D"/>
    <w:rsid w:val="00CF78D9"/>
    <w:rsid w:val="00CF7DAD"/>
    <w:rsid w:val="00D0084D"/>
    <w:rsid w:val="00D00A9A"/>
    <w:rsid w:val="00D01139"/>
    <w:rsid w:val="00D01878"/>
    <w:rsid w:val="00D01A3D"/>
    <w:rsid w:val="00D01F0F"/>
    <w:rsid w:val="00D01F21"/>
    <w:rsid w:val="00D02140"/>
    <w:rsid w:val="00D0226C"/>
    <w:rsid w:val="00D023D8"/>
    <w:rsid w:val="00D02588"/>
    <w:rsid w:val="00D02AA3"/>
    <w:rsid w:val="00D032B9"/>
    <w:rsid w:val="00D037AE"/>
    <w:rsid w:val="00D0393A"/>
    <w:rsid w:val="00D03FED"/>
    <w:rsid w:val="00D04342"/>
    <w:rsid w:val="00D04D07"/>
    <w:rsid w:val="00D04ECF"/>
    <w:rsid w:val="00D04F1E"/>
    <w:rsid w:val="00D05BEE"/>
    <w:rsid w:val="00D061B8"/>
    <w:rsid w:val="00D064B8"/>
    <w:rsid w:val="00D06969"/>
    <w:rsid w:val="00D06C84"/>
    <w:rsid w:val="00D06E82"/>
    <w:rsid w:val="00D072A5"/>
    <w:rsid w:val="00D0740E"/>
    <w:rsid w:val="00D075A1"/>
    <w:rsid w:val="00D07A8C"/>
    <w:rsid w:val="00D0C12C"/>
    <w:rsid w:val="00D107BC"/>
    <w:rsid w:val="00D10C22"/>
    <w:rsid w:val="00D11380"/>
    <w:rsid w:val="00D11952"/>
    <w:rsid w:val="00D11B24"/>
    <w:rsid w:val="00D11B8A"/>
    <w:rsid w:val="00D12EB6"/>
    <w:rsid w:val="00D134CB"/>
    <w:rsid w:val="00D136DF"/>
    <w:rsid w:val="00D13D3C"/>
    <w:rsid w:val="00D14181"/>
    <w:rsid w:val="00D14196"/>
    <w:rsid w:val="00D14311"/>
    <w:rsid w:val="00D147EC"/>
    <w:rsid w:val="00D1489D"/>
    <w:rsid w:val="00D15455"/>
    <w:rsid w:val="00D157A2"/>
    <w:rsid w:val="00D157BB"/>
    <w:rsid w:val="00D158D2"/>
    <w:rsid w:val="00D159F7"/>
    <w:rsid w:val="00D16C51"/>
    <w:rsid w:val="00D178F5"/>
    <w:rsid w:val="00D17AA8"/>
    <w:rsid w:val="00D17D9B"/>
    <w:rsid w:val="00D200D7"/>
    <w:rsid w:val="00D20475"/>
    <w:rsid w:val="00D20653"/>
    <w:rsid w:val="00D20837"/>
    <w:rsid w:val="00D20C5C"/>
    <w:rsid w:val="00D21349"/>
    <w:rsid w:val="00D213F2"/>
    <w:rsid w:val="00D214CF"/>
    <w:rsid w:val="00D216B8"/>
    <w:rsid w:val="00D21752"/>
    <w:rsid w:val="00D21B1F"/>
    <w:rsid w:val="00D21D65"/>
    <w:rsid w:val="00D222B4"/>
    <w:rsid w:val="00D22583"/>
    <w:rsid w:val="00D2275E"/>
    <w:rsid w:val="00D22EEA"/>
    <w:rsid w:val="00D23221"/>
    <w:rsid w:val="00D2367A"/>
    <w:rsid w:val="00D237AB"/>
    <w:rsid w:val="00D237C7"/>
    <w:rsid w:val="00D239B5"/>
    <w:rsid w:val="00D23AB4"/>
    <w:rsid w:val="00D23FCC"/>
    <w:rsid w:val="00D24149"/>
    <w:rsid w:val="00D24338"/>
    <w:rsid w:val="00D24E70"/>
    <w:rsid w:val="00D24F44"/>
    <w:rsid w:val="00D24F49"/>
    <w:rsid w:val="00D2537F"/>
    <w:rsid w:val="00D25499"/>
    <w:rsid w:val="00D25D77"/>
    <w:rsid w:val="00D25F07"/>
    <w:rsid w:val="00D262ED"/>
    <w:rsid w:val="00D263DD"/>
    <w:rsid w:val="00D26ABA"/>
    <w:rsid w:val="00D26B88"/>
    <w:rsid w:val="00D26FF9"/>
    <w:rsid w:val="00D275DB"/>
    <w:rsid w:val="00D2774F"/>
    <w:rsid w:val="00D27753"/>
    <w:rsid w:val="00D277CA"/>
    <w:rsid w:val="00D27BAE"/>
    <w:rsid w:val="00D303E8"/>
    <w:rsid w:val="00D30790"/>
    <w:rsid w:val="00D30791"/>
    <w:rsid w:val="00D31043"/>
    <w:rsid w:val="00D31C4D"/>
    <w:rsid w:val="00D31D5A"/>
    <w:rsid w:val="00D31DDE"/>
    <w:rsid w:val="00D31E7A"/>
    <w:rsid w:val="00D320A2"/>
    <w:rsid w:val="00D32664"/>
    <w:rsid w:val="00D32855"/>
    <w:rsid w:val="00D32D48"/>
    <w:rsid w:val="00D336BE"/>
    <w:rsid w:val="00D33739"/>
    <w:rsid w:val="00D33DF0"/>
    <w:rsid w:val="00D35551"/>
    <w:rsid w:val="00D356DE"/>
    <w:rsid w:val="00D356F2"/>
    <w:rsid w:val="00D35A32"/>
    <w:rsid w:val="00D3724A"/>
    <w:rsid w:val="00D374DF"/>
    <w:rsid w:val="00D37631"/>
    <w:rsid w:val="00D37AC3"/>
    <w:rsid w:val="00D37B50"/>
    <w:rsid w:val="00D40096"/>
    <w:rsid w:val="00D4043D"/>
    <w:rsid w:val="00D40478"/>
    <w:rsid w:val="00D4058E"/>
    <w:rsid w:val="00D4088A"/>
    <w:rsid w:val="00D41D40"/>
    <w:rsid w:val="00D41E34"/>
    <w:rsid w:val="00D4224C"/>
    <w:rsid w:val="00D430EC"/>
    <w:rsid w:val="00D430ED"/>
    <w:rsid w:val="00D431BA"/>
    <w:rsid w:val="00D43B0C"/>
    <w:rsid w:val="00D43CE0"/>
    <w:rsid w:val="00D43F2B"/>
    <w:rsid w:val="00D442BC"/>
    <w:rsid w:val="00D44647"/>
    <w:rsid w:val="00D449EE"/>
    <w:rsid w:val="00D454BC"/>
    <w:rsid w:val="00D45624"/>
    <w:rsid w:val="00D459F0"/>
    <w:rsid w:val="00D45CF9"/>
    <w:rsid w:val="00D462DF"/>
    <w:rsid w:val="00D47235"/>
    <w:rsid w:val="00D47697"/>
    <w:rsid w:val="00D4787E"/>
    <w:rsid w:val="00D4796B"/>
    <w:rsid w:val="00D47A0A"/>
    <w:rsid w:val="00D47C8E"/>
    <w:rsid w:val="00D47E4B"/>
    <w:rsid w:val="00D5019C"/>
    <w:rsid w:val="00D50316"/>
    <w:rsid w:val="00D50522"/>
    <w:rsid w:val="00D5057C"/>
    <w:rsid w:val="00D505AB"/>
    <w:rsid w:val="00D50674"/>
    <w:rsid w:val="00D50B38"/>
    <w:rsid w:val="00D50B66"/>
    <w:rsid w:val="00D50C30"/>
    <w:rsid w:val="00D50CFA"/>
    <w:rsid w:val="00D517EE"/>
    <w:rsid w:val="00D52185"/>
    <w:rsid w:val="00D5294E"/>
    <w:rsid w:val="00D53575"/>
    <w:rsid w:val="00D53928"/>
    <w:rsid w:val="00D53EC2"/>
    <w:rsid w:val="00D547D2"/>
    <w:rsid w:val="00D5488D"/>
    <w:rsid w:val="00D55069"/>
    <w:rsid w:val="00D56542"/>
    <w:rsid w:val="00D56990"/>
    <w:rsid w:val="00D56BD3"/>
    <w:rsid w:val="00D57318"/>
    <w:rsid w:val="00D5755D"/>
    <w:rsid w:val="00D57751"/>
    <w:rsid w:val="00D57A94"/>
    <w:rsid w:val="00D57DAD"/>
    <w:rsid w:val="00D5F7E3"/>
    <w:rsid w:val="00D605EC"/>
    <w:rsid w:val="00D60AA4"/>
    <w:rsid w:val="00D60F82"/>
    <w:rsid w:val="00D615EB"/>
    <w:rsid w:val="00D61E86"/>
    <w:rsid w:val="00D620AB"/>
    <w:rsid w:val="00D62434"/>
    <w:rsid w:val="00D62584"/>
    <w:rsid w:val="00D6265F"/>
    <w:rsid w:val="00D62817"/>
    <w:rsid w:val="00D62959"/>
    <w:rsid w:val="00D6338B"/>
    <w:rsid w:val="00D63A56"/>
    <w:rsid w:val="00D643E9"/>
    <w:rsid w:val="00D645D5"/>
    <w:rsid w:val="00D646C7"/>
    <w:rsid w:val="00D64D1A"/>
    <w:rsid w:val="00D65E09"/>
    <w:rsid w:val="00D66044"/>
    <w:rsid w:val="00D66273"/>
    <w:rsid w:val="00D66AF6"/>
    <w:rsid w:val="00D66ED2"/>
    <w:rsid w:val="00D67292"/>
    <w:rsid w:val="00D6790D"/>
    <w:rsid w:val="00D67C07"/>
    <w:rsid w:val="00D67D11"/>
    <w:rsid w:val="00D6E4A8"/>
    <w:rsid w:val="00D7001E"/>
    <w:rsid w:val="00D702E3"/>
    <w:rsid w:val="00D70AD8"/>
    <w:rsid w:val="00D72A60"/>
    <w:rsid w:val="00D72D41"/>
    <w:rsid w:val="00D7353F"/>
    <w:rsid w:val="00D73810"/>
    <w:rsid w:val="00D73AB3"/>
    <w:rsid w:val="00D74120"/>
    <w:rsid w:val="00D74768"/>
    <w:rsid w:val="00D74892"/>
    <w:rsid w:val="00D749C8"/>
    <w:rsid w:val="00D74BC1"/>
    <w:rsid w:val="00D74CDB"/>
    <w:rsid w:val="00D750F6"/>
    <w:rsid w:val="00D76BDD"/>
    <w:rsid w:val="00D774B1"/>
    <w:rsid w:val="00D7782A"/>
    <w:rsid w:val="00D77FD5"/>
    <w:rsid w:val="00D80121"/>
    <w:rsid w:val="00D8019A"/>
    <w:rsid w:val="00D8025D"/>
    <w:rsid w:val="00D80969"/>
    <w:rsid w:val="00D80C75"/>
    <w:rsid w:val="00D8125B"/>
    <w:rsid w:val="00D81670"/>
    <w:rsid w:val="00D8172C"/>
    <w:rsid w:val="00D81A6B"/>
    <w:rsid w:val="00D830E1"/>
    <w:rsid w:val="00D835DC"/>
    <w:rsid w:val="00D836F5"/>
    <w:rsid w:val="00D8392E"/>
    <w:rsid w:val="00D83E9B"/>
    <w:rsid w:val="00D842BE"/>
    <w:rsid w:val="00D849B9"/>
    <w:rsid w:val="00D85324"/>
    <w:rsid w:val="00D85AB6"/>
    <w:rsid w:val="00D85E0A"/>
    <w:rsid w:val="00D85E3A"/>
    <w:rsid w:val="00D86713"/>
    <w:rsid w:val="00D867E3"/>
    <w:rsid w:val="00D86F42"/>
    <w:rsid w:val="00D873CB"/>
    <w:rsid w:val="00D87EBF"/>
    <w:rsid w:val="00D90AA5"/>
    <w:rsid w:val="00D910DE"/>
    <w:rsid w:val="00D918AF"/>
    <w:rsid w:val="00D9192A"/>
    <w:rsid w:val="00D91E26"/>
    <w:rsid w:val="00D91F75"/>
    <w:rsid w:val="00D923C2"/>
    <w:rsid w:val="00D9283B"/>
    <w:rsid w:val="00D92AB0"/>
    <w:rsid w:val="00D92DCA"/>
    <w:rsid w:val="00D933E3"/>
    <w:rsid w:val="00D93B0A"/>
    <w:rsid w:val="00D941BE"/>
    <w:rsid w:val="00D94A50"/>
    <w:rsid w:val="00D95419"/>
    <w:rsid w:val="00D9547B"/>
    <w:rsid w:val="00D95752"/>
    <w:rsid w:val="00D95969"/>
    <w:rsid w:val="00D959CD"/>
    <w:rsid w:val="00D95A52"/>
    <w:rsid w:val="00D96A15"/>
    <w:rsid w:val="00D972DA"/>
    <w:rsid w:val="00D973D9"/>
    <w:rsid w:val="00D973DC"/>
    <w:rsid w:val="00D9751A"/>
    <w:rsid w:val="00D97547"/>
    <w:rsid w:val="00D97A5D"/>
    <w:rsid w:val="00D97B06"/>
    <w:rsid w:val="00DA00AD"/>
    <w:rsid w:val="00DA0EA8"/>
    <w:rsid w:val="00DA114C"/>
    <w:rsid w:val="00DA1715"/>
    <w:rsid w:val="00DA1CD3"/>
    <w:rsid w:val="00DA1E72"/>
    <w:rsid w:val="00DA1F7B"/>
    <w:rsid w:val="00DA2215"/>
    <w:rsid w:val="00DA2A40"/>
    <w:rsid w:val="00DA2B30"/>
    <w:rsid w:val="00DA2B4B"/>
    <w:rsid w:val="00DA2C6B"/>
    <w:rsid w:val="00DA37B7"/>
    <w:rsid w:val="00DA38E3"/>
    <w:rsid w:val="00DA3D16"/>
    <w:rsid w:val="00DA4457"/>
    <w:rsid w:val="00DA49F0"/>
    <w:rsid w:val="00DA4F06"/>
    <w:rsid w:val="00DA51DC"/>
    <w:rsid w:val="00DA61E6"/>
    <w:rsid w:val="00DA6CAC"/>
    <w:rsid w:val="00DA7978"/>
    <w:rsid w:val="00DAD8C6"/>
    <w:rsid w:val="00DB064F"/>
    <w:rsid w:val="00DB080D"/>
    <w:rsid w:val="00DB0942"/>
    <w:rsid w:val="00DB0D72"/>
    <w:rsid w:val="00DB13CA"/>
    <w:rsid w:val="00DB21F1"/>
    <w:rsid w:val="00DB22A5"/>
    <w:rsid w:val="00DB2396"/>
    <w:rsid w:val="00DB3495"/>
    <w:rsid w:val="00DB370D"/>
    <w:rsid w:val="00DB3D71"/>
    <w:rsid w:val="00DB425B"/>
    <w:rsid w:val="00DB44F4"/>
    <w:rsid w:val="00DB4B3C"/>
    <w:rsid w:val="00DB4C30"/>
    <w:rsid w:val="00DB52D5"/>
    <w:rsid w:val="00DB5506"/>
    <w:rsid w:val="00DB5651"/>
    <w:rsid w:val="00DB5886"/>
    <w:rsid w:val="00DB5964"/>
    <w:rsid w:val="00DB5C76"/>
    <w:rsid w:val="00DB6319"/>
    <w:rsid w:val="00DB6449"/>
    <w:rsid w:val="00DB666C"/>
    <w:rsid w:val="00DB6844"/>
    <w:rsid w:val="00DB6CB2"/>
    <w:rsid w:val="00DB75C2"/>
    <w:rsid w:val="00DB7E23"/>
    <w:rsid w:val="00DC036C"/>
    <w:rsid w:val="00DC0C86"/>
    <w:rsid w:val="00DC0FEE"/>
    <w:rsid w:val="00DC14D5"/>
    <w:rsid w:val="00DC1B56"/>
    <w:rsid w:val="00DC2203"/>
    <w:rsid w:val="00DC24B8"/>
    <w:rsid w:val="00DC2D06"/>
    <w:rsid w:val="00DC2EFB"/>
    <w:rsid w:val="00DC368E"/>
    <w:rsid w:val="00DC3992"/>
    <w:rsid w:val="00DC3DEC"/>
    <w:rsid w:val="00DC4535"/>
    <w:rsid w:val="00DC4A2F"/>
    <w:rsid w:val="00DC500C"/>
    <w:rsid w:val="00DC5038"/>
    <w:rsid w:val="00DC5B7C"/>
    <w:rsid w:val="00DC639E"/>
    <w:rsid w:val="00DC675D"/>
    <w:rsid w:val="00DC7A7E"/>
    <w:rsid w:val="00DC7AD6"/>
    <w:rsid w:val="00DD01F2"/>
    <w:rsid w:val="00DD0238"/>
    <w:rsid w:val="00DD02AD"/>
    <w:rsid w:val="00DD0C0F"/>
    <w:rsid w:val="00DD0D59"/>
    <w:rsid w:val="00DD12AE"/>
    <w:rsid w:val="00DD1729"/>
    <w:rsid w:val="00DD1798"/>
    <w:rsid w:val="00DD19B9"/>
    <w:rsid w:val="00DD1CCE"/>
    <w:rsid w:val="00DD1F68"/>
    <w:rsid w:val="00DD2018"/>
    <w:rsid w:val="00DD25B3"/>
    <w:rsid w:val="00DD2CAF"/>
    <w:rsid w:val="00DD2D06"/>
    <w:rsid w:val="00DD2E26"/>
    <w:rsid w:val="00DD3E89"/>
    <w:rsid w:val="00DD3F5A"/>
    <w:rsid w:val="00DD4129"/>
    <w:rsid w:val="00DD48A4"/>
    <w:rsid w:val="00DD4BEE"/>
    <w:rsid w:val="00DD5048"/>
    <w:rsid w:val="00DD514D"/>
    <w:rsid w:val="00DD5310"/>
    <w:rsid w:val="00DD575A"/>
    <w:rsid w:val="00DD5781"/>
    <w:rsid w:val="00DD6110"/>
    <w:rsid w:val="00DD6255"/>
    <w:rsid w:val="00DD689D"/>
    <w:rsid w:val="00DD6943"/>
    <w:rsid w:val="00DD6FC2"/>
    <w:rsid w:val="00DD7271"/>
    <w:rsid w:val="00DD7949"/>
    <w:rsid w:val="00DD7BE2"/>
    <w:rsid w:val="00DD7C80"/>
    <w:rsid w:val="00DE011F"/>
    <w:rsid w:val="00DE0A6E"/>
    <w:rsid w:val="00DE0D51"/>
    <w:rsid w:val="00DE0E16"/>
    <w:rsid w:val="00DE12CC"/>
    <w:rsid w:val="00DE1E92"/>
    <w:rsid w:val="00DE21B2"/>
    <w:rsid w:val="00DE22B9"/>
    <w:rsid w:val="00DE2488"/>
    <w:rsid w:val="00DE343E"/>
    <w:rsid w:val="00DE4028"/>
    <w:rsid w:val="00DE42F5"/>
    <w:rsid w:val="00DE4541"/>
    <w:rsid w:val="00DE49B9"/>
    <w:rsid w:val="00DE5213"/>
    <w:rsid w:val="00DE5E78"/>
    <w:rsid w:val="00DE6FE7"/>
    <w:rsid w:val="00DE7168"/>
    <w:rsid w:val="00DE73B7"/>
    <w:rsid w:val="00DF05D5"/>
    <w:rsid w:val="00DF1064"/>
    <w:rsid w:val="00DF12F7"/>
    <w:rsid w:val="00DF1601"/>
    <w:rsid w:val="00DF1BA9"/>
    <w:rsid w:val="00DF1F7A"/>
    <w:rsid w:val="00DF23D6"/>
    <w:rsid w:val="00DF2BD1"/>
    <w:rsid w:val="00DF2BDB"/>
    <w:rsid w:val="00DF2DBB"/>
    <w:rsid w:val="00DF32FF"/>
    <w:rsid w:val="00DF3835"/>
    <w:rsid w:val="00DF3D6B"/>
    <w:rsid w:val="00DF3E35"/>
    <w:rsid w:val="00DF3F8E"/>
    <w:rsid w:val="00DF48C4"/>
    <w:rsid w:val="00DF4D91"/>
    <w:rsid w:val="00DF52D5"/>
    <w:rsid w:val="00DF6126"/>
    <w:rsid w:val="00DF693B"/>
    <w:rsid w:val="00DF75F2"/>
    <w:rsid w:val="00DF7737"/>
    <w:rsid w:val="00DF79C0"/>
    <w:rsid w:val="00DFA334"/>
    <w:rsid w:val="00E001AA"/>
    <w:rsid w:val="00E00369"/>
    <w:rsid w:val="00E009B8"/>
    <w:rsid w:val="00E00A28"/>
    <w:rsid w:val="00E0112D"/>
    <w:rsid w:val="00E013AC"/>
    <w:rsid w:val="00E013FC"/>
    <w:rsid w:val="00E01479"/>
    <w:rsid w:val="00E019A5"/>
    <w:rsid w:val="00E01B44"/>
    <w:rsid w:val="00E01D62"/>
    <w:rsid w:val="00E020E9"/>
    <w:rsid w:val="00E02431"/>
    <w:rsid w:val="00E025F7"/>
    <w:rsid w:val="00E02F57"/>
    <w:rsid w:val="00E03964"/>
    <w:rsid w:val="00E03CA8"/>
    <w:rsid w:val="00E04283"/>
    <w:rsid w:val="00E0470D"/>
    <w:rsid w:val="00E047B4"/>
    <w:rsid w:val="00E04FC2"/>
    <w:rsid w:val="00E05126"/>
    <w:rsid w:val="00E0545A"/>
    <w:rsid w:val="00E05FA2"/>
    <w:rsid w:val="00E06258"/>
    <w:rsid w:val="00E06491"/>
    <w:rsid w:val="00E06793"/>
    <w:rsid w:val="00E06AA4"/>
    <w:rsid w:val="00E07097"/>
    <w:rsid w:val="00E072EE"/>
    <w:rsid w:val="00E07419"/>
    <w:rsid w:val="00E079DA"/>
    <w:rsid w:val="00E07D94"/>
    <w:rsid w:val="00E0D69C"/>
    <w:rsid w:val="00E0D915"/>
    <w:rsid w:val="00E1146D"/>
    <w:rsid w:val="00E1146E"/>
    <w:rsid w:val="00E115F2"/>
    <w:rsid w:val="00E116A8"/>
    <w:rsid w:val="00E11A09"/>
    <w:rsid w:val="00E11B81"/>
    <w:rsid w:val="00E122F7"/>
    <w:rsid w:val="00E126F9"/>
    <w:rsid w:val="00E12950"/>
    <w:rsid w:val="00E12A92"/>
    <w:rsid w:val="00E1326A"/>
    <w:rsid w:val="00E13B68"/>
    <w:rsid w:val="00E13D67"/>
    <w:rsid w:val="00E140B3"/>
    <w:rsid w:val="00E14C47"/>
    <w:rsid w:val="00E15E71"/>
    <w:rsid w:val="00E16817"/>
    <w:rsid w:val="00E16CE7"/>
    <w:rsid w:val="00E20371"/>
    <w:rsid w:val="00E2059B"/>
    <w:rsid w:val="00E2126F"/>
    <w:rsid w:val="00E212B1"/>
    <w:rsid w:val="00E213AC"/>
    <w:rsid w:val="00E218B5"/>
    <w:rsid w:val="00E22231"/>
    <w:rsid w:val="00E22439"/>
    <w:rsid w:val="00E22508"/>
    <w:rsid w:val="00E227AC"/>
    <w:rsid w:val="00E22D93"/>
    <w:rsid w:val="00E231CE"/>
    <w:rsid w:val="00E23322"/>
    <w:rsid w:val="00E23522"/>
    <w:rsid w:val="00E237CF"/>
    <w:rsid w:val="00E23A0D"/>
    <w:rsid w:val="00E23B4D"/>
    <w:rsid w:val="00E23C1F"/>
    <w:rsid w:val="00E24893"/>
    <w:rsid w:val="00E2515A"/>
    <w:rsid w:val="00E258F5"/>
    <w:rsid w:val="00E259A4"/>
    <w:rsid w:val="00E25BB3"/>
    <w:rsid w:val="00E25E6B"/>
    <w:rsid w:val="00E261A9"/>
    <w:rsid w:val="00E262D9"/>
    <w:rsid w:val="00E266A6"/>
    <w:rsid w:val="00E26BEA"/>
    <w:rsid w:val="00E270D0"/>
    <w:rsid w:val="00E27558"/>
    <w:rsid w:val="00E27AB7"/>
    <w:rsid w:val="00E27D39"/>
    <w:rsid w:val="00E27F53"/>
    <w:rsid w:val="00E30158"/>
    <w:rsid w:val="00E304EE"/>
    <w:rsid w:val="00E30872"/>
    <w:rsid w:val="00E30BB7"/>
    <w:rsid w:val="00E30E9F"/>
    <w:rsid w:val="00E31126"/>
    <w:rsid w:val="00E319C2"/>
    <w:rsid w:val="00E31C5A"/>
    <w:rsid w:val="00E31D0E"/>
    <w:rsid w:val="00E3225E"/>
    <w:rsid w:val="00E3228D"/>
    <w:rsid w:val="00E324AD"/>
    <w:rsid w:val="00E32CF0"/>
    <w:rsid w:val="00E335EA"/>
    <w:rsid w:val="00E33A88"/>
    <w:rsid w:val="00E33D02"/>
    <w:rsid w:val="00E33F65"/>
    <w:rsid w:val="00E34149"/>
    <w:rsid w:val="00E344CB"/>
    <w:rsid w:val="00E34A65"/>
    <w:rsid w:val="00E34DCF"/>
    <w:rsid w:val="00E350A3"/>
    <w:rsid w:val="00E352B5"/>
    <w:rsid w:val="00E35BAE"/>
    <w:rsid w:val="00E35C28"/>
    <w:rsid w:val="00E360BC"/>
    <w:rsid w:val="00E36105"/>
    <w:rsid w:val="00E366F6"/>
    <w:rsid w:val="00E368D6"/>
    <w:rsid w:val="00E36A09"/>
    <w:rsid w:val="00E36B11"/>
    <w:rsid w:val="00E36CD3"/>
    <w:rsid w:val="00E36F11"/>
    <w:rsid w:val="00E37847"/>
    <w:rsid w:val="00E37865"/>
    <w:rsid w:val="00E378B1"/>
    <w:rsid w:val="00E379AA"/>
    <w:rsid w:val="00E379DC"/>
    <w:rsid w:val="00E37AF4"/>
    <w:rsid w:val="00E37D91"/>
    <w:rsid w:val="00E404B2"/>
    <w:rsid w:val="00E4177E"/>
    <w:rsid w:val="00E42C57"/>
    <w:rsid w:val="00E42D9C"/>
    <w:rsid w:val="00E42E06"/>
    <w:rsid w:val="00E42F2B"/>
    <w:rsid w:val="00E42F7A"/>
    <w:rsid w:val="00E43179"/>
    <w:rsid w:val="00E44637"/>
    <w:rsid w:val="00E4497E"/>
    <w:rsid w:val="00E44A87"/>
    <w:rsid w:val="00E44E2B"/>
    <w:rsid w:val="00E44F95"/>
    <w:rsid w:val="00E45342"/>
    <w:rsid w:val="00E4588E"/>
    <w:rsid w:val="00E45E45"/>
    <w:rsid w:val="00E46490"/>
    <w:rsid w:val="00E46766"/>
    <w:rsid w:val="00E467B6"/>
    <w:rsid w:val="00E46ADC"/>
    <w:rsid w:val="00E46DD6"/>
    <w:rsid w:val="00E478BC"/>
    <w:rsid w:val="00E47C0B"/>
    <w:rsid w:val="00E50033"/>
    <w:rsid w:val="00E504BA"/>
    <w:rsid w:val="00E50D55"/>
    <w:rsid w:val="00E5137B"/>
    <w:rsid w:val="00E517BD"/>
    <w:rsid w:val="00E519EC"/>
    <w:rsid w:val="00E51AE9"/>
    <w:rsid w:val="00E51E13"/>
    <w:rsid w:val="00E52875"/>
    <w:rsid w:val="00E52ACA"/>
    <w:rsid w:val="00E532E2"/>
    <w:rsid w:val="00E53AB5"/>
    <w:rsid w:val="00E53AF9"/>
    <w:rsid w:val="00E53E80"/>
    <w:rsid w:val="00E5443D"/>
    <w:rsid w:val="00E54535"/>
    <w:rsid w:val="00E5543F"/>
    <w:rsid w:val="00E55E04"/>
    <w:rsid w:val="00E55E25"/>
    <w:rsid w:val="00E56454"/>
    <w:rsid w:val="00E5673B"/>
    <w:rsid w:val="00E56A77"/>
    <w:rsid w:val="00E56AAB"/>
    <w:rsid w:val="00E56D0A"/>
    <w:rsid w:val="00E56EF1"/>
    <w:rsid w:val="00E56FEF"/>
    <w:rsid w:val="00E5727C"/>
    <w:rsid w:val="00E57805"/>
    <w:rsid w:val="00E57EAE"/>
    <w:rsid w:val="00E605DE"/>
    <w:rsid w:val="00E6070A"/>
    <w:rsid w:val="00E61847"/>
    <w:rsid w:val="00E62335"/>
    <w:rsid w:val="00E62404"/>
    <w:rsid w:val="00E62650"/>
    <w:rsid w:val="00E62E71"/>
    <w:rsid w:val="00E63059"/>
    <w:rsid w:val="00E63997"/>
    <w:rsid w:val="00E639F6"/>
    <w:rsid w:val="00E6440A"/>
    <w:rsid w:val="00E64CC8"/>
    <w:rsid w:val="00E65342"/>
    <w:rsid w:val="00E654E4"/>
    <w:rsid w:val="00E65C23"/>
    <w:rsid w:val="00E66D95"/>
    <w:rsid w:val="00E66E25"/>
    <w:rsid w:val="00E670FA"/>
    <w:rsid w:val="00E67410"/>
    <w:rsid w:val="00E67A61"/>
    <w:rsid w:val="00E67C69"/>
    <w:rsid w:val="00E6DD19"/>
    <w:rsid w:val="00E7081A"/>
    <w:rsid w:val="00E709FC"/>
    <w:rsid w:val="00E70ADD"/>
    <w:rsid w:val="00E70B9D"/>
    <w:rsid w:val="00E711A7"/>
    <w:rsid w:val="00E713C6"/>
    <w:rsid w:val="00E71B00"/>
    <w:rsid w:val="00E723D0"/>
    <w:rsid w:val="00E7289E"/>
    <w:rsid w:val="00E72C7E"/>
    <w:rsid w:val="00E7314F"/>
    <w:rsid w:val="00E73372"/>
    <w:rsid w:val="00E7387C"/>
    <w:rsid w:val="00E73BEA"/>
    <w:rsid w:val="00E73D73"/>
    <w:rsid w:val="00E73DBD"/>
    <w:rsid w:val="00E73DFF"/>
    <w:rsid w:val="00E73F42"/>
    <w:rsid w:val="00E7418F"/>
    <w:rsid w:val="00E74440"/>
    <w:rsid w:val="00E744B3"/>
    <w:rsid w:val="00E74915"/>
    <w:rsid w:val="00E756A1"/>
    <w:rsid w:val="00E75E38"/>
    <w:rsid w:val="00E764D9"/>
    <w:rsid w:val="00E76897"/>
    <w:rsid w:val="00E76CD7"/>
    <w:rsid w:val="00E76D96"/>
    <w:rsid w:val="00E77296"/>
    <w:rsid w:val="00E779CE"/>
    <w:rsid w:val="00E77F02"/>
    <w:rsid w:val="00E7DDF9"/>
    <w:rsid w:val="00E8004F"/>
    <w:rsid w:val="00E8026B"/>
    <w:rsid w:val="00E80726"/>
    <w:rsid w:val="00E807B4"/>
    <w:rsid w:val="00E80BE0"/>
    <w:rsid w:val="00E82011"/>
    <w:rsid w:val="00E82106"/>
    <w:rsid w:val="00E82417"/>
    <w:rsid w:val="00E82C9F"/>
    <w:rsid w:val="00E82D3A"/>
    <w:rsid w:val="00E82F70"/>
    <w:rsid w:val="00E830AB"/>
    <w:rsid w:val="00E83610"/>
    <w:rsid w:val="00E8446C"/>
    <w:rsid w:val="00E845DE"/>
    <w:rsid w:val="00E846B0"/>
    <w:rsid w:val="00E848AF"/>
    <w:rsid w:val="00E84AF1"/>
    <w:rsid w:val="00E851A5"/>
    <w:rsid w:val="00E8569A"/>
    <w:rsid w:val="00E859AB"/>
    <w:rsid w:val="00E85EEF"/>
    <w:rsid w:val="00E85EF2"/>
    <w:rsid w:val="00E85FC7"/>
    <w:rsid w:val="00E86115"/>
    <w:rsid w:val="00E86574"/>
    <w:rsid w:val="00E86580"/>
    <w:rsid w:val="00E86B07"/>
    <w:rsid w:val="00E8700C"/>
    <w:rsid w:val="00E874EC"/>
    <w:rsid w:val="00E8776E"/>
    <w:rsid w:val="00E87848"/>
    <w:rsid w:val="00E87A6B"/>
    <w:rsid w:val="00E906AF"/>
    <w:rsid w:val="00E906C0"/>
    <w:rsid w:val="00E90BC3"/>
    <w:rsid w:val="00E90D40"/>
    <w:rsid w:val="00E90E08"/>
    <w:rsid w:val="00E90F02"/>
    <w:rsid w:val="00E93136"/>
    <w:rsid w:val="00E93B93"/>
    <w:rsid w:val="00E93EDB"/>
    <w:rsid w:val="00E9407F"/>
    <w:rsid w:val="00E9457E"/>
    <w:rsid w:val="00E9516D"/>
    <w:rsid w:val="00E95399"/>
    <w:rsid w:val="00E958CF"/>
    <w:rsid w:val="00E95C2B"/>
    <w:rsid w:val="00E95EF6"/>
    <w:rsid w:val="00E95F43"/>
    <w:rsid w:val="00E96081"/>
    <w:rsid w:val="00E9665F"/>
    <w:rsid w:val="00E96D9C"/>
    <w:rsid w:val="00E96F71"/>
    <w:rsid w:val="00E970EF"/>
    <w:rsid w:val="00E970FE"/>
    <w:rsid w:val="00E9758A"/>
    <w:rsid w:val="00E978A5"/>
    <w:rsid w:val="00E97A92"/>
    <w:rsid w:val="00E97B31"/>
    <w:rsid w:val="00E97D3E"/>
    <w:rsid w:val="00E97F5F"/>
    <w:rsid w:val="00EA021E"/>
    <w:rsid w:val="00EA028D"/>
    <w:rsid w:val="00EA08C9"/>
    <w:rsid w:val="00EA0D34"/>
    <w:rsid w:val="00EA0DB9"/>
    <w:rsid w:val="00EA0E8C"/>
    <w:rsid w:val="00EA162F"/>
    <w:rsid w:val="00EA2042"/>
    <w:rsid w:val="00EA214E"/>
    <w:rsid w:val="00EA23C7"/>
    <w:rsid w:val="00EA2484"/>
    <w:rsid w:val="00EA258E"/>
    <w:rsid w:val="00EA2B34"/>
    <w:rsid w:val="00EA2BDC"/>
    <w:rsid w:val="00EA32C3"/>
    <w:rsid w:val="00EA34E0"/>
    <w:rsid w:val="00EA3B3E"/>
    <w:rsid w:val="00EA412A"/>
    <w:rsid w:val="00EA4478"/>
    <w:rsid w:val="00EA549E"/>
    <w:rsid w:val="00EA56D3"/>
    <w:rsid w:val="00EA5957"/>
    <w:rsid w:val="00EA5F3F"/>
    <w:rsid w:val="00EA5F6B"/>
    <w:rsid w:val="00EA64B3"/>
    <w:rsid w:val="00EA6809"/>
    <w:rsid w:val="00EA6C63"/>
    <w:rsid w:val="00EA725B"/>
    <w:rsid w:val="00EA75BC"/>
    <w:rsid w:val="00EA83F5"/>
    <w:rsid w:val="00EB030E"/>
    <w:rsid w:val="00EB105E"/>
    <w:rsid w:val="00EB1B5B"/>
    <w:rsid w:val="00EB1FED"/>
    <w:rsid w:val="00EB24DF"/>
    <w:rsid w:val="00EB2B29"/>
    <w:rsid w:val="00EB2D68"/>
    <w:rsid w:val="00EB2E48"/>
    <w:rsid w:val="00EB2EFA"/>
    <w:rsid w:val="00EB3554"/>
    <w:rsid w:val="00EB3BB7"/>
    <w:rsid w:val="00EB3CC0"/>
    <w:rsid w:val="00EB4ABE"/>
    <w:rsid w:val="00EB4F8D"/>
    <w:rsid w:val="00EB53C5"/>
    <w:rsid w:val="00EB552C"/>
    <w:rsid w:val="00EB55D1"/>
    <w:rsid w:val="00EB5E5D"/>
    <w:rsid w:val="00EB6134"/>
    <w:rsid w:val="00EB6218"/>
    <w:rsid w:val="00EB6708"/>
    <w:rsid w:val="00EB7070"/>
    <w:rsid w:val="00EB741E"/>
    <w:rsid w:val="00EB74C0"/>
    <w:rsid w:val="00EB75EE"/>
    <w:rsid w:val="00EB7C69"/>
    <w:rsid w:val="00EBC003"/>
    <w:rsid w:val="00EC0EFF"/>
    <w:rsid w:val="00EC1078"/>
    <w:rsid w:val="00EC1564"/>
    <w:rsid w:val="00EC163F"/>
    <w:rsid w:val="00EC1754"/>
    <w:rsid w:val="00EC1FF3"/>
    <w:rsid w:val="00EC2547"/>
    <w:rsid w:val="00EC2662"/>
    <w:rsid w:val="00EC2A5E"/>
    <w:rsid w:val="00EC2D00"/>
    <w:rsid w:val="00EC31FC"/>
    <w:rsid w:val="00EC39E4"/>
    <w:rsid w:val="00EC3A83"/>
    <w:rsid w:val="00EC3CE2"/>
    <w:rsid w:val="00EC4311"/>
    <w:rsid w:val="00EC477C"/>
    <w:rsid w:val="00EC4BF1"/>
    <w:rsid w:val="00EC52DE"/>
    <w:rsid w:val="00EC5359"/>
    <w:rsid w:val="00EC54CE"/>
    <w:rsid w:val="00EC5E7E"/>
    <w:rsid w:val="00EC5ECD"/>
    <w:rsid w:val="00EC623B"/>
    <w:rsid w:val="00EC6B2F"/>
    <w:rsid w:val="00EC6DF9"/>
    <w:rsid w:val="00EC719A"/>
    <w:rsid w:val="00EC71F2"/>
    <w:rsid w:val="00EC7578"/>
    <w:rsid w:val="00EC7713"/>
    <w:rsid w:val="00EC7893"/>
    <w:rsid w:val="00EC78DA"/>
    <w:rsid w:val="00EC79BE"/>
    <w:rsid w:val="00EC7A1A"/>
    <w:rsid w:val="00EC7C3D"/>
    <w:rsid w:val="00ED03AF"/>
    <w:rsid w:val="00ED0AD6"/>
    <w:rsid w:val="00ED0CA5"/>
    <w:rsid w:val="00ED0FBE"/>
    <w:rsid w:val="00ED1996"/>
    <w:rsid w:val="00ED1A08"/>
    <w:rsid w:val="00ED1A8D"/>
    <w:rsid w:val="00ED22A0"/>
    <w:rsid w:val="00ED23F2"/>
    <w:rsid w:val="00ED2750"/>
    <w:rsid w:val="00ED29E7"/>
    <w:rsid w:val="00ED3566"/>
    <w:rsid w:val="00ED424B"/>
    <w:rsid w:val="00ED4475"/>
    <w:rsid w:val="00ED451C"/>
    <w:rsid w:val="00ED55E9"/>
    <w:rsid w:val="00ED628C"/>
    <w:rsid w:val="00ED6717"/>
    <w:rsid w:val="00ED6943"/>
    <w:rsid w:val="00ED6F42"/>
    <w:rsid w:val="00ED70A6"/>
    <w:rsid w:val="00ED711E"/>
    <w:rsid w:val="00ED72B8"/>
    <w:rsid w:val="00ED779D"/>
    <w:rsid w:val="00ED787A"/>
    <w:rsid w:val="00ED78FD"/>
    <w:rsid w:val="00ED7E81"/>
    <w:rsid w:val="00EE018F"/>
    <w:rsid w:val="00EE079E"/>
    <w:rsid w:val="00EE0996"/>
    <w:rsid w:val="00EE0DD4"/>
    <w:rsid w:val="00EE1493"/>
    <w:rsid w:val="00EE1A28"/>
    <w:rsid w:val="00EE250A"/>
    <w:rsid w:val="00EE2905"/>
    <w:rsid w:val="00EE2EFF"/>
    <w:rsid w:val="00EE3874"/>
    <w:rsid w:val="00EE450B"/>
    <w:rsid w:val="00EE4900"/>
    <w:rsid w:val="00EE4ACA"/>
    <w:rsid w:val="00EE4D5A"/>
    <w:rsid w:val="00EE5196"/>
    <w:rsid w:val="00EE5D1D"/>
    <w:rsid w:val="00EE5DAD"/>
    <w:rsid w:val="00EE5F7D"/>
    <w:rsid w:val="00EE5FA5"/>
    <w:rsid w:val="00EE6023"/>
    <w:rsid w:val="00EE6BE0"/>
    <w:rsid w:val="00EE7791"/>
    <w:rsid w:val="00EE7B5E"/>
    <w:rsid w:val="00EF0385"/>
    <w:rsid w:val="00EF050B"/>
    <w:rsid w:val="00EF06A7"/>
    <w:rsid w:val="00EF0724"/>
    <w:rsid w:val="00EF082E"/>
    <w:rsid w:val="00EF08FF"/>
    <w:rsid w:val="00EF0EA9"/>
    <w:rsid w:val="00EF186F"/>
    <w:rsid w:val="00EF22AC"/>
    <w:rsid w:val="00EF2306"/>
    <w:rsid w:val="00EF242D"/>
    <w:rsid w:val="00EF2897"/>
    <w:rsid w:val="00EF2EBD"/>
    <w:rsid w:val="00EF334C"/>
    <w:rsid w:val="00EF34CA"/>
    <w:rsid w:val="00EF36AF"/>
    <w:rsid w:val="00EF42B7"/>
    <w:rsid w:val="00EF46F6"/>
    <w:rsid w:val="00EF47A5"/>
    <w:rsid w:val="00EF484B"/>
    <w:rsid w:val="00EF4B45"/>
    <w:rsid w:val="00EF528C"/>
    <w:rsid w:val="00EF56D0"/>
    <w:rsid w:val="00EF5900"/>
    <w:rsid w:val="00EF5B5A"/>
    <w:rsid w:val="00EF5EC0"/>
    <w:rsid w:val="00EF5F9A"/>
    <w:rsid w:val="00EF61A2"/>
    <w:rsid w:val="00EF61F9"/>
    <w:rsid w:val="00EF625D"/>
    <w:rsid w:val="00EF6B91"/>
    <w:rsid w:val="00EF6E56"/>
    <w:rsid w:val="00EF6FDF"/>
    <w:rsid w:val="00EF893E"/>
    <w:rsid w:val="00F00927"/>
    <w:rsid w:val="00F00DB9"/>
    <w:rsid w:val="00F01228"/>
    <w:rsid w:val="00F01996"/>
    <w:rsid w:val="00F01AC3"/>
    <w:rsid w:val="00F01B73"/>
    <w:rsid w:val="00F02A8C"/>
    <w:rsid w:val="00F03257"/>
    <w:rsid w:val="00F034B5"/>
    <w:rsid w:val="00F03538"/>
    <w:rsid w:val="00F03999"/>
    <w:rsid w:val="00F03BC8"/>
    <w:rsid w:val="00F03E11"/>
    <w:rsid w:val="00F0409A"/>
    <w:rsid w:val="00F04356"/>
    <w:rsid w:val="00F04456"/>
    <w:rsid w:val="00F044C5"/>
    <w:rsid w:val="00F053CC"/>
    <w:rsid w:val="00F05FBD"/>
    <w:rsid w:val="00F06867"/>
    <w:rsid w:val="00F06A92"/>
    <w:rsid w:val="00F06E7D"/>
    <w:rsid w:val="00F0744F"/>
    <w:rsid w:val="00F0769F"/>
    <w:rsid w:val="00F0789F"/>
    <w:rsid w:val="00F07A83"/>
    <w:rsid w:val="00F112AD"/>
    <w:rsid w:val="00F1168A"/>
    <w:rsid w:val="00F11F6E"/>
    <w:rsid w:val="00F12162"/>
    <w:rsid w:val="00F12722"/>
    <w:rsid w:val="00F1283F"/>
    <w:rsid w:val="00F13949"/>
    <w:rsid w:val="00F13965"/>
    <w:rsid w:val="00F139D7"/>
    <w:rsid w:val="00F13F66"/>
    <w:rsid w:val="00F13F6C"/>
    <w:rsid w:val="00F1443F"/>
    <w:rsid w:val="00F14FE1"/>
    <w:rsid w:val="00F15DD9"/>
    <w:rsid w:val="00F15E2C"/>
    <w:rsid w:val="00F16C16"/>
    <w:rsid w:val="00F16E9B"/>
    <w:rsid w:val="00F16FF7"/>
    <w:rsid w:val="00F17176"/>
    <w:rsid w:val="00F203D4"/>
    <w:rsid w:val="00F207E1"/>
    <w:rsid w:val="00F208CA"/>
    <w:rsid w:val="00F20DF2"/>
    <w:rsid w:val="00F21570"/>
    <w:rsid w:val="00F21623"/>
    <w:rsid w:val="00F216DF"/>
    <w:rsid w:val="00F217D5"/>
    <w:rsid w:val="00F21C59"/>
    <w:rsid w:val="00F2269C"/>
    <w:rsid w:val="00F22780"/>
    <w:rsid w:val="00F22EB3"/>
    <w:rsid w:val="00F22F8A"/>
    <w:rsid w:val="00F23414"/>
    <w:rsid w:val="00F23439"/>
    <w:rsid w:val="00F2398E"/>
    <w:rsid w:val="00F23AFF"/>
    <w:rsid w:val="00F24138"/>
    <w:rsid w:val="00F2428A"/>
    <w:rsid w:val="00F243E5"/>
    <w:rsid w:val="00F248E4"/>
    <w:rsid w:val="00F2492E"/>
    <w:rsid w:val="00F24D97"/>
    <w:rsid w:val="00F25072"/>
    <w:rsid w:val="00F250F4"/>
    <w:rsid w:val="00F26381"/>
    <w:rsid w:val="00F26419"/>
    <w:rsid w:val="00F2663E"/>
    <w:rsid w:val="00F267CD"/>
    <w:rsid w:val="00F269C8"/>
    <w:rsid w:val="00F27393"/>
    <w:rsid w:val="00F27C63"/>
    <w:rsid w:val="00F27C98"/>
    <w:rsid w:val="00F27F81"/>
    <w:rsid w:val="00F299B2"/>
    <w:rsid w:val="00F30051"/>
    <w:rsid w:val="00F30701"/>
    <w:rsid w:val="00F30784"/>
    <w:rsid w:val="00F30854"/>
    <w:rsid w:val="00F30BC1"/>
    <w:rsid w:val="00F30FAA"/>
    <w:rsid w:val="00F30FF3"/>
    <w:rsid w:val="00F31138"/>
    <w:rsid w:val="00F31E1E"/>
    <w:rsid w:val="00F3214B"/>
    <w:rsid w:val="00F324BD"/>
    <w:rsid w:val="00F335D0"/>
    <w:rsid w:val="00F338C3"/>
    <w:rsid w:val="00F34804"/>
    <w:rsid w:val="00F34F66"/>
    <w:rsid w:val="00F35380"/>
    <w:rsid w:val="00F356F2"/>
    <w:rsid w:val="00F35B64"/>
    <w:rsid w:val="00F364FA"/>
    <w:rsid w:val="00F36EAE"/>
    <w:rsid w:val="00F3741E"/>
    <w:rsid w:val="00F37540"/>
    <w:rsid w:val="00F3A5F9"/>
    <w:rsid w:val="00F40160"/>
    <w:rsid w:val="00F40319"/>
    <w:rsid w:val="00F40639"/>
    <w:rsid w:val="00F408D5"/>
    <w:rsid w:val="00F40CDA"/>
    <w:rsid w:val="00F40F01"/>
    <w:rsid w:val="00F410AD"/>
    <w:rsid w:val="00F42344"/>
    <w:rsid w:val="00F42C07"/>
    <w:rsid w:val="00F42D18"/>
    <w:rsid w:val="00F4313E"/>
    <w:rsid w:val="00F43277"/>
    <w:rsid w:val="00F43582"/>
    <w:rsid w:val="00F436FC"/>
    <w:rsid w:val="00F43720"/>
    <w:rsid w:val="00F438C3"/>
    <w:rsid w:val="00F439BE"/>
    <w:rsid w:val="00F4460A"/>
    <w:rsid w:val="00F44665"/>
    <w:rsid w:val="00F4490A"/>
    <w:rsid w:val="00F44ADD"/>
    <w:rsid w:val="00F450B7"/>
    <w:rsid w:val="00F456D3"/>
    <w:rsid w:val="00F45CCF"/>
    <w:rsid w:val="00F46A0C"/>
    <w:rsid w:val="00F46D74"/>
    <w:rsid w:val="00F47511"/>
    <w:rsid w:val="00F47793"/>
    <w:rsid w:val="00F47E68"/>
    <w:rsid w:val="00F5051F"/>
    <w:rsid w:val="00F506D0"/>
    <w:rsid w:val="00F50C9E"/>
    <w:rsid w:val="00F50D8B"/>
    <w:rsid w:val="00F50FBA"/>
    <w:rsid w:val="00F5194C"/>
    <w:rsid w:val="00F51DE8"/>
    <w:rsid w:val="00F52149"/>
    <w:rsid w:val="00F52937"/>
    <w:rsid w:val="00F52992"/>
    <w:rsid w:val="00F52BF0"/>
    <w:rsid w:val="00F53181"/>
    <w:rsid w:val="00F53200"/>
    <w:rsid w:val="00F535A6"/>
    <w:rsid w:val="00F53B08"/>
    <w:rsid w:val="00F53FDF"/>
    <w:rsid w:val="00F54249"/>
    <w:rsid w:val="00F543A9"/>
    <w:rsid w:val="00F547E5"/>
    <w:rsid w:val="00F54C7D"/>
    <w:rsid w:val="00F54CF2"/>
    <w:rsid w:val="00F54E12"/>
    <w:rsid w:val="00F55278"/>
    <w:rsid w:val="00F55385"/>
    <w:rsid w:val="00F55B8D"/>
    <w:rsid w:val="00F55F79"/>
    <w:rsid w:val="00F5635C"/>
    <w:rsid w:val="00F56652"/>
    <w:rsid w:val="00F574CC"/>
    <w:rsid w:val="00F578A2"/>
    <w:rsid w:val="00F57BF2"/>
    <w:rsid w:val="00F6002C"/>
    <w:rsid w:val="00F60BFD"/>
    <w:rsid w:val="00F60DE6"/>
    <w:rsid w:val="00F60EC2"/>
    <w:rsid w:val="00F6125B"/>
    <w:rsid w:val="00F61577"/>
    <w:rsid w:val="00F6212F"/>
    <w:rsid w:val="00F62508"/>
    <w:rsid w:val="00F625AE"/>
    <w:rsid w:val="00F625E3"/>
    <w:rsid w:val="00F62B13"/>
    <w:rsid w:val="00F62CD1"/>
    <w:rsid w:val="00F63B1D"/>
    <w:rsid w:val="00F63F23"/>
    <w:rsid w:val="00F64015"/>
    <w:rsid w:val="00F64634"/>
    <w:rsid w:val="00F64E6E"/>
    <w:rsid w:val="00F654D7"/>
    <w:rsid w:val="00F65651"/>
    <w:rsid w:val="00F656B8"/>
    <w:rsid w:val="00F659A3"/>
    <w:rsid w:val="00F65F1D"/>
    <w:rsid w:val="00F65F60"/>
    <w:rsid w:val="00F66356"/>
    <w:rsid w:val="00F675F9"/>
    <w:rsid w:val="00F677E5"/>
    <w:rsid w:val="00F677E9"/>
    <w:rsid w:val="00F67B52"/>
    <w:rsid w:val="00F7045F"/>
    <w:rsid w:val="00F71608"/>
    <w:rsid w:val="00F71C85"/>
    <w:rsid w:val="00F71F36"/>
    <w:rsid w:val="00F7251C"/>
    <w:rsid w:val="00F72C68"/>
    <w:rsid w:val="00F72E9C"/>
    <w:rsid w:val="00F73175"/>
    <w:rsid w:val="00F73E0A"/>
    <w:rsid w:val="00F74552"/>
    <w:rsid w:val="00F75376"/>
    <w:rsid w:val="00F753BC"/>
    <w:rsid w:val="00F75DA5"/>
    <w:rsid w:val="00F76ADF"/>
    <w:rsid w:val="00F76B32"/>
    <w:rsid w:val="00F76C27"/>
    <w:rsid w:val="00F77DFE"/>
    <w:rsid w:val="00F77F05"/>
    <w:rsid w:val="00F803AA"/>
    <w:rsid w:val="00F80D21"/>
    <w:rsid w:val="00F80D78"/>
    <w:rsid w:val="00F80D98"/>
    <w:rsid w:val="00F80E43"/>
    <w:rsid w:val="00F81305"/>
    <w:rsid w:val="00F81EE0"/>
    <w:rsid w:val="00F81FB5"/>
    <w:rsid w:val="00F82087"/>
    <w:rsid w:val="00F82884"/>
    <w:rsid w:val="00F82DCD"/>
    <w:rsid w:val="00F83280"/>
    <w:rsid w:val="00F83310"/>
    <w:rsid w:val="00F83A0B"/>
    <w:rsid w:val="00F83A9D"/>
    <w:rsid w:val="00F84213"/>
    <w:rsid w:val="00F847A7"/>
    <w:rsid w:val="00F85029"/>
    <w:rsid w:val="00F85ABF"/>
    <w:rsid w:val="00F85E9E"/>
    <w:rsid w:val="00F865F0"/>
    <w:rsid w:val="00F866C3"/>
    <w:rsid w:val="00F87336"/>
    <w:rsid w:val="00F87357"/>
    <w:rsid w:val="00F87441"/>
    <w:rsid w:val="00F87AD6"/>
    <w:rsid w:val="00F87E78"/>
    <w:rsid w:val="00F90D65"/>
    <w:rsid w:val="00F90E9F"/>
    <w:rsid w:val="00F91899"/>
    <w:rsid w:val="00F91C4E"/>
    <w:rsid w:val="00F91EC0"/>
    <w:rsid w:val="00F92221"/>
    <w:rsid w:val="00F9277F"/>
    <w:rsid w:val="00F92F8B"/>
    <w:rsid w:val="00F936E1"/>
    <w:rsid w:val="00F94025"/>
    <w:rsid w:val="00F94577"/>
    <w:rsid w:val="00F95940"/>
    <w:rsid w:val="00F95A8D"/>
    <w:rsid w:val="00F9605E"/>
    <w:rsid w:val="00F962E4"/>
    <w:rsid w:val="00F9674A"/>
    <w:rsid w:val="00F96ABD"/>
    <w:rsid w:val="00F96AD4"/>
    <w:rsid w:val="00F96C14"/>
    <w:rsid w:val="00F96DA3"/>
    <w:rsid w:val="00F97B94"/>
    <w:rsid w:val="00F97BD7"/>
    <w:rsid w:val="00F97D4A"/>
    <w:rsid w:val="00F9E966"/>
    <w:rsid w:val="00FA00E0"/>
    <w:rsid w:val="00FA0330"/>
    <w:rsid w:val="00FA087E"/>
    <w:rsid w:val="00FA0C85"/>
    <w:rsid w:val="00FA0F00"/>
    <w:rsid w:val="00FA0FC9"/>
    <w:rsid w:val="00FA1698"/>
    <w:rsid w:val="00FA17C5"/>
    <w:rsid w:val="00FA1811"/>
    <w:rsid w:val="00FA1EDB"/>
    <w:rsid w:val="00FA20F3"/>
    <w:rsid w:val="00FA2879"/>
    <w:rsid w:val="00FA2B1B"/>
    <w:rsid w:val="00FA2DE1"/>
    <w:rsid w:val="00FA3555"/>
    <w:rsid w:val="00FA4F88"/>
    <w:rsid w:val="00FA555C"/>
    <w:rsid w:val="00FA5B8A"/>
    <w:rsid w:val="00FA662B"/>
    <w:rsid w:val="00FA6C04"/>
    <w:rsid w:val="00FA739E"/>
    <w:rsid w:val="00FA75FC"/>
    <w:rsid w:val="00FA7DA4"/>
    <w:rsid w:val="00FB0ABE"/>
    <w:rsid w:val="00FB0BD0"/>
    <w:rsid w:val="00FB0FFB"/>
    <w:rsid w:val="00FB12DC"/>
    <w:rsid w:val="00FB17B4"/>
    <w:rsid w:val="00FB2073"/>
    <w:rsid w:val="00FB252A"/>
    <w:rsid w:val="00FB2590"/>
    <w:rsid w:val="00FB2A84"/>
    <w:rsid w:val="00FB2BB7"/>
    <w:rsid w:val="00FB2CC7"/>
    <w:rsid w:val="00FB2D7F"/>
    <w:rsid w:val="00FB2F7E"/>
    <w:rsid w:val="00FB3294"/>
    <w:rsid w:val="00FB369B"/>
    <w:rsid w:val="00FB3B3A"/>
    <w:rsid w:val="00FB3F66"/>
    <w:rsid w:val="00FB4462"/>
    <w:rsid w:val="00FB4562"/>
    <w:rsid w:val="00FB50DD"/>
    <w:rsid w:val="00FB5367"/>
    <w:rsid w:val="00FB552A"/>
    <w:rsid w:val="00FB5B4D"/>
    <w:rsid w:val="00FB698E"/>
    <w:rsid w:val="00FC03BB"/>
    <w:rsid w:val="00FC03E3"/>
    <w:rsid w:val="00FC0A4C"/>
    <w:rsid w:val="00FC1076"/>
    <w:rsid w:val="00FC152E"/>
    <w:rsid w:val="00FC1B4D"/>
    <w:rsid w:val="00FC1D0D"/>
    <w:rsid w:val="00FC2524"/>
    <w:rsid w:val="00FC29E0"/>
    <w:rsid w:val="00FC2E44"/>
    <w:rsid w:val="00FC3224"/>
    <w:rsid w:val="00FC361E"/>
    <w:rsid w:val="00FC42FA"/>
    <w:rsid w:val="00FC46C8"/>
    <w:rsid w:val="00FC488B"/>
    <w:rsid w:val="00FC4CD7"/>
    <w:rsid w:val="00FC4DFA"/>
    <w:rsid w:val="00FC5751"/>
    <w:rsid w:val="00FC57D1"/>
    <w:rsid w:val="00FC5818"/>
    <w:rsid w:val="00FC593B"/>
    <w:rsid w:val="00FC5A5E"/>
    <w:rsid w:val="00FC654F"/>
    <w:rsid w:val="00FC6857"/>
    <w:rsid w:val="00FC6E14"/>
    <w:rsid w:val="00FC6F55"/>
    <w:rsid w:val="00FC75C0"/>
    <w:rsid w:val="00FC7715"/>
    <w:rsid w:val="00FC774C"/>
    <w:rsid w:val="00FD01C6"/>
    <w:rsid w:val="00FD033C"/>
    <w:rsid w:val="00FD046A"/>
    <w:rsid w:val="00FD05AA"/>
    <w:rsid w:val="00FD145B"/>
    <w:rsid w:val="00FD2261"/>
    <w:rsid w:val="00FD269C"/>
    <w:rsid w:val="00FD2C27"/>
    <w:rsid w:val="00FD30A4"/>
    <w:rsid w:val="00FD3618"/>
    <w:rsid w:val="00FD366B"/>
    <w:rsid w:val="00FD3A65"/>
    <w:rsid w:val="00FD3C98"/>
    <w:rsid w:val="00FD3DA2"/>
    <w:rsid w:val="00FD3F3A"/>
    <w:rsid w:val="00FD4709"/>
    <w:rsid w:val="00FD48D4"/>
    <w:rsid w:val="00FD4DA3"/>
    <w:rsid w:val="00FD4FD4"/>
    <w:rsid w:val="00FD523A"/>
    <w:rsid w:val="00FD56AD"/>
    <w:rsid w:val="00FD59E3"/>
    <w:rsid w:val="00FD5E72"/>
    <w:rsid w:val="00FD60C3"/>
    <w:rsid w:val="00FD644F"/>
    <w:rsid w:val="00FD64F4"/>
    <w:rsid w:val="00FD67E1"/>
    <w:rsid w:val="00FD6841"/>
    <w:rsid w:val="00FD6AD9"/>
    <w:rsid w:val="00FD6D7D"/>
    <w:rsid w:val="00FD6D7F"/>
    <w:rsid w:val="00FD7496"/>
    <w:rsid w:val="00FD75FD"/>
    <w:rsid w:val="00FD7795"/>
    <w:rsid w:val="00FDD1C4"/>
    <w:rsid w:val="00FE029E"/>
    <w:rsid w:val="00FE0486"/>
    <w:rsid w:val="00FE05A7"/>
    <w:rsid w:val="00FE11A4"/>
    <w:rsid w:val="00FE11AC"/>
    <w:rsid w:val="00FE11C8"/>
    <w:rsid w:val="00FE1392"/>
    <w:rsid w:val="00FE1408"/>
    <w:rsid w:val="00FE16D4"/>
    <w:rsid w:val="00FE19FD"/>
    <w:rsid w:val="00FE1CD2"/>
    <w:rsid w:val="00FE1E0B"/>
    <w:rsid w:val="00FE3334"/>
    <w:rsid w:val="00FE366D"/>
    <w:rsid w:val="00FE3B2F"/>
    <w:rsid w:val="00FE3C73"/>
    <w:rsid w:val="00FE3EEB"/>
    <w:rsid w:val="00FE3FF8"/>
    <w:rsid w:val="00FE4343"/>
    <w:rsid w:val="00FE4BEA"/>
    <w:rsid w:val="00FE5A15"/>
    <w:rsid w:val="00FE5BE6"/>
    <w:rsid w:val="00FE64CE"/>
    <w:rsid w:val="00FE6514"/>
    <w:rsid w:val="00FE68E3"/>
    <w:rsid w:val="00FE6AEF"/>
    <w:rsid w:val="00FE6CDF"/>
    <w:rsid w:val="00FE769B"/>
    <w:rsid w:val="00FE79F9"/>
    <w:rsid w:val="00FE7A97"/>
    <w:rsid w:val="00FE7D4D"/>
    <w:rsid w:val="00FE7D9A"/>
    <w:rsid w:val="00FEE17C"/>
    <w:rsid w:val="00FF0242"/>
    <w:rsid w:val="00FF066A"/>
    <w:rsid w:val="00FF072D"/>
    <w:rsid w:val="00FF07B5"/>
    <w:rsid w:val="00FF0A67"/>
    <w:rsid w:val="00FF1BA1"/>
    <w:rsid w:val="00FF32D6"/>
    <w:rsid w:val="00FF3D9C"/>
    <w:rsid w:val="00FF3DC7"/>
    <w:rsid w:val="00FF406D"/>
    <w:rsid w:val="00FF4378"/>
    <w:rsid w:val="00FF4456"/>
    <w:rsid w:val="00FF465F"/>
    <w:rsid w:val="00FF46C9"/>
    <w:rsid w:val="00FF4B72"/>
    <w:rsid w:val="00FF4B7C"/>
    <w:rsid w:val="00FF4BC1"/>
    <w:rsid w:val="00FF4D9A"/>
    <w:rsid w:val="00FF5068"/>
    <w:rsid w:val="00FF508C"/>
    <w:rsid w:val="00FF50A5"/>
    <w:rsid w:val="00FF50AA"/>
    <w:rsid w:val="00FF5259"/>
    <w:rsid w:val="00FF53EA"/>
    <w:rsid w:val="00FF5B60"/>
    <w:rsid w:val="00FF68C2"/>
    <w:rsid w:val="00FF6BF0"/>
    <w:rsid w:val="00FF73A6"/>
    <w:rsid w:val="00FF7805"/>
    <w:rsid w:val="00FF7E86"/>
    <w:rsid w:val="00FFD962"/>
    <w:rsid w:val="0100A65A"/>
    <w:rsid w:val="0100B324"/>
    <w:rsid w:val="01012E74"/>
    <w:rsid w:val="0102E5DC"/>
    <w:rsid w:val="01036E91"/>
    <w:rsid w:val="0103BFC1"/>
    <w:rsid w:val="010518A2"/>
    <w:rsid w:val="0105E058"/>
    <w:rsid w:val="01061441"/>
    <w:rsid w:val="0106E33E"/>
    <w:rsid w:val="0107A183"/>
    <w:rsid w:val="01090737"/>
    <w:rsid w:val="0109381E"/>
    <w:rsid w:val="0109ABC1"/>
    <w:rsid w:val="010C85EF"/>
    <w:rsid w:val="010CF241"/>
    <w:rsid w:val="010D1370"/>
    <w:rsid w:val="010E0F66"/>
    <w:rsid w:val="01108173"/>
    <w:rsid w:val="01118CE3"/>
    <w:rsid w:val="0111BCA6"/>
    <w:rsid w:val="0111CAFB"/>
    <w:rsid w:val="01120F56"/>
    <w:rsid w:val="01131200"/>
    <w:rsid w:val="01135B1C"/>
    <w:rsid w:val="0115CD2B"/>
    <w:rsid w:val="0115D0FD"/>
    <w:rsid w:val="011725B4"/>
    <w:rsid w:val="011A0B8C"/>
    <w:rsid w:val="011C285A"/>
    <w:rsid w:val="011DC7FD"/>
    <w:rsid w:val="011E0258"/>
    <w:rsid w:val="011E2E90"/>
    <w:rsid w:val="011F6C11"/>
    <w:rsid w:val="011FE2A5"/>
    <w:rsid w:val="0120AB11"/>
    <w:rsid w:val="01226C1E"/>
    <w:rsid w:val="0122B16E"/>
    <w:rsid w:val="0122BBC5"/>
    <w:rsid w:val="0122BC88"/>
    <w:rsid w:val="01237562"/>
    <w:rsid w:val="0123AD16"/>
    <w:rsid w:val="0124328D"/>
    <w:rsid w:val="0125A220"/>
    <w:rsid w:val="0127A03B"/>
    <w:rsid w:val="01281153"/>
    <w:rsid w:val="012A1A9B"/>
    <w:rsid w:val="012ABCC6"/>
    <w:rsid w:val="012B5F3F"/>
    <w:rsid w:val="012C637B"/>
    <w:rsid w:val="012C95C6"/>
    <w:rsid w:val="012DAE31"/>
    <w:rsid w:val="012E2E44"/>
    <w:rsid w:val="012EEEE3"/>
    <w:rsid w:val="012EF469"/>
    <w:rsid w:val="012F2D8C"/>
    <w:rsid w:val="012F8163"/>
    <w:rsid w:val="012FDB78"/>
    <w:rsid w:val="0130624E"/>
    <w:rsid w:val="0130AFF7"/>
    <w:rsid w:val="01323854"/>
    <w:rsid w:val="01332227"/>
    <w:rsid w:val="0134E470"/>
    <w:rsid w:val="013633BF"/>
    <w:rsid w:val="01370137"/>
    <w:rsid w:val="01371B4E"/>
    <w:rsid w:val="01393134"/>
    <w:rsid w:val="013AA15D"/>
    <w:rsid w:val="013B2E12"/>
    <w:rsid w:val="013BD939"/>
    <w:rsid w:val="013C189D"/>
    <w:rsid w:val="013C441D"/>
    <w:rsid w:val="013CD504"/>
    <w:rsid w:val="013D6435"/>
    <w:rsid w:val="013E1E5A"/>
    <w:rsid w:val="013F12BB"/>
    <w:rsid w:val="013FC8FA"/>
    <w:rsid w:val="013FDF3F"/>
    <w:rsid w:val="0140D08B"/>
    <w:rsid w:val="0140ED2C"/>
    <w:rsid w:val="01413BFC"/>
    <w:rsid w:val="0141A099"/>
    <w:rsid w:val="0141DE35"/>
    <w:rsid w:val="014455E7"/>
    <w:rsid w:val="014523B7"/>
    <w:rsid w:val="014578DE"/>
    <w:rsid w:val="014594FE"/>
    <w:rsid w:val="0145F0A2"/>
    <w:rsid w:val="01464711"/>
    <w:rsid w:val="0146E55E"/>
    <w:rsid w:val="01473B4F"/>
    <w:rsid w:val="01488927"/>
    <w:rsid w:val="0149D356"/>
    <w:rsid w:val="014A5D6A"/>
    <w:rsid w:val="014B3298"/>
    <w:rsid w:val="014BA5E0"/>
    <w:rsid w:val="014BB739"/>
    <w:rsid w:val="014BC50C"/>
    <w:rsid w:val="014C580D"/>
    <w:rsid w:val="014CDDC4"/>
    <w:rsid w:val="014D9359"/>
    <w:rsid w:val="015009F5"/>
    <w:rsid w:val="01549B91"/>
    <w:rsid w:val="015ECF17"/>
    <w:rsid w:val="015FC117"/>
    <w:rsid w:val="016051E8"/>
    <w:rsid w:val="0160CFDD"/>
    <w:rsid w:val="0163356C"/>
    <w:rsid w:val="0163FC31"/>
    <w:rsid w:val="0165AE5A"/>
    <w:rsid w:val="01672590"/>
    <w:rsid w:val="0167D31C"/>
    <w:rsid w:val="016AA6E6"/>
    <w:rsid w:val="016B6E77"/>
    <w:rsid w:val="016C7E9F"/>
    <w:rsid w:val="016E620D"/>
    <w:rsid w:val="016F3CE7"/>
    <w:rsid w:val="016F4896"/>
    <w:rsid w:val="0170B6E6"/>
    <w:rsid w:val="017203B3"/>
    <w:rsid w:val="0172BE88"/>
    <w:rsid w:val="0172E4FE"/>
    <w:rsid w:val="01740875"/>
    <w:rsid w:val="01751DBA"/>
    <w:rsid w:val="0175E032"/>
    <w:rsid w:val="01764A69"/>
    <w:rsid w:val="0177557E"/>
    <w:rsid w:val="01783BBB"/>
    <w:rsid w:val="01786882"/>
    <w:rsid w:val="0178E240"/>
    <w:rsid w:val="0179A73C"/>
    <w:rsid w:val="0179F0E2"/>
    <w:rsid w:val="017A8C18"/>
    <w:rsid w:val="017AA498"/>
    <w:rsid w:val="017AB845"/>
    <w:rsid w:val="018007A2"/>
    <w:rsid w:val="0180626A"/>
    <w:rsid w:val="0180B393"/>
    <w:rsid w:val="01829541"/>
    <w:rsid w:val="01834D39"/>
    <w:rsid w:val="0183C49F"/>
    <w:rsid w:val="0183DEDB"/>
    <w:rsid w:val="01845D22"/>
    <w:rsid w:val="018632A1"/>
    <w:rsid w:val="018683EC"/>
    <w:rsid w:val="01868765"/>
    <w:rsid w:val="018A57ED"/>
    <w:rsid w:val="018AEA38"/>
    <w:rsid w:val="018B5136"/>
    <w:rsid w:val="018B5E48"/>
    <w:rsid w:val="018C5DA6"/>
    <w:rsid w:val="018DB508"/>
    <w:rsid w:val="018DF897"/>
    <w:rsid w:val="018E2AF8"/>
    <w:rsid w:val="018EC492"/>
    <w:rsid w:val="018EEE32"/>
    <w:rsid w:val="01902F70"/>
    <w:rsid w:val="01924D2C"/>
    <w:rsid w:val="01936035"/>
    <w:rsid w:val="01937184"/>
    <w:rsid w:val="0194E21F"/>
    <w:rsid w:val="01952A8F"/>
    <w:rsid w:val="01969932"/>
    <w:rsid w:val="0198633E"/>
    <w:rsid w:val="019BFEAA"/>
    <w:rsid w:val="019D46D2"/>
    <w:rsid w:val="019D5561"/>
    <w:rsid w:val="019DB2B5"/>
    <w:rsid w:val="019DCB74"/>
    <w:rsid w:val="019F3C9A"/>
    <w:rsid w:val="01A00B97"/>
    <w:rsid w:val="01A12521"/>
    <w:rsid w:val="01A3C606"/>
    <w:rsid w:val="01A50AFF"/>
    <w:rsid w:val="01A89383"/>
    <w:rsid w:val="01A98E56"/>
    <w:rsid w:val="01A9BB0F"/>
    <w:rsid w:val="01A9E868"/>
    <w:rsid w:val="01AA3783"/>
    <w:rsid w:val="01AAA498"/>
    <w:rsid w:val="01AC379B"/>
    <w:rsid w:val="01AD0026"/>
    <w:rsid w:val="01ADED0E"/>
    <w:rsid w:val="01AE02A5"/>
    <w:rsid w:val="01AE698F"/>
    <w:rsid w:val="01AFDEA1"/>
    <w:rsid w:val="01B18B64"/>
    <w:rsid w:val="01B782A1"/>
    <w:rsid w:val="01B7EF60"/>
    <w:rsid w:val="01B88EE1"/>
    <w:rsid w:val="01B8FD7A"/>
    <w:rsid w:val="01B9D4A7"/>
    <w:rsid w:val="01BADA62"/>
    <w:rsid w:val="01BC81D5"/>
    <w:rsid w:val="01BD0F26"/>
    <w:rsid w:val="01BD61B3"/>
    <w:rsid w:val="01BDA172"/>
    <w:rsid w:val="01BDF2F2"/>
    <w:rsid w:val="01C18C82"/>
    <w:rsid w:val="01C195A6"/>
    <w:rsid w:val="01C1EDE8"/>
    <w:rsid w:val="01C25FFD"/>
    <w:rsid w:val="01C297E2"/>
    <w:rsid w:val="01C3D1D7"/>
    <w:rsid w:val="01C50A80"/>
    <w:rsid w:val="01C598DB"/>
    <w:rsid w:val="01C9B73F"/>
    <w:rsid w:val="01CAF5C0"/>
    <w:rsid w:val="01CD944A"/>
    <w:rsid w:val="01CE2C9C"/>
    <w:rsid w:val="01CEF6ED"/>
    <w:rsid w:val="01CFB383"/>
    <w:rsid w:val="01D0A298"/>
    <w:rsid w:val="01D0D37B"/>
    <w:rsid w:val="01D134B8"/>
    <w:rsid w:val="01D18B15"/>
    <w:rsid w:val="01D3FCCB"/>
    <w:rsid w:val="01D4F3CB"/>
    <w:rsid w:val="01D7DC15"/>
    <w:rsid w:val="01D8500F"/>
    <w:rsid w:val="01D99894"/>
    <w:rsid w:val="01DA056A"/>
    <w:rsid w:val="01DA2A0B"/>
    <w:rsid w:val="01DA98F2"/>
    <w:rsid w:val="01DC9ECB"/>
    <w:rsid w:val="01DE48C6"/>
    <w:rsid w:val="01DEB2FB"/>
    <w:rsid w:val="01E07197"/>
    <w:rsid w:val="01E1111D"/>
    <w:rsid w:val="01E33DCB"/>
    <w:rsid w:val="01E47AFE"/>
    <w:rsid w:val="01E5A77A"/>
    <w:rsid w:val="01E71FCE"/>
    <w:rsid w:val="01EA5259"/>
    <w:rsid w:val="01ED45CD"/>
    <w:rsid w:val="01EE8A23"/>
    <w:rsid w:val="01EECF28"/>
    <w:rsid w:val="01EFC7EC"/>
    <w:rsid w:val="01EFFABD"/>
    <w:rsid w:val="01F0D138"/>
    <w:rsid w:val="01F0D88F"/>
    <w:rsid w:val="01F12211"/>
    <w:rsid w:val="01F122AC"/>
    <w:rsid w:val="01F3EABB"/>
    <w:rsid w:val="01F43C7F"/>
    <w:rsid w:val="01F54481"/>
    <w:rsid w:val="01F655B5"/>
    <w:rsid w:val="01F81DD2"/>
    <w:rsid w:val="01F98B4E"/>
    <w:rsid w:val="01F98FA6"/>
    <w:rsid w:val="01FB5E63"/>
    <w:rsid w:val="01FDA88E"/>
    <w:rsid w:val="01FDE5DF"/>
    <w:rsid w:val="01FEA554"/>
    <w:rsid w:val="01FF184B"/>
    <w:rsid w:val="02028CF8"/>
    <w:rsid w:val="0202FB01"/>
    <w:rsid w:val="02035B48"/>
    <w:rsid w:val="02050905"/>
    <w:rsid w:val="020648B9"/>
    <w:rsid w:val="0207E695"/>
    <w:rsid w:val="02085445"/>
    <w:rsid w:val="0208F6CF"/>
    <w:rsid w:val="020A24B9"/>
    <w:rsid w:val="020AFE53"/>
    <w:rsid w:val="020C50DA"/>
    <w:rsid w:val="020DA41D"/>
    <w:rsid w:val="0210CA0E"/>
    <w:rsid w:val="0211525D"/>
    <w:rsid w:val="02140B80"/>
    <w:rsid w:val="0216B993"/>
    <w:rsid w:val="0218ED45"/>
    <w:rsid w:val="0218F3EF"/>
    <w:rsid w:val="02194669"/>
    <w:rsid w:val="021AA767"/>
    <w:rsid w:val="021B394D"/>
    <w:rsid w:val="021C413B"/>
    <w:rsid w:val="021D2615"/>
    <w:rsid w:val="021E84AE"/>
    <w:rsid w:val="021F8BCF"/>
    <w:rsid w:val="0220B210"/>
    <w:rsid w:val="0220CDB0"/>
    <w:rsid w:val="02212FDA"/>
    <w:rsid w:val="02213236"/>
    <w:rsid w:val="02214914"/>
    <w:rsid w:val="02219C52"/>
    <w:rsid w:val="0221ABD5"/>
    <w:rsid w:val="0224DB8F"/>
    <w:rsid w:val="0227C12C"/>
    <w:rsid w:val="022A4AFD"/>
    <w:rsid w:val="022DCE6F"/>
    <w:rsid w:val="022F0397"/>
    <w:rsid w:val="02325461"/>
    <w:rsid w:val="023262EF"/>
    <w:rsid w:val="0232667B"/>
    <w:rsid w:val="0232D130"/>
    <w:rsid w:val="02344B76"/>
    <w:rsid w:val="02348969"/>
    <w:rsid w:val="02353BC8"/>
    <w:rsid w:val="0235406B"/>
    <w:rsid w:val="0235C68A"/>
    <w:rsid w:val="0236BE02"/>
    <w:rsid w:val="023820D1"/>
    <w:rsid w:val="0238BAB3"/>
    <w:rsid w:val="02391B31"/>
    <w:rsid w:val="023AC313"/>
    <w:rsid w:val="023CC3CE"/>
    <w:rsid w:val="02403836"/>
    <w:rsid w:val="02407897"/>
    <w:rsid w:val="02409D4A"/>
    <w:rsid w:val="02410BA9"/>
    <w:rsid w:val="024143AB"/>
    <w:rsid w:val="0242B5A8"/>
    <w:rsid w:val="02495539"/>
    <w:rsid w:val="024B768E"/>
    <w:rsid w:val="024B83F5"/>
    <w:rsid w:val="024E87FC"/>
    <w:rsid w:val="02516031"/>
    <w:rsid w:val="02518C4F"/>
    <w:rsid w:val="02533FEC"/>
    <w:rsid w:val="0257EE57"/>
    <w:rsid w:val="02587AE4"/>
    <w:rsid w:val="02592295"/>
    <w:rsid w:val="02593975"/>
    <w:rsid w:val="025AC3E9"/>
    <w:rsid w:val="025C0509"/>
    <w:rsid w:val="025E6C4B"/>
    <w:rsid w:val="025EA537"/>
    <w:rsid w:val="025ECA83"/>
    <w:rsid w:val="025EDA1A"/>
    <w:rsid w:val="02627E9F"/>
    <w:rsid w:val="0265273E"/>
    <w:rsid w:val="02653247"/>
    <w:rsid w:val="026534A7"/>
    <w:rsid w:val="0265787D"/>
    <w:rsid w:val="02658E07"/>
    <w:rsid w:val="0267D388"/>
    <w:rsid w:val="0269C6CC"/>
    <w:rsid w:val="026A064C"/>
    <w:rsid w:val="026A9705"/>
    <w:rsid w:val="026ABF96"/>
    <w:rsid w:val="026B8CE3"/>
    <w:rsid w:val="026C573E"/>
    <w:rsid w:val="026C7607"/>
    <w:rsid w:val="026C8C6E"/>
    <w:rsid w:val="026FE8D2"/>
    <w:rsid w:val="02701069"/>
    <w:rsid w:val="0270A477"/>
    <w:rsid w:val="02720591"/>
    <w:rsid w:val="02721E5C"/>
    <w:rsid w:val="02723C45"/>
    <w:rsid w:val="0273B188"/>
    <w:rsid w:val="02745B6E"/>
    <w:rsid w:val="02747806"/>
    <w:rsid w:val="02750869"/>
    <w:rsid w:val="02765217"/>
    <w:rsid w:val="02765D4F"/>
    <w:rsid w:val="0276DA6A"/>
    <w:rsid w:val="0277F6B4"/>
    <w:rsid w:val="027853C9"/>
    <w:rsid w:val="027899DB"/>
    <w:rsid w:val="027A0E27"/>
    <w:rsid w:val="027A127A"/>
    <w:rsid w:val="027A1B1C"/>
    <w:rsid w:val="027A438A"/>
    <w:rsid w:val="027A7265"/>
    <w:rsid w:val="027AAB9F"/>
    <w:rsid w:val="027CAFA2"/>
    <w:rsid w:val="027D021B"/>
    <w:rsid w:val="027D777E"/>
    <w:rsid w:val="027DF600"/>
    <w:rsid w:val="027EC4FC"/>
    <w:rsid w:val="0282A2FB"/>
    <w:rsid w:val="02836774"/>
    <w:rsid w:val="0284D286"/>
    <w:rsid w:val="0285279A"/>
    <w:rsid w:val="02859518"/>
    <w:rsid w:val="0286BFC0"/>
    <w:rsid w:val="0286D6F0"/>
    <w:rsid w:val="028731FB"/>
    <w:rsid w:val="02883F95"/>
    <w:rsid w:val="0289C624"/>
    <w:rsid w:val="028AC071"/>
    <w:rsid w:val="028C4572"/>
    <w:rsid w:val="028D13F3"/>
    <w:rsid w:val="028D20E6"/>
    <w:rsid w:val="028EF4B2"/>
    <w:rsid w:val="028F926D"/>
    <w:rsid w:val="0291709E"/>
    <w:rsid w:val="0292EDB7"/>
    <w:rsid w:val="0293B001"/>
    <w:rsid w:val="02950ADC"/>
    <w:rsid w:val="02953852"/>
    <w:rsid w:val="0299BFF2"/>
    <w:rsid w:val="029AEADB"/>
    <w:rsid w:val="029AF8F7"/>
    <w:rsid w:val="029C340E"/>
    <w:rsid w:val="029D3CC5"/>
    <w:rsid w:val="029D8AB0"/>
    <w:rsid w:val="029E4F2B"/>
    <w:rsid w:val="029EB0D9"/>
    <w:rsid w:val="029EFEC5"/>
    <w:rsid w:val="029FA399"/>
    <w:rsid w:val="029FE8F8"/>
    <w:rsid w:val="02A0A4A9"/>
    <w:rsid w:val="02A0F5AE"/>
    <w:rsid w:val="02A0F96B"/>
    <w:rsid w:val="02A19598"/>
    <w:rsid w:val="02A1D831"/>
    <w:rsid w:val="02A226D6"/>
    <w:rsid w:val="02A2276E"/>
    <w:rsid w:val="02A2D35A"/>
    <w:rsid w:val="02A420F5"/>
    <w:rsid w:val="02A752BB"/>
    <w:rsid w:val="02A7E0CC"/>
    <w:rsid w:val="02A8BBF4"/>
    <w:rsid w:val="02A9497D"/>
    <w:rsid w:val="02AB3DF0"/>
    <w:rsid w:val="02AB68FF"/>
    <w:rsid w:val="02ACB1F7"/>
    <w:rsid w:val="02ACFD48"/>
    <w:rsid w:val="02AD73BE"/>
    <w:rsid w:val="02ADA1B6"/>
    <w:rsid w:val="02AE322D"/>
    <w:rsid w:val="02AE63A2"/>
    <w:rsid w:val="02AE813D"/>
    <w:rsid w:val="02B01499"/>
    <w:rsid w:val="02B0C2C1"/>
    <w:rsid w:val="02B1D203"/>
    <w:rsid w:val="02B20D53"/>
    <w:rsid w:val="02B24366"/>
    <w:rsid w:val="02B294FB"/>
    <w:rsid w:val="02B3C9AA"/>
    <w:rsid w:val="02B4810C"/>
    <w:rsid w:val="02B60ED0"/>
    <w:rsid w:val="02B81DF7"/>
    <w:rsid w:val="02B9AB3A"/>
    <w:rsid w:val="02BA3DF3"/>
    <w:rsid w:val="02BA4373"/>
    <w:rsid w:val="02BA7D69"/>
    <w:rsid w:val="02BBC304"/>
    <w:rsid w:val="02BBDF0C"/>
    <w:rsid w:val="02BCB03C"/>
    <w:rsid w:val="02BCCDC8"/>
    <w:rsid w:val="02BFFC66"/>
    <w:rsid w:val="02C02109"/>
    <w:rsid w:val="02C0BA60"/>
    <w:rsid w:val="02C0CBAB"/>
    <w:rsid w:val="02C10D78"/>
    <w:rsid w:val="02C3B70A"/>
    <w:rsid w:val="02C5123E"/>
    <w:rsid w:val="02C70C85"/>
    <w:rsid w:val="02C9B5FD"/>
    <w:rsid w:val="02CAAE60"/>
    <w:rsid w:val="02CADFFE"/>
    <w:rsid w:val="02CC4D9D"/>
    <w:rsid w:val="02CD7F5B"/>
    <w:rsid w:val="02CDA4DA"/>
    <w:rsid w:val="02CEDA2F"/>
    <w:rsid w:val="02CF3B12"/>
    <w:rsid w:val="02D03BBF"/>
    <w:rsid w:val="02D0CED7"/>
    <w:rsid w:val="02D11A8C"/>
    <w:rsid w:val="02D1D701"/>
    <w:rsid w:val="02D41C78"/>
    <w:rsid w:val="02D55594"/>
    <w:rsid w:val="02D62537"/>
    <w:rsid w:val="02D6E140"/>
    <w:rsid w:val="02D7E8B6"/>
    <w:rsid w:val="02D9C7F9"/>
    <w:rsid w:val="02DA7E4A"/>
    <w:rsid w:val="02DAF6E9"/>
    <w:rsid w:val="02DC71BC"/>
    <w:rsid w:val="02DDDAE3"/>
    <w:rsid w:val="02DE0D71"/>
    <w:rsid w:val="02DEAB8A"/>
    <w:rsid w:val="02DEB384"/>
    <w:rsid w:val="02DED649"/>
    <w:rsid w:val="02DF1775"/>
    <w:rsid w:val="02E19C93"/>
    <w:rsid w:val="02E2385E"/>
    <w:rsid w:val="02E2EA75"/>
    <w:rsid w:val="02E311D3"/>
    <w:rsid w:val="02E34FBC"/>
    <w:rsid w:val="02E47331"/>
    <w:rsid w:val="02E90EF2"/>
    <w:rsid w:val="02E93F23"/>
    <w:rsid w:val="02EA226E"/>
    <w:rsid w:val="02EB9D2D"/>
    <w:rsid w:val="02ECA0B4"/>
    <w:rsid w:val="02ED0DCC"/>
    <w:rsid w:val="02ED546A"/>
    <w:rsid w:val="02EFCB86"/>
    <w:rsid w:val="02F0518A"/>
    <w:rsid w:val="02F0D004"/>
    <w:rsid w:val="02F4321F"/>
    <w:rsid w:val="02F6CC48"/>
    <w:rsid w:val="02FA7DC1"/>
    <w:rsid w:val="02FAFF9B"/>
    <w:rsid w:val="02FB28D2"/>
    <w:rsid w:val="02FC2D8E"/>
    <w:rsid w:val="02FDC4CE"/>
    <w:rsid w:val="02FDD88A"/>
    <w:rsid w:val="02FDE213"/>
    <w:rsid w:val="02FE0297"/>
    <w:rsid w:val="02FE5AC1"/>
    <w:rsid w:val="02FEDDDE"/>
    <w:rsid w:val="0304C898"/>
    <w:rsid w:val="0305EC05"/>
    <w:rsid w:val="03064C99"/>
    <w:rsid w:val="030841C7"/>
    <w:rsid w:val="03096890"/>
    <w:rsid w:val="030A5A62"/>
    <w:rsid w:val="030AEEB4"/>
    <w:rsid w:val="030B0F7D"/>
    <w:rsid w:val="030CCD03"/>
    <w:rsid w:val="030CF4EC"/>
    <w:rsid w:val="030D3CB0"/>
    <w:rsid w:val="030F9466"/>
    <w:rsid w:val="0312E8D6"/>
    <w:rsid w:val="03143201"/>
    <w:rsid w:val="03177797"/>
    <w:rsid w:val="03189C16"/>
    <w:rsid w:val="031900BA"/>
    <w:rsid w:val="031A16CB"/>
    <w:rsid w:val="031C08D3"/>
    <w:rsid w:val="031CA04E"/>
    <w:rsid w:val="031EC14A"/>
    <w:rsid w:val="031F0340"/>
    <w:rsid w:val="031F3C37"/>
    <w:rsid w:val="0320AB00"/>
    <w:rsid w:val="0320FD29"/>
    <w:rsid w:val="0323D82F"/>
    <w:rsid w:val="03241995"/>
    <w:rsid w:val="03247E23"/>
    <w:rsid w:val="0324C32C"/>
    <w:rsid w:val="0326FC34"/>
    <w:rsid w:val="03281E48"/>
    <w:rsid w:val="0328E8E7"/>
    <w:rsid w:val="032A407E"/>
    <w:rsid w:val="032BE95D"/>
    <w:rsid w:val="032C3606"/>
    <w:rsid w:val="032CB1CC"/>
    <w:rsid w:val="032E39E8"/>
    <w:rsid w:val="033044C4"/>
    <w:rsid w:val="0330B898"/>
    <w:rsid w:val="03326D98"/>
    <w:rsid w:val="03334A5A"/>
    <w:rsid w:val="0333F81B"/>
    <w:rsid w:val="033408B9"/>
    <w:rsid w:val="03341F4F"/>
    <w:rsid w:val="0334F42B"/>
    <w:rsid w:val="03358CE2"/>
    <w:rsid w:val="0337262D"/>
    <w:rsid w:val="0337F688"/>
    <w:rsid w:val="0338A5FB"/>
    <w:rsid w:val="03390DDE"/>
    <w:rsid w:val="033985CD"/>
    <w:rsid w:val="0339CA73"/>
    <w:rsid w:val="03403C81"/>
    <w:rsid w:val="0341EDA5"/>
    <w:rsid w:val="03423F99"/>
    <w:rsid w:val="0342DBCD"/>
    <w:rsid w:val="0344E502"/>
    <w:rsid w:val="0344E9D5"/>
    <w:rsid w:val="03466021"/>
    <w:rsid w:val="03466C8B"/>
    <w:rsid w:val="0346EC6F"/>
    <w:rsid w:val="03471DC6"/>
    <w:rsid w:val="03479B6D"/>
    <w:rsid w:val="0348FC9D"/>
    <w:rsid w:val="034B344E"/>
    <w:rsid w:val="034CE020"/>
    <w:rsid w:val="034E3DAE"/>
    <w:rsid w:val="03505587"/>
    <w:rsid w:val="03506842"/>
    <w:rsid w:val="035156A8"/>
    <w:rsid w:val="0351BAA8"/>
    <w:rsid w:val="0351DFA2"/>
    <w:rsid w:val="035279A1"/>
    <w:rsid w:val="03530142"/>
    <w:rsid w:val="03543B36"/>
    <w:rsid w:val="0354C891"/>
    <w:rsid w:val="0355FE89"/>
    <w:rsid w:val="035656B5"/>
    <w:rsid w:val="035947D8"/>
    <w:rsid w:val="0359FA31"/>
    <w:rsid w:val="035A5908"/>
    <w:rsid w:val="035AA444"/>
    <w:rsid w:val="035ADED5"/>
    <w:rsid w:val="035BEE3D"/>
    <w:rsid w:val="035C52D3"/>
    <w:rsid w:val="035D241D"/>
    <w:rsid w:val="035DDF51"/>
    <w:rsid w:val="035ED48C"/>
    <w:rsid w:val="03601079"/>
    <w:rsid w:val="0360590E"/>
    <w:rsid w:val="0361BAC2"/>
    <w:rsid w:val="0362B4B6"/>
    <w:rsid w:val="0362C0C1"/>
    <w:rsid w:val="036358AF"/>
    <w:rsid w:val="0363797B"/>
    <w:rsid w:val="0365F600"/>
    <w:rsid w:val="0367E0BB"/>
    <w:rsid w:val="0367FB4F"/>
    <w:rsid w:val="036C4DF8"/>
    <w:rsid w:val="036CC8BC"/>
    <w:rsid w:val="036D49C6"/>
    <w:rsid w:val="036EF317"/>
    <w:rsid w:val="036F9EB4"/>
    <w:rsid w:val="0370F125"/>
    <w:rsid w:val="0372067F"/>
    <w:rsid w:val="03721A45"/>
    <w:rsid w:val="03742829"/>
    <w:rsid w:val="03747773"/>
    <w:rsid w:val="0375D06A"/>
    <w:rsid w:val="03769C85"/>
    <w:rsid w:val="037817D3"/>
    <w:rsid w:val="03797730"/>
    <w:rsid w:val="037A1073"/>
    <w:rsid w:val="037A6EAE"/>
    <w:rsid w:val="037B8BC9"/>
    <w:rsid w:val="037BC60A"/>
    <w:rsid w:val="037D51AF"/>
    <w:rsid w:val="037DBBC7"/>
    <w:rsid w:val="037E9D4E"/>
    <w:rsid w:val="0382214A"/>
    <w:rsid w:val="0382F4A3"/>
    <w:rsid w:val="038365BE"/>
    <w:rsid w:val="0383F0DB"/>
    <w:rsid w:val="038412F9"/>
    <w:rsid w:val="03848492"/>
    <w:rsid w:val="03856999"/>
    <w:rsid w:val="0385AD39"/>
    <w:rsid w:val="03860687"/>
    <w:rsid w:val="038663DA"/>
    <w:rsid w:val="0386867F"/>
    <w:rsid w:val="03877248"/>
    <w:rsid w:val="0387DE6C"/>
    <w:rsid w:val="0387E0D9"/>
    <w:rsid w:val="0388AFB1"/>
    <w:rsid w:val="03890ED6"/>
    <w:rsid w:val="038A0EE9"/>
    <w:rsid w:val="038A6123"/>
    <w:rsid w:val="038BA275"/>
    <w:rsid w:val="038BD21A"/>
    <w:rsid w:val="038C7E5D"/>
    <w:rsid w:val="038D6800"/>
    <w:rsid w:val="0390611C"/>
    <w:rsid w:val="03910780"/>
    <w:rsid w:val="039179C2"/>
    <w:rsid w:val="03928D6D"/>
    <w:rsid w:val="0392AD7F"/>
    <w:rsid w:val="0393B5E0"/>
    <w:rsid w:val="0395A34D"/>
    <w:rsid w:val="039609EE"/>
    <w:rsid w:val="03975D9E"/>
    <w:rsid w:val="0398CEDB"/>
    <w:rsid w:val="0399ABF6"/>
    <w:rsid w:val="0399F698"/>
    <w:rsid w:val="039B7CB0"/>
    <w:rsid w:val="039BBBC1"/>
    <w:rsid w:val="039BE5D3"/>
    <w:rsid w:val="039C11CD"/>
    <w:rsid w:val="039C8CBC"/>
    <w:rsid w:val="039CD5CC"/>
    <w:rsid w:val="039D2781"/>
    <w:rsid w:val="039D5CA0"/>
    <w:rsid w:val="039D766E"/>
    <w:rsid w:val="039DDA80"/>
    <w:rsid w:val="039F9056"/>
    <w:rsid w:val="03A0E101"/>
    <w:rsid w:val="03A2315D"/>
    <w:rsid w:val="03A46ECB"/>
    <w:rsid w:val="03A4BF9D"/>
    <w:rsid w:val="03A5218B"/>
    <w:rsid w:val="03A5B93B"/>
    <w:rsid w:val="03A83F87"/>
    <w:rsid w:val="03A9705B"/>
    <w:rsid w:val="03A97B49"/>
    <w:rsid w:val="03AA62DF"/>
    <w:rsid w:val="03ABBE19"/>
    <w:rsid w:val="03ADAFE9"/>
    <w:rsid w:val="03ADCE90"/>
    <w:rsid w:val="03AED844"/>
    <w:rsid w:val="03AF1FAC"/>
    <w:rsid w:val="03AF8C8C"/>
    <w:rsid w:val="03AFAFE4"/>
    <w:rsid w:val="03B0ECFF"/>
    <w:rsid w:val="03B2F0F0"/>
    <w:rsid w:val="03B56B0A"/>
    <w:rsid w:val="03B76999"/>
    <w:rsid w:val="03B7761F"/>
    <w:rsid w:val="03B7BD14"/>
    <w:rsid w:val="03B987C3"/>
    <w:rsid w:val="03BADFE2"/>
    <w:rsid w:val="03BB1E1B"/>
    <w:rsid w:val="03BBAD9D"/>
    <w:rsid w:val="03BCACC6"/>
    <w:rsid w:val="03BD3E24"/>
    <w:rsid w:val="03BDB0C0"/>
    <w:rsid w:val="03BE6008"/>
    <w:rsid w:val="03BEB7BA"/>
    <w:rsid w:val="03BEE8D0"/>
    <w:rsid w:val="03C118D0"/>
    <w:rsid w:val="03C16DE3"/>
    <w:rsid w:val="03C33181"/>
    <w:rsid w:val="03C3425E"/>
    <w:rsid w:val="03C3CBB0"/>
    <w:rsid w:val="03C613E6"/>
    <w:rsid w:val="03C73CF1"/>
    <w:rsid w:val="03C7866A"/>
    <w:rsid w:val="03CA20E7"/>
    <w:rsid w:val="03CB57E5"/>
    <w:rsid w:val="03CDC066"/>
    <w:rsid w:val="03CDD0A8"/>
    <w:rsid w:val="03CF32DF"/>
    <w:rsid w:val="03D1D2FD"/>
    <w:rsid w:val="03D1F759"/>
    <w:rsid w:val="03D2A545"/>
    <w:rsid w:val="03D321A9"/>
    <w:rsid w:val="03D8B9F8"/>
    <w:rsid w:val="03DA7977"/>
    <w:rsid w:val="03DA7C89"/>
    <w:rsid w:val="03DCB14D"/>
    <w:rsid w:val="03DCD1E5"/>
    <w:rsid w:val="03DD629F"/>
    <w:rsid w:val="03DDC5CA"/>
    <w:rsid w:val="03DE4FFF"/>
    <w:rsid w:val="03DE78F0"/>
    <w:rsid w:val="03DED814"/>
    <w:rsid w:val="03E1230A"/>
    <w:rsid w:val="03E1BEF9"/>
    <w:rsid w:val="03E4E231"/>
    <w:rsid w:val="03E5763B"/>
    <w:rsid w:val="03E737B4"/>
    <w:rsid w:val="03E75DF3"/>
    <w:rsid w:val="03E7678B"/>
    <w:rsid w:val="03E76BCD"/>
    <w:rsid w:val="03E7C60C"/>
    <w:rsid w:val="03E7CD47"/>
    <w:rsid w:val="03E95A8D"/>
    <w:rsid w:val="03E9C196"/>
    <w:rsid w:val="03EA3BC7"/>
    <w:rsid w:val="03EA52D6"/>
    <w:rsid w:val="03EC5F31"/>
    <w:rsid w:val="03ED4E31"/>
    <w:rsid w:val="03EDF43B"/>
    <w:rsid w:val="03EEF82C"/>
    <w:rsid w:val="03EFC340"/>
    <w:rsid w:val="03F0168A"/>
    <w:rsid w:val="03F0D910"/>
    <w:rsid w:val="03F14FD6"/>
    <w:rsid w:val="03F2505C"/>
    <w:rsid w:val="03F42D9B"/>
    <w:rsid w:val="03F4A5F4"/>
    <w:rsid w:val="03F4C420"/>
    <w:rsid w:val="03F7D734"/>
    <w:rsid w:val="03FB434A"/>
    <w:rsid w:val="03FD2E96"/>
    <w:rsid w:val="03FDB21C"/>
    <w:rsid w:val="04017B38"/>
    <w:rsid w:val="0401D05E"/>
    <w:rsid w:val="040323FD"/>
    <w:rsid w:val="0403D8A0"/>
    <w:rsid w:val="0403E954"/>
    <w:rsid w:val="0404A08E"/>
    <w:rsid w:val="04069996"/>
    <w:rsid w:val="0406BE56"/>
    <w:rsid w:val="04082E3B"/>
    <w:rsid w:val="040C1DDA"/>
    <w:rsid w:val="040F6630"/>
    <w:rsid w:val="040F6E5E"/>
    <w:rsid w:val="04105C8C"/>
    <w:rsid w:val="0410B65A"/>
    <w:rsid w:val="04113645"/>
    <w:rsid w:val="04135C3D"/>
    <w:rsid w:val="0414CD77"/>
    <w:rsid w:val="04151C9C"/>
    <w:rsid w:val="041796B7"/>
    <w:rsid w:val="0417BA57"/>
    <w:rsid w:val="0418722C"/>
    <w:rsid w:val="04190A22"/>
    <w:rsid w:val="041AC412"/>
    <w:rsid w:val="041FA482"/>
    <w:rsid w:val="04202521"/>
    <w:rsid w:val="0421AFDB"/>
    <w:rsid w:val="04226DF1"/>
    <w:rsid w:val="0422BC11"/>
    <w:rsid w:val="0422C972"/>
    <w:rsid w:val="0426469D"/>
    <w:rsid w:val="04280243"/>
    <w:rsid w:val="0428B190"/>
    <w:rsid w:val="0428EC5A"/>
    <w:rsid w:val="04292FB2"/>
    <w:rsid w:val="0429EA75"/>
    <w:rsid w:val="042D53CC"/>
    <w:rsid w:val="042E02B4"/>
    <w:rsid w:val="042E610B"/>
    <w:rsid w:val="042EE920"/>
    <w:rsid w:val="0430150A"/>
    <w:rsid w:val="043137A3"/>
    <w:rsid w:val="04331F4F"/>
    <w:rsid w:val="04333E73"/>
    <w:rsid w:val="0434276E"/>
    <w:rsid w:val="0434EB76"/>
    <w:rsid w:val="0436059F"/>
    <w:rsid w:val="0436F0FE"/>
    <w:rsid w:val="04378B3F"/>
    <w:rsid w:val="0438BAA2"/>
    <w:rsid w:val="0439070C"/>
    <w:rsid w:val="04392669"/>
    <w:rsid w:val="04396DB0"/>
    <w:rsid w:val="043B3CDF"/>
    <w:rsid w:val="043CBF90"/>
    <w:rsid w:val="043E3BD4"/>
    <w:rsid w:val="043FA294"/>
    <w:rsid w:val="04404E06"/>
    <w:rsid w:val="0440EC26"/>
    <w:rsid w:val="0441085C"/>
    <w:rsid w:val="04427D48"/>
    <w:rsid w:val="0443A5F3"/>
    <w:rsid w:val="04441DD9"/>
    <w:rsid w:val="0446AEE0"/>
    <w:rsid w:val="0446D96F"/>
    <w:rsid w:val="044728B2"/>
    <w:rsid w:val="044942B0"/>
    <w:rsid w:val="04494C68"/>
    <w:rsid w:val="044AED06"/>
    <w:rsid w:val="044B6380"/>
    <w:rsid w:val="044CDDD8"/>
    <w:rsid w:val="044D252A"/>
    <w:rsid w:val="044DF672"/>
    <w:rsid w:val="045062B9"/>
    <w:rsid w:val="04513118"/>
    <w:rsid w:val="04515E82"/>
    <w:rsid w:val="04516A63"/>
    <w:rsid w:val="045199B6"/>
    <w:rsid w:val="04537DA3"/>
    <w:rsid w:val="0453FB7D"/>
    <w:rsid w:val="0454426E"/>
    <w:rsid w:val="045448DF"/>
    <w:rsid w:val="045CD6D5"/>
    <w:rsid w:val="045D6F33"/>
    <w:rsid w:val="045E36EB"/>
    <w:rsid w:val="045F0118"/>
    <w:rsid w:val="045FA7B9"/>
    <w:rsid w:val="045FCE57"/>
    <w:rsid w:val="0462421B"/>
    <w:rsid w:val="0462704F"/>
    <w:rsid w:val="046327A9"/>
    <w:rsid w:val="046636D6"/>
    <w:rsid w:val="0466E645"/>
    <w:rsid w:val="0467A82E"/>
    <w:rsid w:val="04685144"/>
    <w:rsid w:val="04685F37"/>
    <w:rsid w:val="04687C9A"/>
    <w:rsid w:val="046C4059"/>
    <w:rsid w:val="046E258E"/>
    <w:rsid w:val="046E54A7"/>
    <w:rsid w:val="046EE1C0"/>
    <w:rsid w:val="046F4A79"/>
    <w:rsid w:val="046FDBAE"/>
    <w:rsid w:val="04732CE9"/>
    <w:rsid w:val="04747F52"/>
    <w:rsid w:val="0474A3DE"/>
    <w:rsid w:val="0475091C"/>
    <w:rsid w:val="04759A78"/>
    <w:rsid w:val="0475EA9D"/>
    <w:rsid w:val="0476A8E3"/>
    <w:rsid w:val="0476F66C"/>
    <w:rsid w:val="0477D453"/>
    <w:rsid w:val="047801B9"/>
    <w:rsid w:val="04783C50"/>
    <w:rsid w:val="0479A14A"/>
    <w:rsid w:val="047A264E"/>
    <w:rsid w:val="047B0099"/>
    <w:rsid w:val="047CAA20"/>
    <w:rsid w:val="047D5B99"/>
    <w:rsid w:val="047DDBD6"/>
    <w:rsid w:val="047DF97F"/>
    <w:rsid w:val="047E6E7E"/>
    <w:rsid w:val="047EFBFE"/>
    <w:rsid w:val="047F068F"/>
    <w:rsid w:val="047F9A75"/>
    <w:rsid w:val="048426C8"/>
    <w:rsid w:val="048512CA"/>
    <w:rsid w:val="04851925"/>
    <w:rsid w:val="048632E4"/>
    <w:rsid w:val="04885184"/>
    <w:rsid w:val="0488B00E"/>
    <w:rsid w:val="048C524A"/>
    <w:rsid w:val="048FC3D7"/>
    <w:rsid w:val="0492FA55"/>
    <w:rsid w:val="04930591"/>
    <w:rsid w:val="0493D632"/>
    <w:rsid w:val="0493E7CD"/>
    <w:rsid w:val="04941BD7"/>
    <w:rsid w:val="049478D9"/>
    <w:rsid w:val="0494CC81"/>
    <w:rsid w:val="04961157"/>
    <w:rsid w:val="0497A59B"/>
    <w:rsid w:val="0497D4AA"/>
    <w:rsid w:val="04983C5D"/>
    <w:rsid w:val="0498C1DD"/>
    <w:rsid w:val="0499A67E"/>
    <w:rsid w:val="049A0B69"/>
    <w:rsid w:val="049D60CB"/>
    <w:rsid w:val="049E30DD"/>
    <w:rsid w:val="049E76F7"/>
    <w:rsid w:val="04A1C78C"/>
    <w:rsid w:val="04A1ECD9"/>
    <w:rsid w:val="04A24AC4"/>
    <w:rsid w:val="04A2C4D3"/>
    <w:rsid w:val="04A30043"/>
    <w:rsid w:val="04A3EF07"/>
    <w:rsid w:val="04A4C280"/>
    <w:rsid w:val="04A5415A"/>
    <w:rsid w:val="04A5E230"/>
    <w:rsid w:val="04A5F04D"/>
    <w:rsid w:val="04A6036B"/>
    <w:rsid w:val="04A69F24"/>
    <w:rsid w:val="04A6BBE3"/>
    <w:rsid w:val="04A7575F"/>
    <w:rsid w:val="04A8A0EF"/>
    <w:rsid w:val="04AA201E"/>
    <w:rsid w:val="04ACE418"/>
    <w:rsid w:val="04ADEEBC"/>
    <w:rsid w:val="04B06991"/>
    <w:rsid w:val="04B10C5B"/>
    <w:rsid w:val="04B1F6B9"/>
    <w:rsid w:val="04B2B5A9"/>
    <w:rsid w:val="04B39EDD"/>
    <w:rsid w:val="04B605FF"/>
    <w:rsid w:val="04B85F26"/>
    <w:rsid w:val="04B95D68"/>
    <w:rsid w:val="04BA1E53"/>
    <w:rsid w:val="04BAE830"/>
    <w:rsid w:val="04BB0AA3"/>
    <w:rsid w:val="04BB2747"/>
    <w:rsid w:val="04BC26C4"/>
    <w:rsid w:val="04BCB9F3"/>
    <w:rsid w:val="04BD2737"/>
    <w:rsid w:val="04C00C56"/>
    <w:rsid w:val="04C0C330"/>
    <w:rsid w:val="04C1A45A"/>
    <w:rsid w:val="04C4C84E"/>
    <w:rsid w:val="04C58916"/>
    <w:rsid w:val="04C712E7"/>
    <w:rsid w:val="04C921B4"/>
    <w:rsid w:val="04CA8218"/>
    <w:rsid w:val="04CB1140"/>
    <w:rsid w:val="04CD1D4E"/>
    <w:rsid w:val="04CDCCD7"/>
    <w:rsid w:val="04D05554"/>
    <w:rsid w:val="04D05B55"/>
    <w:rsid w:val="04D14032"/>
    <w:rsid w:val="04D1D811"/>
    <w:rsid w:val="04D2A70C"/>
    <w:rsid w:val="04D31B59"/>
    <w:rsid w:val="04D6DF1C"/>
    <w:rsid w:val="04DA3A86"/>
    <w:rsid w:val="04DA8DC8"/>
    <w:rsid w:val="04DD02DE"/>
    <w:rsid w:val="04DFF57A"/>
    <w:rsid w:val="04E041DC"/>
    <w:rsid w:val="04E13805"/>
    <w:rsid w:val="04E13FA8"/>
    <w:rsid w:val="04E25BD7"/>
    <w:rsid w:val="04E30B68"/>
    <w:rsid w:val="04E5B42A"/>
    <w:rsid w:val="04E7AF60"/>
    <w:rsid w:val="04E8B081"/>
    <w:rsid w:val="04E9EF78"/>
    <w:rsid w:val="04EAE0BC"/>
    <w:rsid w:val="04EB1046"/>
    <w:rsid w:val="04EC53CB"/>
    <w:rsid w:val="04ED5ECA"/>
    <w:rsid w:val="04EE00CA"/>
    <w:rsid w:val="04EE2438"/>
    <w:rsid w:val="04F0BC2C"/>
    <w:rsid w:val="04F18F70"/>
    <w:rsid w:val="04F1E42C"/>
    <w:rsid w:val="04F1E8CC"/>
    <w:rsid w:val="04F21BC7"/>
    <w:rsid w:val="04F4B88E"/>
    <w:rsid w:val="04F6497C"/>
    <w:rsid w:val="04F7DA31"/>
    <w:rsid w:val="04F895CC"/>
    <w:rsid w:val="04F91843"/>
    <w:rsid w:val="04F9ED7B"/>
    <w:rsid w:val="04F9F102"/>
    <w:rsid w:val="04FA1684"/>
    <w:rsid w:val="04FFB2F0"/>
    <w:rsid w:val="05008E0D"/>
    <w:rsid w:val="05025CE7"/>
    <w:rsid w:val="0509705C"/>
    <w:rsid w:val="0509DA0E"/>
    <w:rsid w:val="050A03A2"/>
    <w:rsid w:val="050AE33F"/>
    <w:rsid w:val="050CE3F8"/>
    <w:rsid w:val="050D9007"/>
    <w:rsid w:val="050DADE0"/>
    <w:rsid w:val="050FE71B"/>
    <w:rsid w:val="05103BE8"/>
    <w:rsid w:val="051122DE"/>
    <w:rsid w:val="051202B6"/>
    <w:rsid w:val="0512DE22"/>
    <w:rsid w:val="0512E083"/>
    <w:rsid w:val="05162B05"/>
    <w:rsid w:val="05170731"/>
    <w:rsid w:val="05179A5A"/>
    <w:rsid w:val="0517C91D"/>
    <w:rsid w:val="051860DD"/>
    <w:rsid w:val="0519C5CC"/>
    <w:rsid w:val="0519EF0F"/>
    <w:rsid w:val="051A1F4B"/>
    <w:rsid w:val="051A543D"/>
    <w:rsid w:val="051BB475"/>
    <w:rsid w:val="051E2EA3"/>
    <w:rsid w:val="051F4C3C"/>
    <w:rsid w:val="051F96CB"/>
    <w:rsid w:val="0520778F"/>
    <w:rsid w:val="05222ADD"/>
    <w:rsid w:val="0524C661"/>
    <w:rsid w:val="052752C6"/>
    <w:rsid w:val="0527F394"/>
    <w:rsid w:val="05284F23"/>
    <w:rsid w:val="05292F37"/>
    <w:rsid w:val="05296775"/>
    <w:rsid w:val="052A3148"/>
    <w:rsid w:val="052A61F7"/>
    <w:rsid w:val="052AAD35"/>
    <w:rsid w:val="052C2171"/>
    <w:rsid w:val="052CD1B3"/>
    <w:rsid w:val="052D21F0"/>
    <w:rsid w:val="052DF293"/>
    <w:rsid w:val="052EB4B0"/>
    <w:rsid w:val="052F5A44"/>
    <w:rsid w:val="0530C7D4"/>
    <w:rsid w:val="0530D26D"/>
    <w:rsid w:val="05310796"/>
    <w:rsid w:val="0531516A"/>
    <w:rsid w:val="05323C33"/>
    <w:rsid w:val="0535C31D"/>
    <w:rsid w:val="0535EB21"/>
    <w:rsid w:val="05381B7A"/>
    <w:rsid w:val="05383C3D"/>
    <w:rsid w:val="0538814E"/>
    <w:rsid w:val="0538EEDD"/>
    <w:rsid w:val="0539DBE3"/>
    <w:rsid w:val="053A5E5A"/>
    <w:rsid w:val="053A8C28"/>
    <w:rsid w:val="053B9382"/>
    <w:rsid w:val="053CD1FE"/>
    <w:rsid w:val="053DC8DB"/>
    <w:rsid w:val="05401881"/>
    <w:rsid w:val="0541B47B"/>
    <w:rsid w:val="0542F4FE"/>
    <w:rsid w:val="05470393"/>
    <w:rsid w:val="0547764A"/>
    <w:rsid w:val="05477662"/>
    <w:rsid w:val="0548EB82"/>
    <w:rsid w:val="05496386"/>
    <w:rsid w:val="054A6E93"/>
    <w:rsid w:val="054AF86F"/>
    <w:rsid w:val="054D921B"/>
    <w:rsid w:val="054E1374"/>
    <w:rsid w:val="05520476"/>
    <w:rsid w:val="05520CF6"/>
    <w:rsid w:val="05546F2F"/>
    <w:rsid w:val="05549095"/>
    <w:rsid w:val="0554ECAE"/>
    <w:rsid w:val="0554EE79"/>
    <w:rsid w:val="0555F1E9"/>
    <w:rsid w:val="05560BFF"/>
    <w:rsid w:val="0557253E"/>
    <w:rsid w:val="05576085"/>
    <w:rsid w:val="055A8A13"/>
    <w:rsid w:val="055AFE2E"/>
    <w:rsid w:val="055C2579"/>
    <w:rsid w:val="055C74C5"/>
    <w:rsid w:val="055CFCA0"/>
    <w:rsid w:val="05610502"/>
    <w:rsid w:val="05625B74"/>
    <w:rsid w:val="0563200D"/>
    <w:rsid w:val="05647BAB"/>
    <w:rsid w:val="05652FAD"/>
    <w:rsid w:val="05655A33"/>
    <w:rsid w:val="056762D7"/>
    <w:rsid w:val="056922FB"/>
    <w:rsid w:val="056AE8C6"/>
    <w:rsid w:val="056B1D48"/>
    <w:rsid w:val="056BB888"/>
    <w:rsid w:val="056CFC20"/>
    <w:rsid w:val="056DC648"/>
    <w:rsid w:val="056E524D"/>
    <w:rsid w:val="056F3F37"/>
    <w:rsid w:val="056F87DD"/>
    <w:rsid w:val="056FC682"/>
    <w:rsid w:val="056FDB9F"/>
    <w:rsid w:val="05706AE8"/>
    <w:rsid w:val="05714AAD"/>
    <w:rsid w:val="057176CF"/>
    <w:rsid w:val="05733EFC"/>
    <w:rsid w:val="05738729"/>
    <w:rsid w:val="0573F1A9"/>
    <w:rsid w:val="0576E921"/>
    <w:rsid w:val="05770675"/>
    <w:rsid w:val="057771EE"/>
    <w:rsid w:val="05795314"/>
    <w:rsid w:val="057A7722"/>
    <w:rsid w:val="057B5053"/>
    <w:rsid w:val="057C351C"/>
    <w:rsid w:val="057D1119"/>
    <w:rsid w:val="057D13D4"/>
    <w:rsid w:val="057E8657"/>
    <w:rsid w:val="058043C8"/>
    <w:rsid w:val="05819310"/>
    <w:rsid w:val="05832779"/>
    <w:rsid w:val="058476E6"/>
    <w:rsid w:val="05871D37"/>
    <w:rsid w:val="0588EC7F"/>
    <w:rsid w:val="058ADB74"/>
    <w:rsid w:val="058C7520"/>
    <w:rsid w:val="058C9943"/>
    <w:rsid w:val="058CA6B3"/>
    <w:rsid w:val="058E591C"/>
    <w:rsid w:val="058EA078"/>
    <w:rsid w:val="058F6C0E"/>
    <w:rsid w:val="058FC276"/>
    <w:rsid w:val="0590509F"/>
    <w:rsid w:val="0590C334"/>
    <w:rsid w:val="05912261"/>
    <w:rsid w:val="0592AF45"/>
    <w:rsid w:val="05935F9D"/>
    <w:rsid w:val="05958EA4"/>
    <w:rsid w:val="0595B744"/>
    <w:rsid w:val="05961FB4"/>
    <w:rsid w:val="059672EA"/>
    <w:rsid w:val="0597EE97"/>
    <w:rsid w:val="059873F0"/>
    <w:rsid w:val="059AD3A2"/>
    <w:rsid w:val="059BD73D"/>
    <w:rsid w:val="059CE6F2"/>
    <w:rsid w:val="059E30A7"/>
    <w:rsid w:val="059EDCD2"/>
    <w:rsid w:val="059F4EAF"/>
    <w:rsid w:val="05A0C8D0"/>
    <w:rsid w:val="05A1E122"/>
    <w:rsid w:val="05A2A968"/>
    <w:rsid w:val="05A3FF4D"/>
    <w:rsid w:val="05A5F47D"/>
    <w:rsid w:val="05A641F8"/>
    <w:rsid w:val="05A702BF"/>
    <w:rsid w:val="05A724ED"/>
    <w:rsid w:val="05A99543"/>
    <w:rsid w:val="05AA8550"/>
    <w:rsid w:val="05ACA59F"/>
    <w:rsid w:val="05AE225F"/>
    <w:rsid w:val="05B12679"/>
    <w:rsid w:val="05B2925D"/>
    <w:rsid w:val="05B32F56"/>
    <w:rsid w:val="05B52635"/>
    <w:rsid w:val="05B54E09"/>
    <w:rsid w:val="05B67E61"/>
    <w:rsid w:val="05B6A8C9"/>
    <w:rsid w:val="05B6D20B"/>
    <w:rsid w:val="05B9DFB8"/>
    <w:rsid w:val="05BB004A"/>
    <w:rsid w:val="05BC589B"/>
    <w:rsid w:val="05BD3E80"/>
    <w:rsid w:val="05BE37AE"/>
    <w:rsid w:val="05BEF7E0"/>
    <w:rsid w:val="05BF9664"/>
    <w:rsid w:val="05C1863A"/>
    <w:rsid w:val="05C28741"/>
    <w:rsid w:val="05C49E3A"/>
    <w:rsid w:val="05C5904E"/>
    <w:rsid w:val="05C5C293"/>
    <w:rsid w:val="05C7AB79"/>
    <w:rsid w:val="05C8D26A"/>
    <w:rsid w:val="05C9BCB5"/>
    <w:rsid w:val="05CD4D6B"/>
    <w:rsid w:val="05CE3D59"/>
    <w:rsid w:val="05D11F64"/>
    <w:rsid w:val="05D1E1CD"/>
    <w:rsid w:val="05D28FD4"/>
    <w:rsid w:val="05D4023E"/>
    <w:rsid w:val="05D42F15"/>
    <w:rsid w:val="05D54B0E"/>
    <w:rsid w:val="05D6742D"/>
    <w:rsid w:val="05D6D434"/>
    <w:rsid w:val="05D74D4E"/>
    <w:rsid w:val="05D77799"/>
    <w:rsid w:val="05D7D75A"/>
    <w:rsid w:val="05D85577"/>
    <w:rsid w:val="05DB7A3C"/>
    <w:rsid w:val="05DB9FF4"/>
    <w:rsid w:val="05DBA3BF"/>
    <w:rsid w:val="05DC4F71"/>
    <w:rsid w:val="05DF06D1"/>
    <w:rsid w:val="05E1E895"/>
    <w:rsid w:val="05E35279"/>
    <w:rsid w:val="05E49857"/>
    <w:rsid w:val="05E5050F"/>
    <w:rsid w:val="05E5774B"/>
    <w:rsid w:val="05E60373"/>
    <w:rsid w:val="05E74611"/>
    <w:rsid w:val="05E99BF4"/>
    <w:rsid w:val="05EA8CF2"/>
    <w:rsid w:val="05EBD03F"/>
    <w:rsid w:val="05ED6607"/>
    <w:rsid w:val="05EE11C0"/>
    <w:rsid w:val="05EE41A9"/>
    <w:rsid w:val="05EEA5C7"/>
    <w:rsid w:val="05EEEA07"/>
    <w:rsid w:val="05F0587C"/>
    <w:rsid w:val="05F0CD27"/>
    <w:rsid w:val="05F23837"/>
    <w:rsid w:val="05F3CAFD"/>
    <w:rsid w:val="05F404F2"/>
    <w:rsid w:val="05F52238"/>
    <w:rsid w:val="05F64E38"/>
    <w:rsid w:val="05F716D9"/>
    <w:rsid w:val="05F77D7B"/>
    <w:rsid w:val="05F91665"/>
    <w:rsid w:val="05F961D2"/>
    <w:rsid w:val="05F9B0FD"/>
    <w:rsid w:val="05F9E105"/>
    <w:rsid w:val="05FA21CE"/>
    <w:rsid w:val="05FA84CE"/>
    <w:rsid w:val="05FC6C91"/>
    <w:rsid w:val="05FCFDE2"/>
    <w:rsid w:val="05FD78D9"/>
    <w:rsid w:val="05FD961D"/>
    <w:rsid w:val="05FDACB6"/>
    <w:rsid w:val="0600D72F"/>
    <w:rsid w:val="0602EA76"/>
    <w:rsid w:val="06032EF5"/>
    <w:rsid w:val="0603BC17"/>
    <w:rsid w:val="06044CFB"/>
    <w:rsid w:val="0604F89C"/>
    <w:rsid w:val="06055DA2"/>
    <w:rsid w:val="06059E59"/>
    <w:rsid w:val="0605F158"/>
    <w:rsid w:val="0606132F"/>
    <w:rsid w:val="0608E7FC"/>
    <w:rsid w:val="060A78CC"/>
    <w:rsid w:val="060B2F7D"/>
    <w:rsid w:val="060C1E97"/>
    <w:rsid w:val="060E7259"/>
    <w:rsid w:val="060F30F4"/>
    <w:rsid w:val="0610423D"/>
    <w:rsid w:val="06111EE7"/>
    <w:rsid w:val="06112BAB"/>
    <w:rsid w:val="061147B1"/>
    <w:rsid w:val="06116F79"/>
    <w:rsid w:val="06146273"/>
    <w:rsid w:val="061593AB"/>
    <w:rsid w:val="06160343"/>
    <w:rsid w:val="06161C89"/>
    <w:rsid w:val="06166DAA"/>
    <w:rsid w:val="06174D55"/>
    <w:rsid w:val="0617D917"/>
    <w:rsid w:val="061A7840"/>
    <w:rsid w:val="061B27C7"/>
    <w:rsid w:val="061B3414"/>
    <w:rsid w:val="061B4B38"/>
    <w:rsid w:val="061C3CA7"/>
    <w:rsid w:val="061E9D71"/>
    <w:rsid w:val="06206E5C"/>
    <w:rsid w:val="0621BE92"/>
    <w:rsid w:val="062292E8"/>
    <w:rsid w:val="0622FEDF"/>
    <w:rsid w:val="0623FD99"/>
    <w:rsid w:val="06246806"/>
    <w:rsid w:val="0624BC0F"/>
    <w:rsid w:val="0625707D"/>
    <w:rsid w:val="06257523"/>
    <w:rsid w:val="062722A4"/>
    <w:rsid w:val="0627D0EF"/>
    <w:rsid w:val="0627DD79"/>
    <w:rsid w:val="06288441"/>
    <w:rsid w:val="06289925"/>
    <w:rsid w:val="0628F28B"/>
    <w:rsid w:val="0628F44F"/>
    <w:rsid w:val="062D22FB"/>
    <w:rsid w:val="0630EA97"/>
    <w:rsid w:val="0631540E"/>
    <w:rsid w:val="0632620C"/>
    <w:rsid w:val="0632F035"/>
    <w:rsid w:val="063404B7"/>
    <w:rsid w:val="06358860"/>
    <w:rsid w:val="06375119"/>
    <w:rsid w:val="06380766"/>
    <w:rsid w:val="063B079B"/>
    <w:rsid w:val="063B7820"/>
    <w:rsid w:val="063BA471"/>
    <w:rsid w:val="063EA9E6"/>
    <w:rsid w:val="0640AF33"/>
    <w:rsid w:val="06437822"/>
    <w:rsid w:val="0645C7E3"/>
    <w:rsid w:val="0645C941"/>
    <w:rsid w:val="0646EC2F"/>
    <w:rsid w:val="0647800F"/>
    <w:rsid w:val="0648CDF9"/>
    <w:rsid w:val="064ABF55"/>
    <w:rsid w:val="064BAC56"/>
    <w:rsid w:val="064D52F9"/>
    <w:rsid w:val="064D6BF3"/>
    <w:rsid w:val="064DC4E2"/>
    <w:rsid w:val="064E9B13"/>
    <w:rsid w:val="065243F5"/>
    <w:rsid w:val="06533F81"/>
    <w:rsid w:val="0657B5D8"/>
    <w:rsid w:val="065896F0"/>
    <w:rsid w:val="0659ABC4"/>
    <w:rsid w:val="065AC0CB"/>
    <w:rsid w:val="065B1E39"/>
    <w:rsid w:val="065B91FC"/>
    <w:rsid w:val="065C3950"/>
    <w:rsid w:val="065C80D8"/>
    <w:rsid w:val="065D24C7"/>
    <w:rsid w:val="065FCC4B"/>
    <w:rsid w:val="066024EE"/>
    <w:rsid w:val="06635E7E"/>
    <w:rsid w:val="06639460"/>
    <w:rsid w:val="0663D8B2"/>
    <w:rsid w:val="06680924"/>
    <w:rsid w:val="066A7AEF"/>
    <w:rsid w:val="066B745F"/>
    <w:rsid w:val="066B7AEA"/>
    <w:rsid w:val="066C30CA"/>
    <w:rsid w:val="066C67E7"/>
    <w:rsid w:val="066D5F51"/>
    <w:rsid w:val="066E1C1C"/>
    <w:rsid w:val="066E9E8D"/>
    <w:rsid w:val="066FE949"/>
    <w:rsid w:val="066FEEF3"/>
    <w:rsid w:val="06713111"/>
    <w:rsid w:val="0671CE06"/>
    <w:rsid w:val="06727A6F"/>
    <w:rsid w:val="06737275"/>
    <w:rsid w:val="06754DD9"/>
    <w:rsid w:val="067A8D6B"/>
    <w:rsid w:val="067ADACE"/>
    <w:rsid w:val="067B4E2A"/>
    <w:rsid w:val="067C6698"/>
    <w:rsid w:val="067CF481"/>
    <w:rsid w:val="067D88CF"/>
    <w:rsid w:val="067DA711"/>
    <w:rsid w:val="067E9964"/>
    <w:rsid w:val="067F1349"/>
    <w:rsid w:val="0680CD84"/>
    <w:rsid w:val="0680D013"/>
    <w:rsid w:val="06819B18"/>
    <w:rsid w:val="06825173"/>
    <w:rsid w:val="0682FB63"/>
    <w:rsid w:val="0683F702"/>
    <w:rsid w:val="0684346B"/>
    <w:rsid w:val="06843828"/>
    <w:rsid w:val="06852EF5"/>
    <w:rsid w:val="0685757E"/>
    <w:rsid w:val="0686464C"/>
    <w:rsid w:val="06888CE3"/>
    <w:rsid w:val="06894D9F"/>
    <w:rsid w:val="068A5C08"/>
    <w:rsid w:val="068A6CE4"/>
    <w:rsid w:val="068BB669"/>
    <w:rsid w:val="068C0368"/>
    <w:rsid w:val="068CF0AA"/>
    <w:rsid w:val="068D76E1"/>
    <w:rsid w:val="068DD9FD"/>
    <w:rsid w:val="068E79B1"/>
    <w:rsid w:val="068E9D01"/>
    <w:rsid w:val="06907583"/>
    <w:rsid w:val="06916D82"/>
    <w:rsid w:val="0692F65F"/>
    <w:rsid w:val="06946641"/>
    <w:rsid w:val="0694F8D0"/>
    <w:rsid w:val="069909FE"/>
    <w:rsid w:val="0699154E"/>
    <w:rsid w:val="0699F3BA"/>
    <w:rsid w:val="069A11BE"/>
    <w:rsid w:val="069B3624"/>
    <w:rsid w:val="069DCDEE"/>
    <w:rsid w:val="069E9D0D"/>
    <w:rsid w:val="069F9345"/>
    <w:rsid w:val="06A1051C"/>
    <w:rsid w:val="06A144BB"/>
    <w:rsid w:val="06A19C70"/>
    <w:rsid w:val="06A1FB48"/>
    <w:rsid w:val="06A28FC8"/>
    <w:rsid w:val="06A39820"/>
    <w:rsid w:val="06A3AE08"/>
    <w:rsid w:val="06A3BC5B"/>
    <w:rsid w:val="06A3E0DF"/>
    <w:rsid w:val="06A3ECED"/>
    <w:rsid w:val="06A4A5B5"/>
    <w:rsid w:val="06A51A6F"/>
    <w:rsid w:val="06A54B55"/>
    <w:rsid w:val="06A5CE9B"/>
    <w:rsid w:val="06A5EB42"/>
    <w:rsid w:val="06A766F7"/>
    <w:rsid w:val="06A77E90"/>
    <w:rsid w:val="06A8C9E4"/>
    <w:rsid w:val="06AA145F"/>
    <w:rsid w:val="06AA2C38"/>
    <w:rsid w:val="06AB2085"/>
    <w:rsid w:val="06AC6CE9"/>
    <w:rsid w:val="06AD190B"/>
    <w:rsid w:val="06AEA4B6"/>
    <w:rsid w:val="06AEFDD8"/>
    <w:rsid w:val="06AF8E39"/>
    <w:rsid w:val="06B0AA24"/>
    <w:rsid w:val="06B0D9B4"/>
    <w:rsid w:val="06B115FC"/>
    <w:rsid w:val="06B21316"/>
    <w:rsid w:val="06B31951"/>
    <w:rsid w:val="06B4C45C"/>
    <w:rsid w:val="06B51035"/>
    <w:rsid w:val="06B65475"/>
    <w:rsid w:val="06B6B6B8"/>
    <w:rsid w:val="06B79736"/>
    <w:rsid w:val="06B800CA"/>
    <w:rsid w:val="06B8ADA4"/>
    <w:rsid w:val="06B9C588"/>
    <w:rsid w:val="06BA12FC"/>
    <w:rsid w:val="06BA5551"/>
    <w:rsid w:val="06BA84EC"/>
    <w:rsid w:val="06BC8429"/>
    <w:rsid w:val="06BE1CB5"/>
    <w:rsid w:val="06BF5DB1"/>
    <w:rsid w:val="06C2A3ED"/>
    <w:rsid w:val="06C35CCD"/>
    <w:rsid w:val="06C39053"/>
    <w:rsid w:val="06C49EAA"/>
    <w:rsid w:val="06C7F053"/>
    <w:rsid w:val="06C90D6C"/>
    <w:rsid w:val="06CC1592"/>
    <w:rsid w:val="06CDA138"/>
    <w:rsid w:val="06CE17F5"/>
    <w:rsid w:val="06CF289C"/>
    <w:rsid w:val="06D052ED"/>
    <w:rsid w:val="06D0B540"/>
    <w:rsid w:val="06D0F656"/>
    <w:rsid w:val="06D20CE0"/>
    <w:rsid w:val="06D4508C"/>
    <w:rsid w:val="06D4F450"/>
    <w:rsid w:val="06D55C38"/>
    <w:rsid w:val="06D56032"/>
    <w:rsid w:val="06D5D10F"/>
    <w:rsid w:val="06D777B1"/>
    <w:rsid w:val="06D8555C"/>
    <w:rsid w:val="06D88FC1"/>
    <w:rsid w:val="06DA0397"/>
    <w:rsid w:val="06DACE34"/>
    <w:rsid w:val="06DB4F4D"/>
    <w:rsid w:val="06DBBFC9"/>
    <w:rsid w:val="06DC4815"/>
    <w:rsid w:val="06DC8D95"/>
    <w:rsid w:val="06DDDCEE"/>
    <w:rsid w:val="06DE0B23"/>
    <w:rsid w:val="06E15F73"/>
    <w:rsid w:val="06E1E364"/>
    <w:rsid w:val="06E242C7"/>
    <w:rsid w:val="06E39D86"/>
    <w:rsid w:val="06E3B442"/>
    <w:rsid w:val="06E615C2"/>
    <w:rsid w:val="06E7E6E0"/>
    <w:rsid w:val="06E8EF22"/>
    <w:rsid w:val="06E8F038"/>
    <w:rsid w:val="06E90CEE"/>
    <w:rsid w:val="06EB6F12"/>
    <w:rsid w:val="06EBFCCB"/>
    <w:rsid w:val="06EC267D"/>
    <w:rsid w:val="06ECDBCA"/>
    <w:rsid w:val="06EFA298"/>
    <w:rsid w:val="06F0EBB0"/>
    <w:rsid w:val="06F20FFA"/>
    <w:rsid w:val="06F36B62"/>
    <w:rsid w:val="06F5ED10"/>
    <w:rsid w:val="06F6FFCE"/>
    <w:rsid w:val="06F74F49"/>
    <w:rsid w:val="06F836A6"/>
    <w:rsid w:val="06F8A28B"/>
    <w:rsid w:val="06FD4086"/>
    <w:rsid w:val="06FDF3CE"/>
    <w:rsid w:val="06FEBE4A"/>
    <w:rsid w:val="06FEC803"/>
    <w:rsid w:val="06FF1C4F"/>
    <w:rsid w:val="06FFC5B0"/>
    <w:rsid w:val="070494BC"/>
    <w:rsid w:val="07068D6E"/>
    <w:rsid w:val="0707BBFE"/>
    <w:rsid w:val="070A6998"/>
    <w:rsid w:val="070BEEFB"/>
    <w:rsid w:val="070D1B58"/>
    <w:rsid w:val="070D977E"/>
    <w:rsid w:val="070DF62A"/>
    <w:rsid w:val="070EB4C8"/>
    <w:rsid w:val="070EC9E4"/>
    <w:rsid w:val="070EEAF6"/>
    <w:rsid w:val="070F31C3"/>
    <w:rsid w:val="0711007B"/>
    <w:rsid w:val="07129F4A"/>
    <w:rsid w:val="0712C167"/>
    <w:rsid w:val="071369E3"/>
    <w:rsid w:val="0713C273"/>
    <w:rsid w:val="0713CCED"/>
    <w:rsid w:val="0714C6F1"/>
    <w:rsid w:val="0714DFDC"/>
    <w:rsid w:val="07151E81"/>
    <w:rsid w:val="07158FA9"/>
    <w:rsid w:val="0715D60E"/>
    <w:rsid w:val="0715E42C"/>
    <w:rsid w:val="0718B794"/>
    <w:rsid w:val="071A69DD"/>
    <w:rsid w:val="071AFC6A"/>
    <w:rsid w:val="0720360C"/>
    <w:rsid w:val="0720942C"/>
    <w:rsid w:val="07213875"/>
    <w:rsid w:val="07238A6D"/>
    <w:rsid w:val="0723E10A"/>
    <w:rsid w:val="072402AD"/>
    <w:rsid w:val="07262AFD"/>
    <w:rsid w:val="07268DD6"/>
    <w:rsid w:val="0727FD00"/>
    <w:rsid w:val="072874D6"/>
    <w:rsid w:val="0728A5ED"/>
    <w:rsid w:val="0728AE73"/>
    <w:rsid w:val="0728CC72"/>
    <w:rsid w:val="072B38C4"/>
    <w:rsid w:val="072C2927"/>
    <w:rsid w:val="072DB4F2"/>
    <w:rsid w:val="072E0C6E"/>
    <w:rsid w:val="072F6732"/>
    <w:rsid w:val="07311841"/>
    <w:rsid w:val="0731F728"/>
    <w:rsid w:val="07326061"/>
    <w:rsid w:val="0733F911"/>
    <w:rsid w:val="07372EB0"/>
    <w:rsid w:val="073925F8"/>
    <w:rsid w:val="0739E41D"/>
    <w:rsid w:val="0739F1BD"/>
    <w:rsid w:val="073A34BF"/>
    <w:rsid w:val="073D2496"/>
    <w:rsid w:val="073EC415"/>
    <w:rsid w:val="07401125"/>
    <w:rsid w:val="07408491"/>
    <w:rsid w:val="0740EE6C"/>
    <w:rsid w:val="074175B0"/>
    <w:rsid w:val="0741902E"/>
    <w:rsid w:val="07428CAA"/>
    <w:rsid w:val="0744FEE0"/>
    <w:rsid w:val="07459B8B"/>
    <w:rsid w:val="074697EA"/>
    <w:rsid w:val="0747D40B"/>
    <w:rsid w:val="0749B570"/>
    <w:rsid w:val="074A30A9"/>
    <w:rsid w:val="074A566A"/>
    <w:rsid w:val="074A93D6"/>
    <w:rsid w:val="074C676F"/>
    <w:rsid w:val="074CB2D5"/>
    <w:rsid w:val="074D1419"/>
    <w:rsid w:val="074D5255"/>
    <w:rsid w:val="074D5595"/>
    <w:rsid w:val="074D74AB"/>
    <w:rsid w:val="074DDDF0"/>
    <w:rsid w:val="075191CB"/>
    <w:rsid w:val="07522A3C"/>
    <w:rsid w:val="0753509F"/>
    <w:rsid w:val="07557DCC"/>
    <w:rsid w:val="07582D09"/>
    <w:rsid w:val="07593405"/>
    <w:rsid w:val="0759ED41"/>
    <w:rsid w:val="075A5CAB"/>
    <w:rsid w:val="075B134D"/>
    <w:rsid w:val="075B200B"/>
    <w:rsid w:val="075C8FC1"/>
    <w:rsid w:val="075C9184"/>
    <w:rsid w:val="075D26EB"/>
    <w:rsid w:val="075E9F72"/>
    <w:rsid w:val="075FD845"/>
    <w:rsid w:val="07613569"/>
    <w:rsid w:val="0761CF70"/>
    <w:rsid w:val="076372A4"/>
    <w:rsid w:val="07658E94"/>
    <w:rsid w:val="07668821"/>
    <w:rsid w:val="07691F42"/>
    <w:rsid w:val="0769AEBF"/>
    <w:rsid w:val="076DE3CC"/>
    <w:rsid w:val="076E964F"/>
    <w:rsid w:val="07707A3F"/>
    <w:rsid w:val="0770B0F3"/>
    <w:rsid w:val="07713546"/>
    <w:rsid w:val="07714D0D"/>
    <w:rsid w:val="07735D5E"/>
    <w:rsid w:val="07752805"/>
    <w:rsid w:val="07771782"/>
    <w:rsid w:val="07772D15"/>
    <w:rsid w:val="077779C3"/>
    <w:rsid w:val="07778D3B"/>
    <w:rsid w:val="07780388"/>
    <w:rsid w:val="07792623"/>
    <w:rsid w:val="077A3A14"/>
    <w:rsid w:val="077B39D8"/>
    <w:rsid w:val="077B67BF"/>
    <w:rsid w:val="077C4944"/>
    <w:rsid w:val="077E0037"/>
    <w:rsid w:val="077F35B0"/>
    <w:rsid w:val="07800E2D"/>
    <w:rsid w:val="07811467"/>
    <w:rsid w:val="07814A7E"/>
    <w:rsid w:val="0781C658"/>
    <w:rsid w:val="07821F9F"/>
    <w:rsid w:val="0782C7A5"/>
    <w:rsid w:val="0783E161"/>
    <w:rsid w:val="0783EF73"/>
    <w:rsid w:val="0784D9B9"/>
    <w:rsid w:val="07852B75"/>
    <w:rsid w:val="07853BEA"/>
    <w:rsid w:val="07862927"/>
    <w:rsid w:val="0787BB2B"/>
    <w:rsid w:val="0787D01B"/>
    <w:rsid w:val="078D5DFF"/>
    <w:rsid w:val="078F2167"/>
    <w:rsid w:val="07918A3E"/>
    <w:rsid w:val="07943951"/>
    <w:rsid w:val="07955200"/>
    <w:rsid w:val="07967C3E"/>
    <w:rsid w:val="079728BF"/>
    <w:rsid w:val="07972B67"/>
    <w:rsid w:val="07982386"/>
    <w:rsid w:val="0798E32B"/>
    <w:rsid w:val="079916C8"/>
    <w:rsid w:val="079AC0E3"/>
    <w:rsid w:val="079BA09F"/>
    <w:rsid w:val="079BB5F0"/>
    <w:rsid w:val="079DDABF"/>
    <w:rsid w:val="079EF55C"/>
    <w:rsid w:val="07A09295"/>
    <w:rsid w:val="07A1382D"/>
    <w:rsid w:val="07A2AA03"/>
    <w:rsid w:val="07A32883"/>
    <w:rsid w:val="07A5EEA5"/>
    <w:rsid w:val="07A69B65"/>
    <w:rsid w:val="07A6C21F"/>
    <w:rsid w:val="07A6DD14"/>
    <w:rsid w:val="07A80AE2"/>
    <w:rsid w:val="07A84D7B"/>
    <w:rsid w:val="07A881AB"/>
    <w:rsid w:val="07A9393A"/>
    <w:rsid w:val="07ABDD20"/>
    <w:rsid w:val="07AC16B5"/>
    <w:rsid w:val="07AC24C3"/>
    <w:rsid w:val="07ACCC7D"/>
    <w:rsid w:val="07AD2A75"/>
    <w:rsid w:val="07AE2D28"/>
    <w:rsid w:val="07AF23D9"/>
    <w:rsid w:val="07AF2991"/>
    <w:rsid w:val="07AF8786"/>
    <w:rsid w:val="07B01024"/>
    <w:rsid w:val="07B115FC"/>
    <w:rsid w:val="07B13755"/>
    <w:rsid w:val="07B1444B"/>
    <w:rsid w:val="07B1472F"/>
    <w:rsid w:val="07B3C9AA"/>
    <w:rsid w:val="07B463B5"/>
    <w:rsid w:val="07B4E40F"/>
    <w:rsid w:val="07B55E4B"/>
    <w:rsid w:val="07B7D490"/>
    <w:rsid w:val="07B8253D"/>
    <w:rsid w:val="07B8F6A0"/>
    <w:rsid w:val="07B938A5"/>
    <w:rsid w:val="07B9A403"/>
    <w:rsid w:val="07BA9713"/>
    <w:rsid w:val="07BB90C4"/>
    <w:rsid w:val="07BD4905"/>
    <w:rsid w:val="07BDC019"/>
    <w:rsid w:val="07C0A2D1"/>
    <w:rsid w:val="07C0DA4E"/>
    <w:rsid w:val="07C1C643"/>
    <w:rsid w:val="07C27260"/>
    <w:rsid w:val="07C30800"/>
    <w:rsid w:val="07C36CEA"/>
    <w:rsid w:val="07C4DE99"/>
    <w:rsid w:val="07C5D9C0"/>
    <w:rsid w:val="07C8051A"/>
    <w:rsid w:val="07C97DD0"/>
    <w:rsid w:val="07CA5A51"/>
    <w:rsid w:val="07CC1D79"/>
    <w:rsid w:val="07CEC35F"/>
    <w:rsid w:val="07CFC788"/>
    <w:rsid w:val="07CFE3A9"/>
    <w:rsid w:val="07D11290"/>
    <w:rsid w:val="07D11463"/>
    <w:rsid w:val="07D19742"/>
    <w:rsid w:val="07D19ECE"/>
    <w:rsid w:val="07D24B09"/>
    <w:rsid w:val="07D2B158"/>
    <w:rsid w:val="07D2CAC5"/>
    <w:rsid w:val="07D5737A"/>
    <w:rsid w:val="07D5797B"/>
    <w:rsid w:val="07D8FE1D"/>
    <w:rsid w:val="07D9CE1D"/>
    <w:rsid w:val="07DACE5B"/>
    <w:rsid w:val="07DEEECE"/>
    <w:rsid w:val="07DF5E59"/>
    <w:rsid w:val="07DFCBB9"/>
    <w:rsid w:val="07E2582B"/>
    <w:rsid w:val="07E2E53A"/>
    <w:rsid w:val="07E3968E"/>
    <w:rsid w:val="07E604C1"/>
    <w:rsid w:val="07E8420D"/>
    <w:rsid w:val="07E8A4F2"/>
    <w:rsid w:val="07E96B80"/>
    <w:rsid w:val="07EB2BD2"/>
    <w:rsid w:val="07EC0AD5"/>
    <w:rsid w:val="07EC18E0"/>
    <w:rsid w:val="07ED3E9A"/>
    <w:rsid w:val="07EF7E10"/>
    <w:rsid w:val="07F0526C"/>
    <w:rsid w:val="07F1B46B"/>
    <w:rsid w:val="07F35DC9"/>
    <w:rsid w:val="07F42865"/>
    <w:rsid w:val="07F54EC0"/>
    <w:rsid w:val="07F5C1FD"/>
    <w:rsid w:val="07F5DE07"/>
    <w:rsid w:val="07F7BE78"/>
    <w:rsid w:val="07F9C512"/>
    <w:rsid w:val="07FD8AB2"/>
    <w:rsid w:val="07FD9D7B"/>
    <w:rsid w:val="07FF177E"/>
    <w:rsid w:val="07FFE391"/>
    <w:rsid w:val="0800E0D2"/>
    <w:rsid w:val="08013B93"/>
    <w:rsid w:val="08019CDF"/>
    <w:rsid w:val="0802157D"/>
    <w:rsid w:val="0802E9F9"/>
    <w:rsid w:val="08030E10"/>
    <w:rsid w:val="080349BA"/>
    <w:rsid w:val="08052B3C"/>
    <w:rsid w:val="080552D7"/>
    <w:rsid w:val="0805DB77"/>
    <w:rsid w:val="0807DAC1"/>
    <w:rsid w:val="0808FF34"/>
    <w:rsid w:val="080BFD26"/>
    <w:rsid w:val="080C6302"/>
    <w:rsid w:val="080CE4BB"/>
    <w:rsid w:val="080D5958"/>
    <w:rsid w:val="080E7F84"/>
    <w:rsid w:val="081138F5"/>
    <w:rsid w:val="08118A5A"/>
    <w:rsid w:val="0816C096"/>
    <w:rsid w:val="0817036A"/>
    <w:rsid w:val="08172515"/>
    <w:rsid w:val="08195E8A"/>
    <w:rsid w:val="081A92BA"/>
    <w:rsid w:val="081A9FE2"/>
    <w:rsid w:val="081B222A"/>
    <w:rsid w:val="081C7171"/>
    <w:rsid w:val="081CEAEA"/>
    <w:rsid w:val="081D0304"/>
    <w:rsid w:val="081E099B"/>
    <w:rsid w:val="081FC14C"/>
    <w:rsid w:val="082029AC"/>
    <w:rsid w:val="0820358D"/>
    <w:rsid w:val="0822D28E"/>
    <w:rsid w:val="082515E4"/>
    <w:rsid w:val="08271006"/>
    <w:rsid w:val="0827D27E"/>
    <w:rsid w:val="08290D5C"/>
    <w:rsid w:val="082B0E90"/>
    <w:rsid w:val="082B8172"/>
    <w:rsid w:val="082E0E6A"/>
    <w:rsid w:val="082E6066"/>
    <w:rsid w:val="082ECE9C"/>
    <w:rsid w:val="082F3ECF"/>
    <w:rsid w:val="082FDE29"/>
    <w:rsid w:val="08300EFB"/>
    <w:rsid w:val="083066F2"/>
    <w:rsid w:val="0830E404"/>
    <w:rsid w:val="0831137C"/>
    <w:rsid w:val="0832180C"/>
    <w:rsid w:val="08339BEE"/>
    <w:rsid w:val="0834DA5F"/>
    <w:rsid w:val="08355130"/>
    <w:rsid w:val="08360870"/>
    <w:rsid w:val="08372D0B"/>
    <w:rsid w:val="0837EDC8"/>
    <w:rsid w:val="083861B8"/>
    <w:rsid w:val="08388C97"/>
    <w:rsid w:val="0838AB46"/>
    <w:rsid w:val="08390E37"/>
    <w:rsid w:val="08399DFA"/>
    <w:rsid w:val="083A0160"/>
    <w:rsid w:val="083A49CD"/>
    <w:rsid w:val="083C7D42"/>
    <w:rsid w:val="083D5469"/>
    <w:rsid w:val="083D6B44"/>
    <w:rsid w:val="083E946B"/>
    <w:rsid w:val="083F51B7"/>
    <w:rsid w:val="08404976"/>
    <w:rsid w:val="08436661"/>
    <w:rsid w:val="0845B86A"/>
    <w:rsid w:val="084706B8"/>
    <w:rsid w:val="08474DAD"/>
    <w:rsid w:val="0848C8D7"/>
    <w:rsid w:val="0849DC0C"/>
    <w:rsid w:val="084D0520"/>
    <w:rsid w:val="084D0DF5"/>
    <w:rsid w:val="084D9810"/>
    <w:rsid w:val="084D9E42"/>
    <w:rsid w:val="084E919F"/>
    <w:rsid w:val="084FB0B8"/>
    <w:rsid w:val="0850FA90"/>
    <w:rsid w:val="08510E93"/>
    <w:rsid w:val="0851A3FE"/>
    <w:rsid w:val="085390A2"/>
    <w:rsid w:val="0854CCA4"/>
    <w:rsid w:val="085620C9"/>
    <w:rsid w:val="08574208"/>
    <w:rsid w:val="085B95D2"/>
    <w:rsid w:val="085C20C9"/>
    <w:rsid w:val="085CE2AC"/>
    <w:rsid w:val="085E0B4F"/>
    <w:rsid w:val="085EB6AF"/>
    <w:rsid w:val="085F6A1C"/>
    <w:rsid w:val="08605A9C"/>
    <w:rsid w:val="086201E7"/>
    <w:rsid w:val="0862275C"/>
    <w:rsid w:val="086261B6"/>
    <w:rsid w:val="08628F05"/>
    <w:rsid w:val="0862B2FC"/>
    <w:rsid w:val="0862BA95"/>
    <w:rsid w:val="0863AB3C"/>
    <w:rsid w:val="0864975C"/>
    <w:rsid w:val="0864EB8F"/>
    <w:rsid w:val="08662C35"/>
    <w:rsid w:val="086680D0"/>
    <w:rsid w:val="0867B7BC"/>
    <w:rsid w:val="08691392"/>
    <w:rsid w:val="0869DBCA"/>
    <w:rsid w:val="086A3044"/>
    <w:rsid w:val="086BD6DE"/>
    <w:rsid w:val="086C39C6"/>
    <w:rsid w:val="086C4395"/>
    <w:rsid w:val="086CD0E1"/>
    <w:rsid w:val="086D78BE"/>
    <w:rsid w:val="087168BE"/>
    <w:rsid w:val="08718856"/>
    <w:rsid w:val="08721519"/>
    <w:rsid w:val="0872E76E"/>
    <w:rsid w:val="087313C4"/>
    <w:rsid w:val="08731DCD"/>
    <w:rsid w:val="0873DC49"/>
    <w:rsid w:val="08746EC6"/>
    <w:rsid w:val="0875595E"/>
    <w:rsid w:val="08770F38"/>
    <w:rsid w:val="0877E90F"/>
    <w:rsid w:val="0878018D"/>
    <w:rsid w:val="0878A982"/>
    <w:rsid w:val="087996B6"/>
    <w:rsid w:val="0879A2BB"/>
    <w:rsid w:val="087B07FF"/>
    <w:rsid w:val="087B69CB"/>
    <w:rsid w:val="087C1DE9"/>
    <w:rsid w:val="087C6C4F"/>
    <w:rsid w:val="087DE009"/>
    <w:rsid w:val="087F86B2"/>
    <w:rsid w:val="0880BCE4"/>
    <w:rsid w:val="0881C6AF"/>
    <w:rsid w:val="08858C67"/>
    <w:rsid w:val="088724C1"/>
    <w:rsid w:val="08879FA2"/>
    <w:rsid w:val="0888FEF3"/>
    <w:rsid w:val="08890100"/>
    <w:rsid w:val="088A00F2"/>
    <w:rsid w:val="088AB4BF"/>
    <w:rsid w:val="088CE7BA"/>
    <w:rsid w:val="088D2AD2"/>
    <w:rsid w:val="088E6FAA"/>
    <w:rsid w:val="088FA947"/>
    <w:rsid w:val="0890E3D2"/>
    <w:rsid w:val="0891C034"/>
    <w:rsid w:val="08921B09"/>
    <w:rsid w:val="0894EE33"/>
    <w:rsid w:val="08967E29"/>
    <w:rsid w:val="0896E8F2"/>
    <w:rsid w:val="08982895"/>
    <w:rsid w:val="08983BEE"/>
    <w:rsid w:val="08986963"/>
    <w:rsid w:val="089984E1"/>
    <w:rsid w:val="089AF538"/>
    <w:rsid w:val="08A5E61F"/>
    <w:rsid w:val="08A619E7"/>
    <w:rsid w:val="08A8D620"/>
    <w:rsid w:val="08B0892C"/>
    <w:rsid w:val="08B1DA9F"/>
    <w:rsid w:val="08B211AC"/>
    <w:rsid w:val="08B259DA"/>
    <w:rsid w:val="08B26E17"/>
    <w:rsid w:val="08B27323"/>
    <w:rsid w:val="08B27EE1"/>
    <w:rsid w:val="08B4B249"/>
    <w:rsid w:val="08B605AF"/>
    <w:rsid w:val="08B8E9A1"/>
    <w:rsid w:val="08B91118"/>
    <w:rsid w:val="08B9D694"/>
    <w:rsid w:val="08B9E18D"/>
    <w:rsid w:val="08BA0003"/>
    <w:rsid w:val="08BB07D5"/>
    <w:rsid w:val="08BB23B4"/>
    <w:rsid w:val="08BC5AF6"/>
    <w:rsid w:val="08BE653C"/>
    <w:rsid w:val="08BF65FC"/>
    <w:rsid w:val="08C0F388"/>
    <w:rsid w:val="08C11E43"/>
    <w:rsid w:val="08C15A8C"/>
    <w:rsid w:val="08C189DF"/>
    <w:rsid w:val="08C2870B"/>
    <w:rsid w:val="08C2D63B"/>
    <w:rsid w:val="08C32CD5"/>
    <w:rsid w:val="08C3448A"/>
    <w:rsid w:val="08C47353"/>
    <w:rsid w:val="08C7275D"/>
    <w:rsid w:val="08C8BEB5"/>
    <w:rsid w:val="08CAA434"/>
    <w:rsid w:val="08CCE7C7"/>
    <w:rsid w:val="08CD3ADB"/>
    <w:rsid w:val="08CE4522"/>
    <w:rsid w:val="08CF4D44"/>
    <w:rsid w:val="08D04C73"/>
    <w:rsid w:val="08D074AE"/>
    <w:rsid w:val="08D0780D"/>
    <w:rsid w:val="08D3B5FE"/>
    <w:rsid w:val="08D3C6B0"/>
    <w:rsid w:val="08D3DBC5"/>
    <w:rsid w:val="08D3F03C"/>
    <w:rsid w:val="08D6DD23"/>
    <w:rsid w:val="08D731FD"/>
    <w:rsid w:val="08D7BED5"/>
    <w:rsid w:val="08D7F4B1"/>
    <w:rsid w:val="08D8FAB5"/>
    <w:rsid w:val="08DCF479"/>
    <w:rsid w:val="08DD16BE"/>
    <w:rsid w:val="08E1295E"/>
    <w:rsid w:val="08E14CCC"/>
    <w:rsid w:val="08E20784"/>
    <w:rsid w:val="08E2D1BC"/>
    <w:rsid w:val="08E4D8DD"/>
    <w:rsid w:val="08E5238C"/>
    <w:rsid w:val="08E5A777"/>
    <w:rsid w:val="08E6E8BA"/>
    <w:rsid w:val="08E815BA"/>
    <w:rsid w:val="08EA2AA0"/>
    <w:rsid w:val="08EB6BE6"/>
    <w:rsid w:val="08EBB612"/>
    <w:rsid w:val="08EC55AA"/>
    <w:rsid w:val="08EC5E30"/>
    <w:rsid w:val="08ED8AA0"/>
    <w:rsid w:val="08EE7F92"/>
    <w:rsid w:val="08EE8B54"/>
    <w:rsid w:val="08EF4A8E"/>
    <w:rsid w:val="08EF8571"/>
    <w:rsid w:val="08EFBD7F"/>
    <w:rsid w:val="08F30550"/>
    <w:rsid w:val="08F40234"/>
    <w:rsid w:val="08F68581"/>
    <w:rsid w:val="08F6EA0C"/>
    <w:rsid w:val="08F8165D"/>
    <w:rsid w:val="08FA2649"/>
    <w:rsid w:val="08FA38D8"/>
    <w:rsid w:val="08FA4C43"/>
    <w:rsid w:val="08FADAEB"/>
    <w:rsid w:val="09004CFD"/>
    <w:rsid w:val="09009455"/>
    <w:rsid w:val="090127D6"/>
    <w:rsid w:val="0904CDB1"/>
    <w:rsid w:val="0905F30C"/>
    <w:rsid w:val="09060623"/>
    <w:rsid w:val="0907190F"/>
    <w:rsid w:val="090829B6"/>
    <w:rsid w:val="090A25B4"/>
    <w:rsid w:val="090AB0E7"/>
    <w:rsid w:val="090CF6C3"/>
    <w:rsid w:val="090D597F"/>
    <w:rsid w:val="090DACCB"/>
    <w:rsid w:val="090DB482"/>
    <w:rsid w:val="090DED2E"/>
    <w:rsid w:val="090E067B"/>
    <w:rsid w:val="090E4EEB"/>
    <w:rsid w:val="090F81D7"/>
    <w:rsid w:val="09104597"/>
    <w:rsid w:val="09112244"/>
    <w:rsid w:val="0911D61C"/>
    <w:rsid w:val="09121DF1"/>
    <w:rsid w:val="09144B51"/>
    <w:rsid w:val="0914544F"/>
    <w:rsid w:val="09156E1A"/>
    <w:rsid w:val="0915CFCE"/>
    <w:rsid w:val="09162068"/>
    <w:rsid w:val="09178BC9"/>
    <w:rsid w:val="0918405F"/>
    <w:rsid w:val="0918C592"/>
    <w:rsid w:val="091AAC09"/>
    <w:rsid w:val="091ABCF1"/>
    <w:rsid w:val="091B21C1"/>
    <w:rsid w:val="091B7240"/>
    <w:rsid w:val="091BA449"/>
    <w:rsid w:val="091C533A"/>
    <w:rsid w:val="091D2DDB"/>
    <w:rsid w:val="091E2E91"/>
    <w:rsid w:val="091E5542"/>
    <w:rsid w:val="091E8BF8"/>
    <w:rsid w:val="091FC88A"/>
    <w:rsid w:val="0921975E"/>
    <w:rsid w:val="0922435C"/>
    <w:rsid w:val="0922D192"/>
    <w:rsid w:val="09230F72"/>
    <w:rsid w:val="09249F39"/>
    <w:rsid w:val="09258843"/>
    <w:rsid w:val="0929089B"/>
    <w:rsid w:val="092A0F41"/>
    <w:rsid w:val="092AAC67"/>
    <w:rsid w:val="092AC5FF"/>
    <w:rsid w:val="092B91BB"/>
    <w:rsid w:val="092C1F9B"/>
    <w:rsid w:val="092D6D63"/>
    <w:rsid w:val="092DBF31"/>
    <w:rsid w:val="092FE67B"/>
    <w:rsid w:val="0930580D"/>
    <w:rsid w:val="0931DCB7"/>
    <w:rsid w:val="09327E9A"/>
    <w:rsid w:val="0932B375"/>
    <w:rsid w:val="0932D6B8"/>
    <w:rsid w:val="0932F4DD"/>
    <w:rsid w:val="09332D23"/>
    <w:rsid w:val="0935D20E"/>
    <w:rsid w:val="09365A44"/>
    <w:rsid w:val="093920FA"/>
    <w:rsid w:val="093B67CD"/>
    <w:rsid w:val="093BECE0"/>
    <w:rsid w:val="093CE7F1"/>
    <w:rsid w:val="093D3AFE"/>
    <w:rsid w:val="093DCB1A"/>
    <w:rsid w:val="093E4E29"/>
    <w:rsid w:val="093F7E4E"/>
    <w:rsid w:val="0940CFAC"/>
    <w:rsid w:val="09417E84"/>
    <w:rsid w:val="09418D7D"/>
    <w:rsid w:val="09421997"/>
    <w:rsid w:val="094233EC"/>
    <w:rsid w:val="0943D568"/>
    <w:rsid w:val="0943E3D9"/>
    <w:rsid w:val="09454963"/>
    <w:rsid w:val="09464FC2"/>
    <w:rsid w:val="09466E82"/>
    <w:rsid w:val="0947668A"/>
    <w:rsid w:val="0947809D"/>
    <w:rsid w:val="09484F68"/>
    <w:rsid w:val="09486A9A"/>
    <w:rsid w:val="0948BA0E"/>
    <w:rsid w:val="0949D8C4"/>
    <w:rsid w:val="094A18E9"/>
    <w:rsid w:val="094B0308"/>
    <w:rsid w:val="094B3BDF"/>
    <w:rsid w:val="094BB015"/>
    <w:rsid w:val="094BC60F"/>
    <w:rsid w:val="094BD43E"/>
    <w:rsid w:val="094C7E2F"/>
    <w:rsid w:val="094CA215"/>
    <w:rsid w:val="094D197F"/>
    <w:rsid w:val="094D69E0"/>
    <w:rsid w:val="094EA609"/>
    <w:rsid w:val="094FE986"/>
    <w:rsid w:val="0950A472"/>
    <w:rsid w:val="095103F9"/>
    <w:rsid w:val="095576B8"/>
    <w:rsid w:val="09561E24"/>
    <w:rsid w:val="09566051"/>
    <w:rsid w:val="0957253A"/>
    <w:rsid w:val="0957A1D9"/>
    <w:rsid w:val="095A7A8A"/>
    <w:rsid w:val="095C59C0"/>
    <w:rsid w:val="095D7ED6"/>
    <w:rsid w:val="095DA078"/>
    <w:rsid w:val="095E5E37"/>
    <w:rsid w:val="095E7B16"/>
    <w:rsid w:val="095EDA39"/>
    <w:rsid w:val="095EE61A"/>
    <w:rsid w:val="0961240B"/>
    <w:rsid w:val="0961920F"/>
    <w:rsid w:val="0962124F"/>
    <w:rsid w:val="09627097"/>
    <w:rsid w:val="09631596"/>
    <w:rsid w:val="09646F16"/>
    <w:rsid w:val="0965C910"/>
    <w:rsid w:val="09665977"/>
    <w:rsid w:val="096660E2"/>
    <w:rsid w:val="0967404A"/>
    <w:rsid w:val="09694A0A"/>
    <w:rsid w:val="09696C7C"/>
    <w:rsid w:val="096A61F3"/>
    <w:rsid w:val="096AC890"/>
    <w:rsid w:val="096B579E"/>
    <w:rsid w:val="096BA244"/>
    <w:rsid w:val="096BEC59"/>
    <w:rsid w:val="096C71B5"/>
    <w:rsid w:val="096E3CE2"/>
    <w:rsid w:val="096FC92A"/>
    <w:rsid w:val="096FCB3F"/>
    <w:rsid w:val="097049E3"/>
    <w:rsid w:val="09728B7B"/>
    <w:rsid w:val="0972FB3E"/>
    <w:rsid w:val="09739AE9"/>
    <w:rsid w:val="0973B81A"/>
    <w:rsid w:val="0973BA43"/>
    <w:rsid w:val="0973BC37"/>
    <w:rsid w:val="0975E14B"/>
    <w:rsid w:val="09765F65"/>
    <w:rsid w:val="09768F19"/>
    <w:rsid w:val="09770F5B"/>
    <w:rsid w:val="09781572"/>
    <w:rsid w:val="0978492F"/>
    <w:rsid w:val="097913F4"/>
    <w:rsid w:val="097C5714"/>
    <w:rsid w:val="097CF391"/>
    <w:rsid w:val="097E519D"/>
    <w:rsid w:val="0981AF3C"/>
    <w:rsid w:val="0982323A"/>
    <w:rsid w:val="0984BCB8"/>
    <w:rsid w:val="098539FC"/>
    <w:rsid w:val="09862CC1"/>
    <w:rsid w:val="09873364"/>
    <w:rsid w:val="09874434"/>
    <w:rsid w:val="09874731"/>
    <w:rsid w:val="09888653"/>
    <w:rsid w:val="098886F1"/>
    <w:rsid w:val="0988AA04"/>
    <w:rsid w:val="0988AA98"/>
    <w:rsid w:val="0988BCB7"/>
    <w:rsid w:val="0988CB5B"/>
    <w:rsid w:val="098CA5E2"/>
    <w:rsid w:val="098D4F18"/>
    <w:rsid w:val="098E307B"/>
    <w:rsid w:val="098ECF15"/>
    <w:rsid w:val="098F23F3"/>
    <w:rsid w:val="09918701"/>
    <w:rsid w:val="0991E645"/>
    <w:rsid w:val="0993D5BD"/>
    <w:rsid w:val="099632A5"/>
    <w:rsid w:val="099665C4"/>
    <w:rsid w:val="0997080E"/>
    <w:rsid w:val="09987402"/>
    <w:rsid w:val="099B141C"/>
    <w:rsid w:val="099CDEE4"/>
    <w:rsid w:val="099D6999"/>
    <w:rsid w:val="099DE9A9"/>
    <w:rsid w:val="099F33A6"/>
    <w:rsid w:val="09A00477"/>
    <w:rsid w:val="09A01801"/>
    <w:rsid w:val="09A24772"/>
    <w:rsid w:val="09A400B1"/>
    <w:rsid w:val="09A61C0F"/>
    <w:rsid w:val="09A621F3"/>
    <w:rsid w:val="09A7713E"/>
    <w:rsid w:val="09A8D580"/>
    <w:rsid w:val="09A9F888"/>
    <w:rsid w:val="09AB49E2"/>
    <w:rsid w:val="09AC2557"/>
    <w:rsid w:val="09ADCA82"/>
    <w:rsid w:val="09ADF4E7"/>
    <w:rsid w:val="09AE36CF"/>
    <w:rsid w:val="09AFC962"/>
    <w:rsid w:val="09B1B4FD"/>
    <w:rsid w:val="09B1F72F"/>
    <w:rsid w:val="09B21D4F"/>
    <w:rsid w:val="09B43891"/>
    <w:rsid w:val="09B5A2AE"/>
    <w:rsid w:val="09B63167"/>
    <w:rsid w:val="09B9026F"/>
    <w:rsid w:val="09B9CC6B"/>
    <w:rsid w:val="09BA68F9"/>
    <w:rsid w:val="09BB218C"/>
    <w:rsid w:val="09BBC24A"/>
    <w:rsid w:val="09BD2EEE"/>
    <w:rsid w:val="09BEF544"/>
    <w:rsid w:val="09BF0640"/>
    <w:rsid w:val="09C06EFE"/>
    <w:rsid w:val="09C34A04"/>
    <w:rsid w:val="09C633F2"/>
    <w:rsid w:val="09C6D482"/>
    <w:rsid w:val="09C84486"/>
    <w:rsid w:val="09C9DC66"/>
    <w:rsid w:val="09CA3A79"/>
    <w:rsid w:val="09CA9551"/>
    <w:rsid w:val="09CAD8C1"/>
    <w:rsid w:val="09CB268C"/>
    <w:rsid w:val="09CBA383"/>
    <w:rsid w:val="09CBBAEC"/>
    <w:rsid w:val="09CBCF4F"/>
    <w:rsid w:val="09CE486F"/>
    <w:rsid w:val="09CFC84B"/>
    <w:rsid w:val="09D00DF2"/>
    <w:rsid w:val="09D13E67"/>
    <w:rsid w:val="09D17AB8"/>
    <w:rsid w:val="09D1BFD5"/>
    <w:rsid w:val="09D31F01"/>
    <w:rsid w:val="09D32FF8"/>
    <w:rsid w:val="09D54560"/>
    <w:rsid w:val="09D5B051"/>
    <w:rsid w:val="09D7114E"/>
    <w:rsid w:val="09DB280D"/>
    <w:rsid w:val="09DB714C"/>
    <w:rsid w:val="09DC35B0"/>
    <w:rsid w:val="09DDF7E4"/>
    <w:rsid w:val="09DE0F4A"/>
    <w:rsid w:val="09DF1457"/>
    <w:rsid w:val="09DFAB30"/>
    <w:rsid w:val="09DFF997"/>
    <w:rsid w:val="09E0E585"/>
    <w:rsid w:val="09E4D027"/>
    <w:rsid w:val="09E5A973"/>
    <w:rsid w:val="09E9034A"/>
    <w:rsid w:val="09E93A4B"/>
    <w:rsid w:val="09EA8AE2"/>
    <w:rsid w:val="09EC7892"/>
    <w:rsid w:val="09EDA5A0"/>
    <w:rsid w:val="09EF4412"/>
    <w:rsid w:val="09F0B80C"/>
    <w:rsid w:val="09F13FC9"/>
    <w:rsid w:val="09F31725"/>
    <w:rsid w:val="09F43EB2"/>
    <w:rsid w:val="09F6B267"/>
    <w:rsid w:val="09F751D4"/>
    <w:rsid w:val="09F793CE"/>
    <w:rsid w:val="09F7AAF4"/>
    <w:rsid w:val="09F7D1F5"/>
    <w:rsid w:val="09F96E78"/>
    <w:rsid w:val="09FC997E"/>
    <w:rsid w:val="09FF3EA5"/>
    <w:rsid w:val="09FF5E56"/>
    <w:rsid w:val="09FF7BCA"/>
    <w:rsid w:val="09FFBC17"/>
    <w:rsid w:val="09FFC427"/>
    <w:rsid w:val="0A019D2D"/>
    <w:rsid w:val="0A01D288"/>
    <w:rsid w:val="0A03DB4B"/>
    <w:rsid w:val="0A041848"/>
    <w:rsid w:val="0A041E62"/>
    <w:rsid w:val="0A073D13"/>
    <w:rsid w:val="0A0785F6"/>
    <w:rsid w:val="0A08BF6B"/>
    <w:rsid w:val="0A092F65"/>
    <w:rsid w:val="0A0C15C6"/>
    <w:rsid w:val="0A0C7030"/>
    <w:rsid w:val="0A0DCC34"/>
    <w:rsid w:val="0A0E9DCD"/>
    <w:rsid w:val="0A0FC3E1"/>
    <w:rsid w:val="0A131920"/>
    <w:rsid w:val="0A136187"/>
    <w:rsid w:val="0A14A539"/>
    <w:rsid w:val="0A196D62"/>
    <w:rsid w:val="0A1E8C31"/>
    <w:rsid w:val="0A2034E4"/>
    <w:rsid w:val="0A20E446"/>
    <w:rsid w:val="0A21E132"/>
    <w:rsid w:val="0A220FFB"/>
    <w:rsid w:val="0A231871"/>
    <w:rsid w:val="0A24306F"/>
    <w:rsid w:val="0A255993"/>
    <w:rsid w:val="0A256550"/>
    <w:rsid w:val="0A26146C"/>
    <w:rsid w:val="0A26624B"/>
    <w:rsid w:val="0A2726B2"/>
    <w:rsid w:val="0A2809E6"/>
    <w:rsid w:val="0A2B6182"/>
    <w:rsid w:val="0A2C66A8"/>
    <w:rsid w:val="0A2C9447"/>
    <w:rsid w:val="0A2CBEC3"/>
    <w:rsid w:val="0A2D8184"/>
    <w:rsid w:val="0A30E634"/>
    <w:rsid w:val="0A30F66E"/>
    <w:rsid w:val="0A3144EC"/>
    <w:rsid w:val="0A31BA76"/>
    <w:rsid w:val="0A3374B8"/>
    <w:rsid w:val="0A33D797"/>
    <w:rsid w:val="0A37FE7D"/>
    <w:rsid w:val="0A392273"/>
    <w:rsid w:val="0A3BF181"/>
    <w:rsid w:val="0A3C8B2D"/>
    <w:rsid w:val="0A3CB285"/>
    <w:rsid w:val="0A3EE285"/>
    <w:rsid w:val="0A3F176A"/>
    <w:rsid w:val="0A3FBD7D"/>
    <w:rsid w:val="0A3FC606"/>
    <w:rsid w:val="0A3FDDA1"/>
    <w:rsid w:val="0A425A84"/>
    <w:rsid w:val="0A44B649"/>
    <w:rsid w:val="0A452520"/>
    <w:rsid w:val="0A460627"/>
    <w:rsid w:val="0A462EA2"/>
    <w:rsid w:val="0A46BB38"/>
    <w:rsid w:val="0A47DCE1"/>
    <w:rsid w:val="0A48631B"/>
    <w:rsid w:val="0A49FFDD"/>
    <w:rsid w:val="0A4A182E"/>
    <w:rsid w:val="0A4A2141"/>
    <w:rsid w:val="0A4C1BA9"/>
    <w:rsid w:val="0A4D8DDF"/>
    <w:rsid w:val="0A4E3B2A"/>
    <w:rsid w:val="0A4ECDB8"/>
    <w:rsid w:val="0A4FC7A4"/>
    <w:rsid w:val="0A510517"/>
    <w:rsid w:val="0A5203DD"/>
    <w:rsid w:val="0A53FF84"/>
    <w:rsid w:val="0A546E7B"/>
    <w:rsid w:val="0A567A1C"/>
    <w:rsid w:val="0A57B7F5"/>
    <w:rsid w:val="0A5979A3"/>
    <w:rsid w:val="0A59D448"/>
    <w:rsid w:val="0A5B5228"/>
    <w:rsid w:val="0A5F0647"/>
    <w:rsid w:val="0A5F1749"/>
    <w:rsid w:val="0A63F4A9"/>
    <w:rsid w:val="0A64CEF0"/>
    <w:rsid w:val="0A698334"/>
    <w:rsid w:val="0A6E06A9"/>
    <w:rsid w:val="0A707700"/>
    <w:rsid w:val="0A709B32"/>
    <w:rsid w:val="0A71880D"/>
    <w:rsid w:val="0A71FF79"/>
    <w:rsid w:val="0A7254F6"/>
    <w:rsid w:val="0A736FDF"/>
    <w:rsid w:val="0A740B18"/>
    <w:rsid w:val="0A7608B1"/>
    <w:rsid w:val="0A78122B"/>
    <w:rsid w:val="0A7AFB29"/>
    <w:rsid w:val="0A7B4538"/>
    <w:rsid w:val="0A7CDF9F"/>
    <w:rsid w:val="0A7D7167"/>
    <w:rsid w:val="0A7D7986"/>
    <w:rsid w:val="0A7D8C6D"/>
    <w:rsid w:val="0A7E25FF"/>
    <w:rsid w:val="0A7F1165"/>
    <w:rsid w:val="0A7F3AF6"/>
    <w:rsid w:val="0A7F5F98"/>
    <w:rsid w:val="0A7F9D40"/>
    <w:rsid w:val="0A801F79"/>
    <w:rsid w:val="0A80F547"/>
    <w:rsid w:val="0A81CF6D"/>
    <w:rsid w:val="0A8267A0"/>
    <w:rsid w:val="0A8292AE"/>
    <w:rsid w:val="0A830D2A"/>
    <w:rsid w:val="0A8332E2"/>
    <w:rsid w:val="0A842A51"/>
    <w:rsid w:val="0A847A82"/>
    <w:rsid w:val="0A878B99"/>
    <w:rsid w:val="0A8A52C5"/>
    <w:rsid w:val="0A8B1F1C"/>
    <w:rsid w:val="0A8B3EE0"/>
    <w:rsid w:val="0A8B67D4"/>
    <w:rsid w:val="0A8E07F7"/>
    <w:rsid w:val="0A8ED823"/>
    <w:rsid w:val="0A90E414"/>
    <w:rsid w:val="0A91039D"/>
    <w:rsid w:val="0A913A2C"/>
    <w:rsid w:val="0A923948"/>
    <w:rsid w:val="0A976A0A"/>
    <w:rsid w:val="0A98072D"/>
    <w:rsid w:val="0A9870C7"/>
    <w:rsid w:val="0A98A301"/>
    <w:rsid w:val="0A9A379E"/>
    <w:rsid w:val="0A9BE3FA"/>
    <w:rsid w:val="0A9BFE66"/>
    <w:rsid w:val="0A9E0212"/>
    <w:rsid w:val="0A9F3148"/>
    <w:rsid w:val="0A9FB1E2"/>
    <w:rsid w:val="0AA1F3AE"/>
    <w:rsid w:val="0AA41C87"/>
    <w:rsid w:val="0AA796FE"/>
    <w:rsid w:val="0AA7C9D8"/>
    <w:rsid w:val="0AA7EC4A"/>
    <w:rsid w:val="0AAA42F6"/>
    <w:rsid w:val="0AAB32CD"/>
    <w:rsid w:val="0AABBAE0"/>
    <w:rsid w:val="0AAD23A9"/>
    <w:rsid w:val="0AAEDF19"/>
    <w:rsid w:val="0AAFE617"/>
    <w:rsid w:val="0AB1AF49"/>
    <w:rsid w:val="0AB4DCF2"/>
    <w:rsid w:val="0AB4F6C0"/>
    <w:rsid w:val="0AB5BDA9"/>
    <w:rsid w:val="0AB95C57"/>
    <w:rsid w:val="0ABC44EF"/>
    <w:rsid w:val="0ABDE0BA"/>
    <w:rsid w:val="0ABF00A1"/>
    <w:rsid w:val="0ABF03F9"/>
    <w:rsid w:val="0AC043B9"/>
    <w:rsid w:val="0AC28694"/>
    <w:rsid w:val="0AC2C6CC"/>
    <w:rsid w:val="0AC39320"/>
    <w:rsid w:val="0AC56A83"/>
    <w:rsid w:val="0AC880F8"/>
    <w:rsid w:val="0AC9C016"/>
    <w:rsid w:val="0ACC9F75"/>
    <w:rsid w:val="0ACD0F95"/>
    <w:rsid w:val="0ACDEB01"/>
    <w:rsid w:val="0AD1BF12"/>
    <w:rsid w:val="0AD1ED88"/>
    <w:rsid w:val="0AD2491C"/>
    <w:rsid w:val="0AD5650C"/>
    <w:rsid w:val="0AD7FC21"/>
    <w:rsid w:val="0ADA0B82"/>
    <w:rsid w:val="0ADA98C5"/>
    <w:rsid w:val="0ADBF177"/>
    <w:rsid w:val="0ADC8D44"/>
    <w:rsid w:val="0ADD57FC"/>
    <w:rsid w:val="0ADDEDB1"/>
    <w:rsid w:val="0ADEAECA"/>
    <w:rsid w:val="0ADEBBBC"/>
    <w:rsid w:val="0AE1C580"/>
    <w:rsid w:val="0AE2024E"/>
    <w:rsid w:val="0AE217DD"/>
    <w:rsid w:val="0AE29B3C"/>
    <w:rsid w:val="0AE2A673"/>
    <w:rsid w:val="0AE3A758"/>
    <w:rsid w:val="0AE53451"/>
    <w:rsid w:val="0AE5BD67"/>
    <w:rsid w:val="0AE70DE5"/>
    <w:rsid w:val="0AE76FFF"/>
    <w:rsid w:val="0AE7A0B3"/>
    <w:rsid w:val="0AE89382"/>
    <w:rsid w:val="0AE9B956"/>
    <w:rsid w:val="0AEB9EFD"/>
    <w:rsid w:val="0AECCBC4"/>
    <w:rsid w:val="0AEE1363"/>
    <w:rsid w:val="0AF063E4"/>
    <w:rsid w:val="0AF0D89A"/>
    <w:rsid w:val="0AF0EC23"/>
    <w:rsid w:val="0AF137F4"/>
    <w:rsid w:val="0AF14027"/>
    <w:rsid w:val="0AF21DA5"/>
    <w:rsid w:val="0AF3B8D7"/>
    <w:rsid w:val="0AF6DFF4"/>
    <w:rsid w:val="0AF6F425"/>
    <w:rsid w:val="0AF9804D"/>
    <w:rsid w:val="0AF9D737"/>
    <w:rsid w:val="0AFB2BF1"/>
    <w:rsid w:val="0AFB41FC"/>
    <w:rsid w:val="0AFBE839"/>
    <w:rsid w:val="0AFCC939"/>
    <w:rsid w:val="0AFCF798"/>
    <w:rsid w:val="0AFD15DD"/>
    <w:rsid w:val="0AFD2076"/>
    <w:rsid w:val="0AFDB016"/>
    <w:rsid w:val="0AFE26CD"/>
    <w:rsid w:val="0AFF96BD"/>
    <w:rsid w:val="0B019E03"/>
    <w:rsid w:val="0B0250D1"/>
    <w:rsid w:val="0B028C8D"/>
    <w:rsid w:val="0B02F1A5"/>
    <w:rsid w:val="0B03FAE8"/>
    <w:rsid w:val="0B04369F"/>
    <w:rsid w:val="0B045D74"/>
    <w:rsid w:val="0B054570"/>
    <w:rsid w:val="0B0554AC"/>
    <w:rsid w:val="0B0587B8"/>
    <w:rsid w:val="0B06F09F"/>
    <w:rsid w:val="0B07127D"/>
    <w:rsid w:val="0B0BF62A"/>
    <w:rsid w:val="0B0D7274"/>
    <w:rsid w:val="0B0D9465"/>
    <w:rsid w:val="0B0F001B"/>
    <w:rsid w:val="0B0F3813"/>
    <w:rsid w:val="0B10C96A"/>
    <w:rsid w:val="0B10E263"/>
    <w:rsid w:val="0B134278"/>
    <w:rsid w:val="0B13A6D0"/>
    <w:rsid w:val="0B140A2B"/>
    <w:rsid w:val="0B14B9CE"/>
    <w:rsid w:val="0B15DE6A"/>
    <w:rsid w:val="0B1658B0"/>
    <w:rsid w:val="0B1865A7"/>
    <w:rsid w:val="0B194934"/>
    <w:rsid w:val="0B195532"/>
    <w:rsid w:val="0B19A7AF"/>
    <w:rsid w:val="0B19F837"/>
    <w:rsid w:val="0B1A2E78"/>
    <w:rsid w:val="0B1C42C9"/>
    <w:rsid w:val="0B1C540A"/>
    <w:rsid w:val="0B1CA2E8"/>
    <w:rsid w:val="0B1CDEBF"/>
    <w:rsid w:val="0B1CF940"/>
    <w:rsid w:val="0B1D0E96"/>
    <w:rsid w:val="0B1EB11E"/>
    <w:rsid w:val="0B2078F9"/>
    <w:rsid w:val="0B219BE1"/>
    <w:rsid w:val="0B2274CA"/>
    <w:rsid w:val="0B24A061"/>
    <w:rsid w:val="0B25AE49"/>
    <w:rsid w:val="0B268FCC"/>
    <w:rsid w:val="0B27DCEF"/>
    <w:rsid w:val="0B2899D6"/>
    <w:rsid w:val="0B2B9553"/>
    <w:rsid w:val="0B2BAEA6"/>
    <w:rsid w:val="0B2BF93F"/>
    <w:rsid w:val="0B2C0BCF"/>
    <w:rsid w:val="0B2C34A6"/>
    <w:rsid w:val="0B2C472B"/>
    <w:rsid w:val="0B30C83A"/>
    <w:rsid w:val="0B32DF25"/>
    <w:rsid w:val="0B35FECA"/>
    <w:rsid w:val="0B38B041"/>
    <w:rsid w:val="0B3A7584"/>
    <w:rsid w:val="0B3ACFE0"/>
    <w:rsid w:val="0B3B4994"/>
    <w:rsid w:val="0B3B7847"/>
    <w:rsid w:val="0B3BD832"/>
    <w:rsid w:val="0B403646"/>
    <w:rsid w:val="0B4064BA"/>
    <w:rsid w:val="0B40F511"/>
    <w:rsid w:val="0B413669"/>
    <w:rsid w:val="0B4233DC"/>
    <w:rsid w:val="0B439A78"/>
    <w:rsid w:val="0B455483"/>
    <w:rsid w:val="0B46C673"/>
    <w:rsid w:val="0B46D9CA"/>
    <w:rsid w:val="0B4888D8"/>
    <w:rsid w:val="0B48DB46"/>
    <w:rsid w:val="0B491E5E"/>
    <w:rsid w:val="0B4929F4"/>
    <w:rsid w:val="0B49A05A"/>
    <w:rsid w:val="0B4B7DCD"/>
    <w:rsid w:val="0B4C33EC"/>
    <w:rsid w:val="0B4D541D"/>
    <w:rsid w:val="0B5079BB"/>
    <w:rsid w:val="0B51CF35"/>
    <w:rsid w:val="0B5295F9"/>
    <w:rsid w:val="0B54235B"/>
    <w:rsid w:val="0B54C634"/>
    <w:rsid w:val="0B55468E"/>
    <w:rsid w:val="0B5636D7"/>
    <w:rsid w:val="0B56462D"/>
    <w:rsid w:val="0B56BDB3"/>
    <w:rsid w:val="0B572DF4"/>
    <w:rsid w:val="0B5796A2"/>
    <w:rsid w:val="0B5A1921"/>
    <w:rsid w:val="0B5CCE72"/>
    <w:rsid w:val="0B5CCFED"/>
    <w:rsid w:val="0B5DA5AD"/>
    <w:rsid w:val="0B5DBE28"/>
    <w:rsid w:val="0B5E46B1"/>
    <w:rsid w:val="0B5E87E2"/>
    <w:rsid w:val="0B603B89"/>
    <w:rsid w:val="0B617B35"/>
    <w:rsid w:val="0B61CE88"/>
    <w:rsid w:val="0B6263EE"/>
    <w:rsid w:val="0B662936"/>
    <w:rsid w:val="0B669EEC"/>
    <w:rsid w:val="0B66EA52"/>
    <w:rsid w:val="0B673D53"/>
    <w:rsid w:val="0B676BB9"/>
    <w:rsid w:val="0B680F43"/>
    <w:rsid w:val="0B6914DC"/>
    <w:rsid w:val="0B692E23"/>
    <w:rsid w:val="0B6ADBF2"/>
    <w:rsid w:val="0B6D8C2B"/>
    <w:rsid w:val="0B6E6315"/>
    <w:rsid w:val="0B6FEAA7"/>
    <w:rsid w:val="0B7076F9"/>
    <w:rsid w:val="0B709DC4"/>
    <w:rsid w:val="0B72D825"/>
    <w:rsid w:val="0B73F712"/>
    <w:rsid w:val="0B745976"/>
    <w:rsid w:val="0B74F31B"/>
    <w:rsid w:val="0B7517AD"/>
    <w:rsid w:val="0B75F0C1"/>
    <w:rsid w:val="0B767AD3"/>
    <w:rsid w:val="0B7696C4"/>
    <w:rsid w:val="0B78334F"/>
    <w:rsid w:val="0B7894CA"/>
    <w:rsid w:val="0B79909E"/>
    <w:rsid w:val="0B7AD5AB"/>
    <w:rsid w:val="0B7B6693"/>
    <w:rsid w:val="0B7CCC78"/>
    <w:rsid w:val="0B7CDD3C"/>
    <w:rsid w:val="0B7FA76E"/>
    <w:rsid w:val="0B80CF21"/>
    <w:rsid w:val="0B82A93E"/>
    <w:rsid w:val="0B82B007"/>
    <w:rsid w:val="0B8306F0"/>
    <w:rsid w:val="0B85295C"/>
    <w:rsid w:val="0B85658F"/>
    <w:rsid w:val="0B85A03E"/>
    <w:rsid w:val="0B87DB22"/>
    <w:rsid w:val="0B88FEDB"/>
    <w:rsid w:val="0B89095A"/>
    <w:rsid w:val="0B8998DE"/>
    <w:rsid w:val="0B8A53BE"/>
    <w:rsid w:val="0B8A5875"/>
    <w:rsid w:val="0B8A5CF7"/>
    <w:rsid w:val="0B8B1930"/>
    <w:rsid w:val="0B8BC33B"/>
    <w:rsid w:val="0B8C0DEA"/>
    <w:rsid w:val="0B8C67BC"/>
    <w:rsid w:val="0B8C71D7"/>
    <w:rsid w:val="0B8C742C"/>
    <w:rsid w:val="0B8F7607"/>
    <w:rsid w:val="0B900ABC"/>
    <w:rsid w:val="0B9168F5"/>
    <w:rsid w:val="0B9471D3"/>
    <w:rsid w:val="0B95CC07"/>
    <w:rsid w:val="0B977B69"/>
    <w:rsid w:val="0B980952"/>
    <w:rsid w:val="0B9850AD"/>
    <w:rsid w:val="0B98CF57"/>
    <w:rsid w:val="0B993462"/>
    <w:rsid w:val="0B9A9509"/>
    <w:rsid w:val="0B9ABB05"/>
    <w:rsid w:val="0B9CB328"/>
    <w:rsid w:val="0B9E1FFD"/>
    <w:rsid w:val="0BA42662"/>
    <w:rsid w:val="0BA69599"/>
    <w:rsid w:val="0BA743D1"/>
    <w:rsid w:val="0BA84CB7"/>
    <w:rsid w:val="0BAAEA6A"/>
    <w:rsid w:val="0BAE8AA1"/>
    <w:rsid w:val="0BAEDCA8"/>
    <w:rsid w:val="0BAFE38F"/>
    <w:rsid w:val="0BB34D56"/>
    <w:rsid w:val="0BB41061"/>
    <w:rsid w:val="0BB48204"/>
    <w:rsid w:val="0BB51E56"/>
    <w:rsid w:val="0BB65644"/>
    <w:rsid w:val="0BB76772"/>
    <w:rsid w:val="0BB98EE0"/>
    <w:rsid w:val="0BB9E6BF"/>
    <w:rsid w:val="0BBA7EDC"/>
    <w:rsid w:val="0BBBB835"/>
    <w:rsid w:val="0BBC4445"/>
    <w:rsid w:val="0BBCDBA5"/>
    <w:rsid w:val="0BC0E7E2"/>
    <w:rsid w:val="0BC17F03"/>
    <w:rsid w:val="0BC25901"/>
    <w:rsid w:val="0BC2C461"/>
    <w:rsid w:val="0BC377A8"/>
    <w:rsid w:val="0BC41E93"/>
    <w:rsid w:val="0BC48A8F"/>
    <w:rsid w:val="0BC5CFC9"/>
    <w:rsid w:val="0BC67213"/>
    <w:rsid w:val="0BC67AC2"/>
    <w:rsid w:val="0BC6C2A1"/>
    <w:rsid w:val="0BC8E833"/>
    <w:rsid w:val="0BCA6A3D"/>
    <w:rsid w:val="0BCB7500"/>
    <w:rsid w:val="0BCBA15D"/>
    <w:rsid w:val="0BCD8BBD"/>
    <w:rsid w:val="0BD16149"/>
    <w:rsid w:val="0BD181E6"/>
    <w:rsid w:val="0BD188A5"/>
    <w:rsid w:val="0BD32D34"/>
    <w:rsid w:val="0BD7CBB0"/>
    <w:rsid w:val="0BD82036"/>
    <w:rsid w:val="0BD8518B"/>
    <w:rsid w:val="0BD859C4"/>
    <w:rsid w:val="0BD8A770"/>
    <w:rsid w:val="0BD992FB"/>
    <w:rsid w:val="0BDAF6E1"/>
    <w:rsid w:val="0BDC0FF0"/>
    <w:rsid w:val="0BDEE538"/>
    <w:rsid w:val="0BDEFE77"/>
    <w:rsid w:val="0BDF384C"/>
    <w:rsid w:val="0BDFD12D"/>
    <w:rsid w:val="0BE16774"/>
    <w:rsid w:val="0BE1AE88"/>
    <w:rsid w:val="0BE4A96E"/>
    <w:rsid w:val="0BE5D107"/>
    <w:rsid w:val="0BE9565B"/>
    <w:rsid w:val="0BEA2DEC"/>
    <w:rsid w:val="0BEB15A5"/>
    <w:rsid w:val="0BEB53A8"/>
    <w:rsid w:val="0BEBD584"/>
    <w:rsid w:val="0BEC8DCB"/>
    <w:rsid w:val="0BECE20A"/>
    <w:rsid w:val="0BED966B"/>
    <w:rsid w:val="0BEE2B1A"/>
    <w:rsid w:val="0BEF690D"/>
    <w:rsid w:val="0BF00EBB"/>
    <w:rsid w:val="0BF1285B"/>
    <w:rsid w:val="0BF4C2EA"/>
    <w:rsid w:val="0BF5384D"/>
    <w:rsid w:val="0BF5E751"/>
    <w:rsid w:val="0BF6F301"/>
    <w:rsid w:val="0BF9C059"/>
    <w:rsid w:val="0BFA0BC8"/>
    <w:rsid w:val="0BFC9ED6"/>
    <w:rsid w:val="0BFCC342"/>
    <w:rsid w:val="0BFEE2AC"/>
    <w:rsid w:val="0C00A38D"/>
    <w:rsid w:val="0C015FEF"/>
    <w:rsid w:val="0C021AE7"/>
    <w:rsid w:val="0C02870A"/>
    <w:rsid w:val="0C02CD10"/>
    <w:rsid w:val="0C037797"/>
    <w:rsid w:val="0C038F6B"/>
    <w:rsid w:val="0C039845"/>
    <w:rsid w:val="0C065DAC"/>
    <w:rsid w:val="0C06CF0B"/>
    <w:rsid w:val="0C073B06"/>
    <w:rsid w:val="0C07CB79"/>
    <w:rsid w:val="0C097349"/>
    <w:rsid w:val="0C0A1A28"/>
    <w:rsid w:val="0C0A2922"/>
    <w:rsid w:val="0C0A3ECF"/>
    <w:rsid w:val="0C0A52F9"/>
    <w:rsid w:val="0C0BD520"/>
    <w:rsid w:val="0C0C8080"/>
    <w:rsid w:val="0C0D82D4"/>
    <w:rsid w:val="0C0D9FD5"/>
    <w:rsid w:val="0C101215"/>
    <w:rsid w:val="0C1080A2"/>
    <w:rsid w:val="0C1435DA"/>
    <w:rsid w:val="0C149FE3"/>
    <w:rsid w:val="0C153DB9"/>
    <w:rsid w:val="0C15DA25"/>
    <w:rsid w:val="0C161D32"/>
    <w:rsid w:val="0C162D6D"/>
    <w:rsid w:val="0C16B901"/>
    <w:rsid w:val="0C1A9429"/>
    <w:rsid w:val="0C1AF8E8"/>
    <w:rsid w:val="0C1BBEDB"/>
    <w:rsid w:val="0C1C006A"/>
    <w:rsid w:val="0C1C1D7F"/>
    <w:rsid w:val="0C1C7F83"/>
    <w:rsid w:val="0C1D4322"/>
    <w:rsid w:val="0C2025D4"/>
    <w:rsid w:val="0C20D40E"/>
    <w:rsid w:val="0C2100D4"/>
    <w:rsid w:val="0C219C80"/>
    <w:rsid w:val="0C22CA20"/>
    <w:rsid w:val="0C23F114"/>
    <w:rsid w:val="0C244D20"/>
    <w:rsid w:val="0C27BF30"/>
    <w:rsid w:val="0C290FF7"/>
    <w:rsid w:val="0C291897"/>
    <w:rsid w:val="0C2986F4"/>
    <w:rsid w:val="0C2B0300"/>
    <w:rsid w:val="0C2CFF84"/>
    <w:rsid w:val="0C2DBD1B"/>
    <w:rsid w:val="0C2EB871"/>
    <w:rsid w:val="0C2FEC22"/>
    <w:rsid w:val="0C30088B"/>
    <w:rsid w:val="0C305FB2"/>
    <w:rsid w:val="0C30FBB7"/>
    <w:rsid w:val="0C328C48"/>
    <w:rsid w:val="0C32CB77"/>
    <w:rsid w:val="0C337374"/>
    <w:rsid w:val="0C354064"/>
    <w:rsid w:val="0C35F33B"/>
    <w:rsid w:val="0C3606B6"/>
    <w:rsid w:val="0C360AF4"/>
    <w:rsid w:val="0C37A14D"/>
    <w:rsid w:val="0C3A61E0"/>
    <w:rsid w:val="0C3B5A0A"/>
    <w:rsid w:val="0C3B7005"/>
    <w:rsid w:val="0C3B7371"/>
    <w:rsid w:val="0C415963"/>
    <w:rsid w:val="0C4231E8"/>
    <w:rsid w:val="0C426B0D"/>
    <w:rsid w:val="0C42CC18"/>
    <w:rsid w:val="0C432872"/>
    <w:rsid w:val="0C438D09"/>
    <w:rsid w:val="0C452519"/>
    <w:rsid w:val="0C462062"/>
    <w:rsid w:val="0C4637ED"/>
    <w:rsid w:val="0C464FE8"/>
    <w:rsid w:val="0C46BBBC"/>
    <w:rsid w:val="0C493D85"/>
    <w:rsid w:val="0C4AB99F"/>
    <w:rsid w:val="0C4BA059"/>
    <w:rsid w:val="0C4C01FB"/>
    <w:rsid w:val="0C4D3D1C"/>
    <w:rsid w:val="0C4D40EA"/>
    <w:rsid w:val="0C4EA5FD"/>
    <w:rsid w:val="0C4EF65F"/>
    <w:rsid w:val="0C4F3DE9"/>
    <w:rsid w:val="0C500677"/>
    <w:rsid w:val="0C5034C6"/>
    <w:rsid w:val="0C50EA43"/>
    <w:rsid w:val="0C5384DD"/>
    <w:rsid w:val="0C538932"/>
    <w:rsid w:val="0C563DC7"/>
    <w:rsid w:val="0C5915EE"/>
    <w:rsid w:val="0C5B95AF"/>
    <w:rsid w:val="0C5E2682"/>
    <w:rsid w:val="0C601576"/>
    <w:rsid w:val="0C620D3C"/>
    <w:rsid w:val="0C62590D"/>
    <w:rsid w:val="0C635F65"/>
    <w:rsid w:val="0C64E868"/>
    <w:rsid w:val="0C66AA22"/>
    <w:rsid w:val="0C66EFA8"/>
    <w:rsid w:val="0C671D65"/>
    <w:rsid w:val="0C676DC6"/>
    <w:rsid w:val="0C691C9D"/>
    <w:rsid w:val="0C6A66A9"/>
    <w:rsid w:val="0C6BCBAD"/>
    <w:rsid w:val="0C6C4D17"/>
    <w:rsid w:val="0C6DD82E"/>
    <w:rsid w:val="0C6EB420"/>
    <w:rsid w:val="0C6F345D"/>
    <w:rsid w:val="0C6F5EA0"/>
    <w:rsid w:val="0C70DACE"/>
    <w:rsid w:val="0C72C88D"/>
    <w:rsid w:val="0C74A519"/>
    <w:rsid w:val="0C756CB7"/>
    <w:rsid w:val="0C7582A9"/>
    <w:rsid w:val="0C7719BA"/>
    <w:rsid w:val="0C771E39"/>
    <w:rsid w:val="0C7764AB"/>
    <w:rsid w:val="0C77E582"/>
    <w:rsid w:val="0C795985"/>
    <w:rsid w:val="0C7A479D"/>
    <w:rsid w:val="0C7A9112"/>
    <w:rsid w:val="0C7AE15B"/>
    <w:rsid w:val="0C7AFE8D"/>
    <w:rsid w:val="0C7B01E3"/>
    <w:rsid w:val="0C7B7C05"/>
    <w:rsid w:val="0C822ACB"/>
    <w:rsid w:val="0C82C2DF"/>
    <w:rsid w:val="0C830CB9"/>
    <w:rsid w:val="0C83535C"/>
    <w:rsid w:val="0C836146"/>
    <w:rsid w:val="0C8630C7"/>
    <w:rsid w:val="0C86E9C4"/>
    <w:rsid w:val="0C882102"/>
    <w:rsid w:val="0C888CB8"/>
    <w:rsid w:val="0C8981E3"/>
    <w:rsid w:val="0C8B7AC3"/>
    <w:rsid w:val="0C8CF9C2"/>
    <w:rsid w:val="0C8DA523"/>
    <w:rsid w:val="0C8EE1D6"/>
    <w:rsid w:val="0C904EED"/>
    <w:rsid w:val="0C922539"/>
    <w:rsid w:val="0C926C84"/>
    <w:rsid w:val="0C93FDC4"/>
    <w:rsid w:val="0C95BBA6"/>
    <w:rsid w:val="0C95D206"/>
    <w:rsid w:val="0C96E4AA"/>
    <w:rsid w:val="0C96EB35"/>
    <w:rsid w:val="0C984163"/>
    <w:rsid w:val="0C9A1A9D"/>
    <w:rsid w:val="0C9A1E6B"/>
    <w:rsid w:val="0C9C5464"/>
    <w:rsid w:val="0C9D66EE"/>
    <w:rsid w:val="0C9DD662"/>
    <w:rsid w:val="0C9F9C91"/>
    <w:rsid w:val="0CA4981C"/>
    <w:rsid w:val="0CA75DE7"/>
    <w:rsid w:val="0CA79FEF"/>
    <w:rsid w:val="0CA80944"/>
    <w:rsid w:val="0CA845BD"/>
    <w:rsid w:val="0CA942D5"/>
    <w:rsid w:val="0CAB34C7"/>
    <w:rsid w:val="0CABA297"/>
    <w:rsid w:val="0CADBA65"/>
    <w:rsid w:val="0CAE5F6C"/>
    <w:rsid w:val="0CB060DD"/>
    <w:rsid w:val="0CB126B7"/>
    <w:rsid w:val="0CB50F25"/>
    <w:rsid w:val="0CB53273"/>
    <w:rsid w:val="0CB54AEA"/>
    <w:rsid w:val="0CB55309"/>
    <w:rsid w:val="0CB74628"/>
    <w:rsid w:val="0CB870EE"/>
    <w:rsid w:val="0CB884ED"/>
    <w:rsid w:val="0CB9B4BA"/>
    <w:rsid w:val="0CBA165C"/>
    <w:rsid w:val="0CBBEA17"/>
    <w:rsid w:val="0CBC66C8"/>
    <w:rsid w:val="0CC0EF01"/>
    <w:rsid w:val="0CC16FFC"/>
    <w:rsid w:val="0CC1D74E"/>
    <w:rsid w:val="0CC28674"/>
    <w:rsid w:val="0CC43388"/>
    <w:rsid w:val="0CC63CAB"/>
    <w:rsid w:val="0CC64CF5"/>
    <w:rsid w:val="0CC973CA"/>
    <w:rsid w:val="0CCA33DE"/>
    <w:rsid w:val="0CCB403A"/>
    <w:rsid w:val="0CCBF980"/>
    <w:rsid w:val="0CCC7280"/>
    <w:rsid w:val="0CCD7BDA"/>
    <w:rsid w:val="0CCE4954"/>
    <w:rsid w:val="0CCE995B"/>
    <w:rsid w:val="0CCECEC6"/>
    <w:rsid w:val="0CD1EA95"/>
    <w:rsid w:val="0CD22F98"/>
    <w:rsid w:val="0CD282A8"/>
    <w:rsid w:val="0CD354E8"/>
    <w:rsid w:val="0CD475E0"/>
    <w:rsid w:val="0CD4C92E"/>
    <w:rsid w:val="0CD5E446"/>
    <w:rsid w:val="0CD6938B"/>
    <w:rsid w:val="0CD8F92D"/>
    <w:rsid w:val="0CD93FBF"/>
    <w:rsid w:val="0CDB1DD0"/>
    <w:rsid w:val="0CDBD7E0"/>
    <w:rsid w:val="0CDC0E7C"/>
    <w:rsid w:val="0CDC29D8"/>
    <w:rsid w:val="0CDC6DDC"/>
    <w:rsid w:val="0CDCA2E5"/>
    <w:rsid w:val="0CE162CB"/>
    <w:rsid w:val="0CE2222E"/>
    <w:rsid w:val="0CE23495"/>
    <w:rsid w:val="0CE358AA"/>
    <w:rsid w:val="0CE4FD9F"/>
    <w:rsid w:val="0CE5C467"/>
    <w:rsid w:val="0CE5DD54"/>
    <w:rsid w:val="0CE65744"/>
    <w:rsid w:val="0CE69AA9"/>
    <w:rsid w:val="0CE6A639"/>
    <w:rsid w:val="0CE7148F"/>
    <w:rsid w:val="0CE72AD7"/>
    <w:rsid w:val="0CE7D404"/>
    <w:rsid w:val="0CE96F71"/>
    <w:rsid w:val="0CEA74A5"/>
    <w:rsid w:val="0CEC0B32"/>
    <w:rsid w:val="0CEC7E25"/>
    <w:rsid w:val="0CED0D87"/>
    <w:rsid w:val="0CED767C"/>
    <w:rsid w:val="0CEE714A"/>
    <w:rsid w:val="0CEEC8D1"/>
    <w:rsid w:val="0CEEE691"/>
    <w:rsid w:val="0CF1BCAC"/>
    <w:rsid w:val="0CF1CDF7"/>
    <w:rsid w:val="0CF21170"/>
    <w:rsid w:val="0CF2B144"/>
    <w:rsid w:val="0CF2C9A3"/>
    <w:rsid w:val="0CF32809"/>
    <w:rsid w:val="0CF35BBE"/>
    <w:rsid w:val="0CF3B259"/>
    <w:rsid w:val="0CF3F3A6"/>
    <w:rsid w:val="0CF4463C"/>
    <w:rsid w:val="0CF52271"/>
    <w:rsid w:val="0CF5E316"/>
    <w:rsid w:val="0CFB14DF"/>
    <w:rsid w:val="0CFC268B"/>
    <w:rsid w:val="0D002D9A"/>
    <w:rsid w:val="0D0060C2"/>
    <w:rsid w:val="0D007DEC"/>
    <w:rsid w:val="0D021E85"/>
    <w:rsid w:val="0D02FFD6"/>
    <w:rsid w:val="0D04152D"/>
    <w:rsid w:val="0D0480F2"/>
    <w:rsid w:val="0D05211E"/>
    <w:rsid w:val="0D054551"/>
    <w:rsid w:val="0D056852"/>
    <w:rsid w:val="0D065808"/>
    <w:rsid w:val="0D07CA5C"/>
    <w:rsid w:val="0D098BF4"/>
    <w:rsid w:val="0D0AB9ED"/>
    <w:rsid w:val="0D0BF8CE"/>
    <w:rsid w:val="0D0C7FC9"/>
    <w:rsid w:val="0D1099C1"/>
    <w:rsid w:val="0D10A542"/>
    <w:rsid w:val="0D10AB4C"/>
    <w:rsid w:val="0D121D38"/>
    <w:rsid w:val="0D12E051"/>
    <w:rsid w:val="0D15AF16"/>
    <w:rsid w:val="0D169D6E"/>
    <w:rsid w:val="0D16DC1E"/>
    <w:rsid w:val="0D172FA9"/>
    <w:rsid w:val="0D174FBC"/>
    <w:rsid w:val="0D1D1061"/>
    <w:rsid w:val="0D1DC4FA"/>
    <w:rsid w:val="0D1DE54D"/>
    <w:rsid w:val="0D1E2D51"/>
    <w:rsid w:val="0D1E9C63"/>
    <w:rsid w:val="0D1EA200"/>
    <w:rsid w:val="0D2017BB"/>
    <w:rsid w:val="0D23FCF9"/>
    <w:rsid w:val="0D249775"/>
    <w:rsid w:val="0D24C427"/>
    <w:rsid w:val="0D24DFC5"/>
    <w:rsid w:val="0D26815C"/>
    <w:rsid w:val="0D296380"/>
    <w:rsid w:val="0D2A0133"/>
    <w:rsid w:val="0D2A3122"/>
    <w:rsid w:val="0D2B7741"/>
    <w:rsid w:val="0D2E29D0"/>
    <w:rsid w:val="0D313CAB"/>
    <w:rsid w:val="0D3165FB"/>
    <w:rsid w:val="0D31C446"/>
    <w:rsid w:val="0D32C1A7"/>
    <w:rsid w:val="0D32FC66"/>
    <w:rsid w:val="0D3549A8"/>
    <w:rsid w:val="0D37C8F6"/>
    <w:rsid w:val="0D37DA7A"/>
    <w:rsid w:val="0D39CDA4"/>
    <w:rsid w:val="0D3ACD35"/>
    <w:rsid w:val="0D3AD864"/>
    <w:rsid w:val="0D3B15DD"/>
    <w:rsid w:val="0D3B9555"/>
    <w:rsid w:val="0D3E74F6"/>
    <w:rsid w:val="0D3ED595"/>
    <w:rsid w:val="0D3F41D7"/>
    <w:rsid w:val="0D41429D"/>
    <w:rsid w:val="0D41BDA2"/>
    <w:rsid w:val="0D424012"/>
    <w:rsid w:val="0D447F42"/>
    <w:rsid w:val="0D458741"/>
    <w:rsid w:val="0D46175F"/>
    <w:rsid w:val="0D46E2BD"/>
    <w:rsid w:val="0D489708"/>
    <w:rsid w:val="0D49CC3C"/>
    <w:rsid w:val="0D4A5CEA"/>
    <w:rsid w:val="0D4D6483"/>
    <w:rsid w:val="0D4DB790"/>
    <w:rsid w:val="0D4F2806"/>
    <w:rsid w:val="0D4F3C96"/>
    <w:rsid w:val="0D507FF1"/>
    <w:rsid w:val="0D53DF5F"/>
    <w:rsid w:val="0D546210"/>
    <w:rsid w:val="0D547EE7"/>
    <w:rsid w:val="0D5633F1"/>
    <w:rsid w:val="0D57FC63"/>
    <w:rsid w:val="0D5C36B4"/>
    <w:rsid w:val="0D5D4313"/>
    <w:rsid w:val="0D5F31CB"/>
    <w:rsid w:val="0D5F8E20"/>
    <w:rsid w:val="0D608C7C"/>
    <w:rsid w:val="0D618EE6"/>
    <w:rsid w:val="0D62AD2B"/>
    <w:rsid w:val="0D67DC27"/>
    <w:rsid w:val="0D689E1B"/>
    <w:rsid w:val="0D68BBF7"/>
    <w:rsid w:val="0D6F106E"/>
    <w:rsid w:val="0D7020BA"/>
    <w:rsid w:val="0D706B39"/>
    <w:rsid w:val="0D70E422"/>
    <w:rsid w:val="0D7136EB"/>
    <w:rsid w:val="0D72500E"/>
    <w:rsid w:val="0D72E846"/>
    <w:rsid w:val="0D754736"/>
    <w:rsid w:val="0D756B82"/>
    <w:rsid w:val="0D75ABA4"/>
    <w:rsid w:val="0D760327"/>
    <w:rsid w:val="0D76324F"/>
    <w:rsid w:val="0D787756"/>
    <w:rsid w:val="0D7A4828"/>
    <w:rsid w:val="0D7A6205"/>
    <w:rsid w:val="0D7BDA09"/>
    <w:rsid w:val="0D7D10CA"/>
    <w:rsid w:val="0D7E2726"/>
    <w:rsid w:val="0D8293C6"/>
    <w:rsid w:val="0D829F62"/>
    <w:rsid w:val="0D82E88C"/>
    <w:rsid w:val="0D8360AB"/>
    <w:rsid w:val="0D83E840"/>
    <w:rsid w:val="0D84CE15"/>
    <w:rsid w:val="0D85BD65"/>
    <w:rsid w:val="0D86A4CB"/>
    <w:rsid w:val="0D8A96AF"/>
    <w:rsid w:val="0D8CD9F8"/>
    <w:rsid w:val="0D91F70F"/>
    <w:rsid w:val="0D92CC89"/>
    <w:rsid w:val="0D936F5D"/>
    <w:rsid w:val="0D96FA41"/>
    <w:rsid w:val="0D99C14A"/>
    <w:rsid w:val="0D9A0A5D"/>
    <w:rsid w:val="0D9A288C"/>
    <w:rsid w:val="0D9A5E17"/>
    <w:rsid w:val="0D9AF43C"/>
    <w:rsid w:val="0D9B3DDE"/>
    <w:rsid w:val="0D9C355B"/>
    <w:rsid w:val="0DA055DF"/>
    <w:rsid w:val="0DA08A39"/>
    <w:rsid w:val="0DA12E2B"/>
    <w:rsid w:val="0DA2022C"/>
    <w:rsid w:val="0DA24980"/>
    <w:rsid w:val="0DA3291B"/>
    <w:rsid w:val="0DA44F60"/>
    <w:rsid w:val="0DA7DEA5"/>
    <w:rsid w:val="0DA814B5"/>
    <w:rsid w:val="0DAF3CED"/>
    <w:rsid w:val="0DB21924"/>
    <w:rsid w:val="0DB2E396"/>
    <w:rsid w:val="0DB3A881"/>
    <w:rsid w:val="0DB45F4E"/>
    <w:rsid w:val="0DB715C4"/>
    <w:rsid w:val="0DB8BE11"/>
    <w:rsid w:val="0DB90649"/>
    <w:rsid w:val="0DB97577"/>
    <w:rsid w:val="0DB995B9"/>
    <w:rsid w:val="0DBB01DA"/>
    <w:rsid w:val="0DBB915D"/>
    <w:rsid w:val="0DBB9964"/>
    <w:rsid w:val="0DBC0FF6"/>
    <w:rsid w:val="0DBC5427"/>
    <w:rsid w:val="0DBDA5EC"/>
    <w:rsid w:val="0DBDF2D3"/>
    <w:rsid w:val="0DC0134A"/>
    <w:rsid w:val="0DC3F549"/>
    <w:rsid w:val="0DC53112"/>
    <w:rsid w:val="0DC7D78E"/>
    <w:rsid w:val="0DC90BE7"/>
    <w:rsid w:val="0DCA39AF"/>
    <w:rsid w:val="0DCB1FC6"/>
    <w:rsid w:val="0DCB2497"/>
    <w:rsid w:val="0DCB5316"/>
    <w:rsid w:val="0DCC2F23"/>
    <w:rsid w:val="0DCDE900"/>
    <w:rsid w:val="0DCF1299"/>
    <w:rsid w:val="0DCF22E5"/>
    <w:rsid w:val="0DD15EE2"/>
    <w:rsid w:val="0DD3FC3C"/>
    <w:rsid w:val="0DD537A8"/>
    <w:rsid w:val="0DD558A2"/>
    <w:rsid w:val="0DD5F1EF"/>
    <w:rsid w:val="0DD8C301"/>
    <w:rsid w:val="0DD8C4E5"/>
    <w:rsid w:val="0DDAA788"/>
    <w:rsid w:val="0DDBDC34"/>
    <w:rsid w:val="0DDDA3F4"/>
    <w:rsid w:val="0DDDA58E"/>
    <w:rsid w:val="0DDDF744"/>
    <w:rsid w:val="0DE38C68"/>
    <w:rsid w:val="0DE38DE0"/>
    <w:rsid w:val="0DE4D2E1"/>
    <w:rsid w:val="0DE53FA9"/>
    <w:rsid w:val="0DE60ADB"/>
    <w:rsid w:val="0DE71B14"/>
    <w:rsid w:val="0DE7FE4C"/>
    <w:rsid w:val="0DEA7737"/>
    <w:rsid w:val="0DEB5773"/>
    <w:rsid w:val="0DECD522"/>
    <w:rsid w:val="0DEDDD8D"/>
    <w:rsid w:val="0DEF10EB"/>
    <w:rsid w:val="0DEF5C9E"/>
    <w:rsid w:val="0DEF898E"/>
    <w:rsid w:val="0DEFDDA1"/>
    <w:rsid w:val="0DF2B142"/>
    <w:rsid w:val="0DF3E29C"/>
    <w:rsid w:val="0DF61B77"/>
    <w:rsid w:val="0DF688A5"/>
    <w:rsid w:val="0DF6F80C"/>
    <w:rsid w:val="0DF73ACD"/>
    <w:rsid w:val="0DF74525"/>
    <w:rsid w:val="0DF79E0F"/>
    <w:rsid w:val="0DFC69D3"/>
    <w:rsid w:val="0DFDCE30"/>
    <w:rsid w:val="0DFE0FEB"/>
    <w:rsid w:val="0DFE96A8"/>
    <w:rsid w:val="0DFF3844"/>
    <w:rsid w:val="0E015950"/>
    <w:rsid w:val="0E01F718"/>
    <w:rsid w:val="0E02B1B4"/>
    <w:rsid w:val="0E038C15"/>
    <w:rsid w:val="0E03E1BB"/>
    <w:rsid w:val="0E0780D3"/>
    <w:rsid w:val="0E0807A8"/>
    <w:rsid w:val="0E091CC7"/>
    <w:rsid w:val="0E0932BB"/>
    <w:rsid w:val="0E0B0D7E"/>
    <w:rsid w:val="0E0B449D"/>
    <w:rsid w:val="0E0CD8BE"/>
    <w:rsid w:val="0E0DCECC"/>
    <w:rsid w:val="0E0E3684"/>
    <w:rsid w:val="0E0F778B"/>
    <w:rsid w:val="0E0F7941"/>
    <w:rsid w:val="0E0FCD18"/>
    <w:rsid w:val="0E13D7FF"/>
    <w:rsid w:val="0E15B172"/>
    <w:rsid w:val="0E1709C2"/>
    <w:rsid w:val="0E1936B1"/>
    <w:rsid w:val="0E19E6C3"/>
    <w:rsid w:val="0E19E724"/>
    <w:rsid w:val="0E1A079F"/>
    <w:rsid w:val="0E1AE123"/>
    <w:rsid w:val="0E1C3BD7"/>
    <w:rsid w:val="0E1D6C27"/>
    <w:rsid w:val="0E1E3FFE"/>
    <w:rsid w:val="0E2393CB"/>
    <w:rsid w:val="0E247083"/>
    <w:rsid w:val="0E247D84"/>
    <w:rsid w:val="0E24F01C"/>
    <w:rsid w:val="0E24F261"/>
    <w:rsid w:val="0E2510F4"/>
    <w:rsid w:val="0E277E74"/>
    <w:rsid w:val="0E27D0E5"/>
    <w:rsid w:val="0E291E1D"/>
    <w:rsid w:val="0E29950B"/>
    <w:rsid w:val="0E2A7B37"/>
    <w:rsid w:val="0E2AFBE1"/>
    <w:rsid w:val="0E2BE192"/>
    <w:rsid w:val="0E2D8539"/>
    <w:rsid w:val="0E2DC101"/>
    <w:rsid w:val="0E2FBF38"/>
    <w:rsid w:val="0E3029CF"/>
    <w:rsid w:val="0E3377EE"/>
    <w:rsid w:val="0E371829"/>
    <w:rsid w:val="0E3834A6"/>
    <w:rsid w:val="0E3863D7"/>
    <w:rsid w:val="0E390C61"/>
    <w:rsid w:val="0E3BABA8"/>
    <w:rsid w:val="0E3C94FE"/>
    <w:rsid w:val="0E3CA2FA"/>
    <w:rsid w:val="0E3CE89F"/>
    <w:rsid w:val="0E3D1B8D"/>
    <w:rsid w:val="0E3E4F50"/>
    <w:rsid w:val="0E42C7BE"/>
    <w:rsid w:val="0E4303DD"/>
    <w:rsid w:val="0E43EB4E"/>
    <w:rsid w:val="0E47E98B"/>
    <w:rsid w:val="0E47F9A5"/>
    <w:rsid w:val="0E481CC6"/>
    <w:rsid w:val="0E49EDC5"/>
    <w:rsid w:val="0E4C131C"/>
    <w:rsid w:val="0E4D23BC"/>
    <w:rsid w:val="0E4D3086"/>
    <w:rsid w:val="0E4EE147"/>
    <w:rsid w:val="0E4FEF6C"/>
    <w:rsid w:val="0E50D750"/>
    <w:rsid w:val="0E51A97B"/>
    <w:rsid w:val="0E51FDC0"/>
    <w:rsid w:val="0E54EDFE"/>
    <w:rsid w:val="0E559345"/>
    <w:rsid w:val="0E567D2F"/>
    <w:rsid w:val="0E573D77"/>
    <w:rsid w:val="0E58E1ED"/>
    <w:rsid w:val="0E59CA7A"/>
    <w:rsid w:val="0E5A9B06"/>
    <w:rsid w:val="0E5B35FE"/>
    <w:rsid w:val="0E5C01EB"/>
    <w:rsid w:val="0E5DEA97"/>
    <w:rsid w:val="0E5F8230"/>
    <w:rsid w:val="0E5F9678"/>
    <w:rsid w:val="0E5F96F7"/>
    <w:rsid w:val="0E5FBCDD"/>
    <w:rsid w:val="0E5FFBB4"/>
    <w:rsid w:val="0E61559B"/>
    <w:rsid w:val="0E6234E8"/>
    <w:rsid w:val="0E64040A"/>
    <w:rsid w:val="0E651C2F"/>
    <w:rsid w:val="0E66BA97"/>
    <w:rsid w:val="0E66C1EF"/>
    <w:rsid w:val="0E6AA57A"/>
    <w:rsid w:val="0E6D5F97"/>
    <w:rsid w:val="0E6FE0D7"/>
    <w:rsid w:val="0E70BB76"/>
    <w:rsid w:val="0E7147A1"/>
    <w:rsid w:val="0E717BD0"/>
    <w:rsid w:val="0E726058"/>
    <w:rsid w:val="0E72723D"/>
    <w:rsid w:val="0E764C8D"/>
    <w:rsid w:val="0E786143"/>
    <w:rsid w:val="0E797527"/>
    <w:rsid w:val="0E79AB45"/>
    <w:rsid w:val="0E79B319"/>
    <w:rsid w:val="0E7A2A38"/>
    <w:rsid w:val="0E7A4C34"/>
    <w:rsid w:val="0E7ADED0"/>
    <w:rsid w:val="0E7C86BE"/>
    <w:rsid w:val="0E7E4AF5"/>
    <w:rsid w:val="0E7F3E51"/>
    <w:rsid w:val="0E7F7574"/>
    <w:rsid w:val="0E80A7B4"/>
    <w:rsid w:val="0E82814C"/>
    <w:rsid w:val="0E839182"/>
    <w:rsid w:val="0E8485F9"/>
    <w:rsid w:val="0E849114"/>
    <w:rsid w:val="0E84EB15"/>
    <w:rsid w:val="0E852E48"/>
    <w:rsid w:val="0E854061"/>
    <w:rsid w:val="0E85CE68"/>
    <w:rsid w:val="0E86D687"/>
    <w:rsid w:val="0E8AE52C"/>
    <w:rsid w:val="0E8AFD0C"/>
    <w:rsid w:val="0E8B3B60"/>
    <w:rsid w:val="0E8B97C4"/>
    <w:rsid w:val="0E8DA6F9"/>
    <w:rsid w:val="0E8F5BDC"/>
    <w:rsid w:val="0E8F8533"/>
    <w:rsid w:val="0E8F92C7"/>
    <w:rsid w:val="0E9318F3"/>
    <w:rsid w:val="0E93A339"/>
    <w:rsid w:val="0E96F020"/>
    <w:rsid w:val="0E96FBF9"/>
    <w:rsid w:val="0E970558"/>
    <w:rsid w:val="0E971E4F"/>
    <w:rsid w:val="0E972CCD"/>
    <w:rsid w:val="0E98ABBF"/>
    <w:rsid w:val="0E99956A"/>
    <w:rsid w:val="0E99CCEF"/>
    <w:rsid w:val="0E9B9473"/>
    <w:rsid w:val="0E9DE47B"/>
    <w:rsid w:val="0E9E124A"/>
    <w:rsid w:val="0E9E8F5D"/>
    <w:rsid w:val="0E9E9513"/>
    <w:rsid w:val="0E9ECC01"/>
    <w:rsid w:val="0E9FDF17"/>
    <w:rsid w:val="0EA3B508"/>
    <w:rsid w:val="0EA3CB7A"/>
    <w:rsid w:val="0EA43FCD"/>
    <w:rsid w:val="0EA4B467"/>
    <w:rsid w:val="0EA4CE9A"/>
    <w:rsid w:val="0EA54C62"/>
    <w:rsid w:val="0EA67C55"/>
    <w:rsid w:val="0EA6B757"/>
    <w:rsid w:val="0EA73112"/>
    <w:rsid w:val="0EA8357C"/>
    <w:rsid w:val="0EA8A89B"/>
    <w:rsid w:val="0EAC72F6"/>
    <w:rsid w:val="0EACDC7A"/>
    <w:rsid w:val="0EAD7E9B"/>
    <w:rsid w:val="0EADB463"/>
    <w:rsid w:val="0EB16D64"/>
    <w:rsid w:val="0EB27AF8"/>
    <w:rsid w:val="0EB3FFF0"/>
    <w:rsid w:val="0EB40266"/>
    <w:rsid w:val="0EB43359"/>
    <w:rsid w:val="0EB5C3E6"/>
    <w:rsid w:val="0EB7749B"/>
    <w:rsid w:val="0EB805F9"/>
    <w:rsid w:val="0EBC0EDB"/>
    <w:rsid w:val="0EBC43E1"/>
    <w:rsid w:val="0EBD2A8B"/>
    <w:rsid w:val="0EBDD370"/>
    <w:rsid w:val="0EBE401B"/>
    <w:rsid w:val="0EBEB298"/>
    <w:rsid w:val="0EC0B320"/>
    <w:rsid w:val="0EC24717"/>
    <w:rsid w:val="0EC24953"/>
    <w:rsid w:val="0EC37D7D"/>
    <w:rsid w:val="0EC46FE0"/>
    <w:rsid w:val="0EC4D949"/>
    <w:rsid w:val="0EC782AE"/>
    <w:rsid w:val="0EC87FE0"/>
    <w:rsid w:val="0EC917BB"/>
    <w:rsid w:val="0ECBE951"/>
    <w:rsid w:val="0ECBFB55"/>
    <w:rsid w:val="0ECCA37E"/>
    <w:rsid w:val="0ECE0594"/>
    <w:rsid w:val="0ECF3160"/>
    <w:rsid w:val="0ECFDF7F"/>
    <w:rsid w:val="0ED00E5F"/>
    <w:rsid w:val="0ED43707"/>
    <w:rsid w:val="0ED744B0"/>
    <w:rsid w:val="0ED77D12"/>
    <w:rsid w:val="0ED8577F"/>
    <w:rsid w:val="0EDB64F6"/>
    <w:rsid w:val="0EDC4742"/>
    <w:rsid w:val="0EDCE631"/>
    <w:rsid w:val="0EDD1930"/>
    <w:rsid w:val="0EDF3620"/>
    <w:rsid w:val="0EE13839"/>
    <w:rsid w:val="0EE2805E"/>
    <w:rsid w:val="0EE50E37"/>
    <w:rsid w:val="0EE594E1"/>
    <w:rsid w:val="0EE78AE7"/>
    <w:rsid w:val="0EE7F1A1"/>
    <w:rsid w:val="0EE8FA5F"/>
    <w:rsid w:val="0EE936BC"/>
    <w:rsid w:val="0EEAF3D6"/>
    <w:rsid w:val="0EEBB866"/>
    <w:rsid w:val="0EEC1E23"/>
    <w:rsid w:val="0EEC7B90"/>
    <w:rsid w:val="0EF04D86"/>
    <w:rsid w:val="0EF16728"/>
    <w:rsid w:val="0EF18A50"/>
    <w:rsid w:val="0EF1EB32"/>
    <w:rsid w:val="0EF32718"/>
    <w:rsid w:val="0EF36223"/>
    <w:rsid w:val="0EF39C98"/>
    <w:rsid w:val="0EF42C72"/>
    <w:rsid w:val="0EF46259"/>
    <w:rsid w:val="0EF5D103"/>
    <w:rsid w:val="0EFA8D9A"/>
    <w:rsid w:val="0EFC83E0"/>
    <w:rsid w:val="0EFD022B"/>
    <w:rsid w:val="0EFEBDCA"/>
    <w:rsid w:val="0EFEEEDB"/>
    <w:rsid w:val="0EFFC45D"/>
    <w:rsid w:val="0EFFEA27"/>
    <w:rsid w:val="0F00A3B4"/>
    <w:rsid w:val="0F041767"/>
    <w:rsid w:val="0F04B1E0"/>
    <w:rsid w:val="0F05B143"/>
    <w:rsid w:val="0F062124"/>
    <w:rsid w:val="0F066506"/>
    <w:rsid w:val="0F09E49F"/>
    <w:rsid w:val="0F09F195"/>
    <w:rsid w:val="0F0AE1F0"/>
    <w:rsid w:val="0F0B40AB"/>
    <w:rsid w:val="0F0BD42F"/>
    <w:rsid w:val="0F0D21C6"/>
    <w:rsid w:val="0F0E2F33"/>
    <w:rsid w:val="0F0E349A"/>
    <w:rsid w:val="0F0E9B58"/>
    <w:rsid w:val="0F0EBCE7"/>
    <w:rsid w:val="0F12432D"/>
    <w:rsid w:val="0F156A60"/>
    <w:rsid w:val="0F15AE18"/>
    <w:rsid w:val="0F15DAD3"/>
    <w:rsid w:val="0F163D77"/>
    <w:rsid w:val="0F168B9D"/>
    <w:rsid w:val="0F18F31F"/>
    <w:rsid w:val="0F198A66"/>
    <w:rsid w:val="0F1A2ADB"/>
    <w:rsid w:val="0F1AC1C9"/>
    <w:rsid w:val="0F1B1066"/>
    <w:rsid w:val="0F1C9856"/>
    <w:rsid w:val="0F1CFA35"/>
    <w:rsid w:val="0F1D4A4C"/>
    <w:rsid w:val="0F1DFBA3"/>
    <w:rsid w:val="0F1E680C"/>
    <w:rsid w:val="0F1EEFB5"/>
    <w:rsid w:val="0F1F1CBB"/>
    <w:rsid w:val="0F212C70"/>
    <w:rsid w:val="0F216C95"/>
    <w:rsid w:val="0F21E87F"/>
    <w:rsid w:val="0F22D354"/>
    <w:rsid w:val="0F266CA4"/>
    <w:rsid w:val="0F26F7A9"/>
    <w:rsid w:val="0F27CA59"/>
    <w:rsid w:val="0F2B0C20"/>
    <w:rsid w:val="0F2CDE74"/>
    <w:rsid w:val="0F2E5013"/>
    <w:rsid w:val="0F31FCDA"/>
    <w:rsid w:val="0F322BBC"/>
    <w:rsid w:val="0F3257CC"/>
    <w:rsid w:val="0F3264C5"/>
    <w:rsid w:val="0F329366"/>
    <w:rsid w:val="0F339751"/>
    <w:rsid w:val="0F341AAE"/>
    <w:rsid w:val="0F36C374"/>
    <w:rsid w:val="0F36C80D"/>
    <w:rsid w:val="0F3D4DA0"/>
    <w:rsid w:val="0F3D5E4C"/>
    <w:rsid w:val="0F3E2303"/>
    <w:rsid w:val="0F3EA8B1"/>
    <w:rsid w:val="0F3F5546"/>
    <w:rsid w:val="0F403B96"/>
    <w:rsid w:val="0F4062FB"/>
    <w:rsid w:val="0F407236"/>
    <w:rsid w:val="0F411050"/>
    <w:rsid w:val="0F4113C8"/>
    <w:rsid w:val="0F415A53"/>
    <w:rsid w:val="0F423150"/>
    <w:rsid w:val="0F428E34"/>
    <w:rsid w:val="0F429410"/>
    <w:rsid w:val="0F456676"/>
    <w:rsid w:val="0F476006"/>
    <w:rsid w:val="0F4A52D3"/>
    <w:rsid w:val="0F4AE7D6"/>
    <w:rsid w:val="0F4B531E"/>
    <w:rsid w:val="0F4BC945"/>
    <w:rsid w:val="0F4BE1EA"/>
    <w:rsid w:val="0F4BE359"/>
    <w:rsid w:val="0F4BF921"/>
    <w:rsid w:val="0F4DF25A"/>
    <w:rsid w:val="0F4EA97B"/>
    <w:rsid w:val="0F4EC498"/>
    <w:rsid w:val="0F4F6E65"/>
    <w:rsid w:val="0F51412C"/>
    <w:rsid w:val="0F540F24"/>
    <w:rsid w:val="0F54CED8"/>
    <w:rsid w:val="0F55772D"/>
    <w:rsid w:val="0F56399F"/>
    <w:rsid w:val="0F57327C"/>
    <w:rsid w:val="0F58DAD0"/>
    <w:rsid w:val="0F59E268"/>
    <w:rsid w:val="0F5C1F6F"/>
    <w:rsid w:val="0F5D4BE7"/>
    <w:rsid w:val="0F5E8F81"/>
    <w:rsid w:val="0F5ED0A5"/>
    <w:rsid w:val="0F602A6C"/>
    <w:rsid w:val="0F623AF4"/>
    <w:rsid w:val="0F633DC7"/>
    <w:rsid w:val="0F635981"/>
    <w:rsid w:val="0F63702C"/>
    <w:rsid w:val="0F6424BF"/>
    <w:rsid w:val="0F64CAF2"/>
    <w:rsid w:val="0F663A37"/>
    <w:rsid w:val="0F6679F1"/>
    <w:rsid w:val="0F689CB3"/>
    <w:rsid w:val="0F690A2D"/>
    <w:rsid w:val="0F69B0D2"/>
    <w:rsid w:val="0F69EDA5"/>
    <w:rsid w:val="0F6C3190"/>
    <w:rsid w:val="0F6C4542"/>
    <w:rsid w:val="0F6D16AC"/>
    <w:rsid w:val="0F6D471C"/>
    <w:rsid w:val="0F6D5920"/>
    <w:rsid w:val="0F6DDEC2"/>
    <w:rsid w:val="0F6FA255"/>
    <w:rsid w:val="0F708519"/>
    <w:rsid w:val="0F730BE0"/>
    <w:rsid w:val="0F73E079"/>
    <w:rsid w:val="0F77D39E"/>
    <w:rsid w:val="0F7976A0"/>
    <w:rsid w:val="0F7D4434"/>
    <w:rsid w:val="0F7EA443"/>
    <w:rsid w:val="0F807B1F"/>
    <w:rsid w:val="0F83C7A1"/>
    <w:rsid w:val="0F85F9EC"/>
    <w:rsid w:val="0F8671AC"/>
    <w:rsid w:val="0F870071"/>
    <w:rsid w:val="0F896A13"/>
    <w:rsid w:val="0F8BFF6F"/>
    <w:rsid w:val="0F8FBC7A"/>
    <w:rsid w:val="0F9060A4"/>
    <w:rsid w:val="0F92DA39"/>
    <w:rsid w:val="0F95A177"/>
    <w:rsid w:val="0F96DB2C"/>
    <w:rsid w:val="0F974EB8"/>
    <w:rsid w:val="0F9A0F36"/>
    <w:rsid w:val="0F9C34D8"/>
    <w:rsid w:val="0F9C3720"/>
    <w:rsid w:val="0F9CE97D"/>
    <w:rsid w:val="0F9D3F41"/>
    <w:rsid w:val="0F9E93C3"/>
    <w:rsid w:val="0FA0EA89"/>
    <w:rsid w:val="0FA1DD77"/>
    <w:rsid w:val="0FA23217"/>
    <w:rsid w:val="0FA2376A"/>
    <w:rsid w:val="0FA7513A"/>
    <w:rsid w:val="0FA76FC3"/>
    <w:rsid w:val="0FA77D4B"/>
    <w:rsid w:val="0FA7ADFB"/>
    <w:rsid w:val="0FA81130"/>
    <w:rsid w:val="0FA92215"/>
    <w:rsid w:val="0FA93164"/>
    <w:rsid w:val="0FA9F633"/>
    <w:rsid w:val="0FAA9167"/>
    <w:rsid w:val="0FAC51C1"/>
    <w:rsid w:val="0FAEA19D"/>
    <w:rsid w:val="0FAF4BC1"/>
    <w:rsid w:val="0FB096CF"/>
    <w:rsid w:val="0FB17A8E"/>
    <w:rsid w:val="0FB2D7F1"/>
    <w:rsid w:val="0FB3D5F8"/>
    <w:rsid w:val="0FB3FCD2"/>
    <w:rsid w:val="0FB4BEF5"/>
    <w:rsid w:val="0FB518DD"/>
    <w:rsid w:val="0FB69831"/>
    <w:rsid w:val="0FB7DF29"/>
    <w:rsid w:val="0FB840EF"/>
    <w:rsid w:val="0FBA3344"/>
    <w:rsid w:val="0FBB2A9B"/>
    <w:rsid w:val="0FBC47BF"/>
    <w:rsid w:val="0FBCAB9B"/>
    <w:rsid w:val="0FBEA535"/>
    <w:rsid w:val="0FBF02D5"/>
    <w:rsid w:val="0FC1908B"/>
    <w:rsid w:val="0FC31795"/>
    <w:rsid w:val="0FC42B83"/>
    <w:rsid w:val="0FC5182B"/>
    <w:rsid w:val="0FC62D5A"/>
    <w:rsid w:val="0FC6E645"/>
    <w:rsid w:val="0FC7F786"/>
    <w:rsid w:val="0FC943A3"/>
    <w:rsid w:val="0FCA0DA5"/>
    <w:rsid w:val="0FCA93DB"/>
    <w:rsid w:val="0FCD3875"/>
    <w:rsid w:val="0FCD9415"/>
    <w:rsid w:val="0FCDB716"/>
    <w:rsid w:val="0FCDEDC0"/>
    <w:rsid w:val="0FCE5791"/>
    <w:rsid w:val="0FCF0AE6"/>
    <w:rsid w:val="0FCF2E92"/>
    <w:rsid w:val="0FD033E5"/>
    <w:rsid w:val="0FD49BB2"/>
    <w:rsid w:val="0FD5A759"/>
    <w:rsid w:val="0FD7232B"/>
    <w:rsid w:val="0FD795D4"/>
    <w:rsid w:val="0FDB3630"/>
    <w:rsid w:val="0FDC8D36"/>
    <w:rsid w:val="0FDCDDEB"/>
    <w:rsid w:val="0FDD62F9"/>
    <w:rsid w:val="0FDD6D4E"/>
    <w:rsid w:val="0FDDC220"/>
    <w:rsid w:val="0FDDD408"/>
    <w:rsid w:val="0FE0DC53"/>
    <w:rsid w:val="0FE23F16"/>
    <w:rsid w:val="0FE36D71"/>
    <w:rsid w:val="0FE4EC2F"/>
    <w:rsid w:val="0FE53E71"/>
    <w:rsid w:val="0FE588A6"/>
    <w:rsid w:val="0FE6C5C9"/>
    <w:rsid w:val="0FE7552A"/>
    <w:rsid w:val="0FE90EB4"/>
    <w:rsid w:val="0FE973CC"/>
    <w:rsid w:val="0FECDFEA"/>
    <w:rsid w:val="0FECEBA7"/>
    <w:rsid w:val="0FED1C42"/>
    <w:rsid w:val="0FED6685"/>
    <w:rsid w:val="0FEDADE6"/>
    <w:rsid w:val="0FEF2670"/>
    <w:rsid w:val="0FF1940B"/>
    <w:rsid w:val="0FF3BD7C"/>
    <w:rsid w:val="0FF50199"/>
    <w:rsid w:val="0FF56D4D"/>
    <w:rsid w:val="0FF653E2"/>
    <w:rsid w:val="0FF870D2"/>
    <w:rsid w:val="0FF97108"/>
    <w:rsid w:val="0FF9FEE0"/>
    <w:rsid w:val="0FFCB179"/>
    <w:rsid w:val="0FFE2196"/>
    <w:rsid w:val="0FFE2987"/>
    <w:rsid w:val="0FFF1211"/>
    <w:rsid w:val="1000BBD4"/>
    <w:rsid w:val="10017233"/>
    <w:rsid w:val="100260DA"/>
    <w:rsid w:val="1002639F"/>
    <w:rsid w:val="10058A38"/>
    <w:rsid w:val="1005D310"/>
    <w:rsid w:val="1007FB54"/>
    <w:rsid w:val="10085A40"/>
    <w:rsid w:val="10098257"/>
    <w:rsid w:val="100ABA47"/>
    <w:rsid w:val="100B1DE8"/>
    <w:rsid w:val="100B2449"/>
    <w:rsid w:val="100B9762"/>
    <w:rsid w:val="100C282D"/>
    <w:rsid w:val="100F0929"/>
    <w:rsid w:val="100F539D"/>
    <w:rsid w:val="1010E09F"/>
    <w:rsid w:val="10136B6D"/>
    <w:rsid w:val="1014CF68"/>
    <w:rsid w:val="1018EBE5"/>
    <w:rsid w:val="101A0B19"/>
    <w:rsid w:val="101C562D"/>
    <w:rsid w:val="101C7663"/>
    <w:rsid w:val="101CD8BA"/>
    <w:rsid w:val="101F7674"/>
    <w:rsid w:val="101FE6B2"/>
    <w:rsid w:val="102008ED"/>
    <w:rsid w:val="1020631A"/>
    <w:rsid w:val="1020C280"/>
    <w:rsid w:val="10215873"/>
    <w:rsid w:val="1021F3D6"/>
    <w:rsid w:val="1023338E"/>
    <w:rsid w:val="1026C3E7"/>
    <w:rsid w:val="10284F58"/>
    <w:rsid w:val="10287647"/>
    <w:rsid w:val="1029A880"/>
    <w:rsid w:val="1029DB51"/>
    <w:rsid w:val="1029F903"/>
    <w:rsid w:val="102A5A87"/>
    <w:rsid w:val="102AEA2E"/>
    <w:rsid w:val="102B6328"/>
    <w:rsid w:val="102D43A4"/>
    <w:rsid w:val="102FF535"/>
    <w:rsid w:val="10302DA7"/>
    <w:rsid w:val="10303B20"/>
    <w:rsid w:val="1030BA63"/>
    <w:rsid w:val="10310875"/>
    <w:rsid w:val="10329D7F"/>
    <w:rsid w:val="103349AF"/>
    <w:rsid w:val="1036D0E3"/>
    <w:rsid w:val="10376757"/>
    <w:rsid w:val="103789CF"/>
    <w:rsid w:val="10398469"/>
    <w:rsid w:val="10398D6C"/>
    <w:rsid w:val="103AB8DA"/>
    <w:rsid w:val="103B7B1C"/>
    <w:rsid w:val="103D44BE"/>
    <w:rsid w:val="103ED68D"/>
    <w:rsid w:val="103F76DE"/>
    <w:rsid w:val="104073F0"/>
    <w:rsid w:val="10412AF3"/>
    <w:rsid w:val="1041F661"/>
    <w:rsid w:val="1042AEC1"/>
    <w:rsid w:val="10431858"/>
    <w:rsid w:val="1045AE78"/>
    <w:rsid w:val="1045B920"/>
    <w:rsid w:val="10461CEB"/>
    <w:rsid w:val="10479ECB"/>
    <w:rsid w:val="10483E0A"/>
    <w:rsid w:val="1048406A"/>
    <w:rsid w:val="104928B6"/>
    <w:rsid w:val="104929B0"/>
    <w:rsid w:val="104BF0B0"/>
    <w:rsid w:val="104C979A"/>
    <w:rsid w:val="104CF6C3"/>
    <w:rsid w:val="104E0D89"/>
    <w:rsid w:val="104F1D98"/>
    <w:rsid w:val="104FB61B"/>
    <w:rsid w:val="10502519"/>
    <w:rsid w:val="105034B9"/>
    <w:rsid w:val="1052BA42"/>
    <w:rsid w:val="10537E37"/>
    <w:rsid w:val="1056C582"/>
    <w:rsid w:val="105863AA"/>
    <w:rsid w:val="1058820C"/>
    <w:rsid w:val="10588C3B"/>
    <w:rsid w:val="1058B94E"/>
    <w:rsid w:val="1059B818"/>
    <w:rsid w:val="105A4ADB"/>
    <w:rsid w:val="105B6B79"/>
    <w:rsid w:val="105BEA0C"/>
    <w:rsid w:val="105F7400"/>
    <w:rsid w:val="10602E04"/>
    <w:rsid w:val="1060459D"/>
    <w:rsid w:val="1060A9A5"/>
    <w:rsid w:val="106156EC"/>
    <w:rsid w:val="10623532"/>
    <w:rsid w:val="10628DFF"/>
    <w:rsid w:val="1064555D"/>
    <w:rsid w:val="10648E50"/>
    <w:rsid w:val="10650851"/>
    <w:rsid w:val="1065810A"/>
    <w:rsid w:val="10661AE6"/>
    <w:rsid w:val="1067827C"/>
    <w:rsid w:val="106B7083"/>
    <w:rsid w:val="106CB3B3"/>
    <w:rsid w:val="106F015F"/>
    <w:rsid w:val="106FAA96"/>
    <w:rsid w:val="106FAD59"/>
    <w:rsid w:val="10703981"/>
    <w:rsid w:val="107268F8"/>
    <w:rsid w:val="10752241"/>
    <w:rsid w:val="10760120"/>
    <w:rsid w:val="107663D3"/>
    <w:rsid w:val="1076B54F"/>
    <w:rsid w:val="1076BB9B"/>
    <w:rsid w:val="10792A2E"/>
    <w:rsid w:val="1079C581"/>
    <w:rsid w:val="107AEBAC"/>
    <w:rsid w:val="107B26A6"/>
    <w:rsid w:val="107CA072"/>
    <w:rsid w:val="107E38E3"/>
    <w:rsid w:val="107ECE4D"/>
    <w:rsid w:val="107ED03E"/>
    <w:rsid w:val="107F979D"/>
    <w:rsid w:val="1080FC6A"/>
    <w:rsid w:val="10818F82"/>
    <w:rsid w:val="1081AA39"/>
    <w:rsid w:val="1082A9DD"/>
    <w:rsid w:val="108339F8"/>
    <w:rsid w:val="1083CA2C"/>
    <w:rsid w:val="10877E41"/>
    <w:rsid w:val="1087E614"/>
    <w:rsid w:val="1087F8A4"/>
    <w:rsid w:val="1089F454"/>
    <w:rsid w:val="108C775C"/>
    <w:rsid w:val="108CCB3C"/>
    <w:rsid w:val="108CDAF1"/>
    <w:rsid w:val="108D067E"/>
    <w:rsid w:val="108D1441"/>
    <w:rsid w:val="108DE9C7"/>
    <w:rsid w:val="108F4F94"/>
    <w:rsid w:val="109000FA"/>
    <w:rsid w:val="10900F65"/>
    <w:rsid w:val="1093F03F"/>
    <w:rsid w:val="10959662"/>
    <w:rsid w:val="109AF840"/>
    <w:rsid w:val="109C17C5"/>
    <w:rsid w:val="109CD226"/>
    <w:rsid w:val="10A07D8B"/>
    <w:rsid w:val="10A1CB31"/>
    <w:rsid w:val="10A289FF"/>
    <w:rsid w:val="10A3169B"/>
    <w:rsid w:val="10A5499F"/>
    <w:rsid w:val="10A61154"/>
    <w:rsid w:val="10A64DDB"/>
    <w:rsid w:val="10A7A31E"/>
    <w:rsid w:val="10A7C838"/>
    <w:rsid w:val="10A82F5F"/>
    <w:rsid w:val="10A860C0"/>
    <w:rsid w:val="10A8C2AF"/>
    <w:rsid w:val="10A983F8"/>
    <w:rsid w:val="10A9EA3E"/>
    <w:rsid w:val="10AC42BA"/>
    <w:rsid w:val="10AE2E9E"/>
    <w:rsid w:val="10B02DE2"/>
    <w:rsid w:val="10B06BDA"/>
    <w:rsid w:val="10B237FF"/>
    <w:rsid w:val="10B35A70"/>
    <w:rsid w:val="10B6DFFA"/>
    <w:rsid w:val="10B70835"/>
    <w:rsid w:val="10B7320D"/>
    <w:rsid w:val="10B8DFBD"/>
    <w:rsid w:val="10B8E696"/>
    <w:rsid w:val="10B96A54"/>
    <w:rsid w:val="10BC8046"/>
    <w:rsid w:val="10BD75A7"/>
    <w:rsid w:val="10BDB58F"/>
    <w:rsid w:val="10BE2731"/>
    <w:rsid w:val="10C27BA0"/>
    <w:rsid w:val="10C2DCD1"/>
    <w:rsid w:val="10C33E5C"/>
    <w:rsid w:val="10C38D52"/>
    <w:rsid w:val="10C393DC"/>
    <w:rsid w:val="10C4CABA"/>
    <w:rsid w:val="10C52854"/>
    <w:rsid w:val="10C5BD7A"/>
    <w:rsid w:val="10C5F507"/>
    <w:rsid w:val="10C830F5"/>
    <w:rsid w:val="10C88EC9"/>
    <w:rsid w:val="10C9102A"/>
    <w:rsid w:val="10C913C1"/>
    <w:rsid w:val="10CB705A"/>
    <w:rsid w:val="10D02D64"/>
    <w:rsid w:val="10D05193"/>
    <w:rsid w:val="10D05646"/>
    <w:rsid w:val="10D15492"/>
    <w:rsid w:val="10D1799B"/>
    <w:rsid w:val="10D197C7"/>
    <w:rsid w:val="10D1C1C4"/>
    <w:rsid w:val="10D28407"/>
    <w:rsid w:val="10D33FFC"/>
    <w:rsid w:val="10D34D88"/>
    <w:rsid w:val="10D3AA0D"/>
    <w:rsid w:val="10D43974"/>
    <w:rsid w:val="10D48D3F"/>
    <w:rsid w:val="10D555F5"/>
    <w:rsid w:val="10D68A26"/>
    <w:rsid w:val="10D6EE94"/>
    <w:rsid w:val="10D6F9CA"/>
    <w:rsid w:val="10D74B9F"/>
    <w:rsid w:val="10D7505A"/>
    <w:rsid w:val="10D897BA"/>
    <w:rsid w:val="10DB3856"/>
    <w:rsid w:val="10DB7E0A"/>
    <w:rsid w:val="10DC213C"/>
    <w:rsid w:val="10DCB620"/>
    <w:rsid w:val="10DCD15E"/>
    <w:rsid w:val="10DCD950"/>
    <w:rsid w:val="10DFB047"/>
    <w:rsid w:val="10E12298"/>
    <w:rsid w:val="10E20A0E"/>
    <w:rsid w:val="10E21DB5"/>
    <w:rsid w:val="10E2A2BB"/>
    <w:rsid w:val="10E676ED"/>
    <w:rsid w:val="10E6ECD9"/>
    <w:rsid w:val="10E915B9"/>
    <w:rsid w:val="10E91CF4"/>
    <w:rsid w:val="10EA0C7A"/>
    <w:rsid w:val="10EA483E"/>
    <w:rsid w:val="10EB3E92"/>
    <w:rsid w:val="10ED377E"/>
    <w:rsid w:val="10ED728C"/>
    <w:rsid w:val="10EDA597"/>
    <w:rsid w:val="10EDA9AB"/>
    <w:rsid w:val="10EECFEC"/>
    <w:rsid w:val="10EF89B3"/>
    <w:rsid w:val="10F07FD2"/>
    <w:rsid w:val="10F0C442"/>
    <w:rsid w:val="10F13711"/>
    <w:rsid w:val="10F164FC"/>
    <w:rsid w:val="10F44BF9"/>
    <w:rsid w:val="10F4CDB8"/>
    <w:rsid w:val="10F4FC1D"/>
    <w:rsid w:val="10F55079"/>
    <w:rsid w:val="10F71020"/>
    <w:rsid w:val="10F88CC7"/>
    <w:rsid w:val="10F90C0B"/>
    <w:rsid w:val="10FBC475"/>
    <w:rsid w:val="10FC884A"/>
    <w:rsid w:val="10FE0559"/>
    <w:rsid w:val="10FED111"/>
    <w:rsid w:val="1100E42E"/>
    <w:rsid w:val="11030B42"/>
    <w:rsid w:val="1103A0D9"/>
    <w:rsid w:val="11040A6E"/>
    <w:rsid w:val="11044C3B"/>
    <w:rsid w:val="11062358"/>
    <w:rsid w:val="1106964F"/>
    <w:rsid w:val="1106FFF4"/>
    <w:rsid w:val="1107A533"/>
    <w:rsid w:val="110A5CB5"/>
    <w:rsid w:val="110B034B"/>
    <w:rsid w:val="110B07B7"/>
    <w:rsid w:val="110BB502"/>
    <w:rsid w:val="110BD9F7"/>
    <w:rsid w:val="110C1FAC"/>
    <w:rsid w:val="110C4E33"/>
    <w:rsid w:val="110C8137"/>
    <w:rsid w:val="110D667D"/>
    <w:rsid w:val="110E5AF7"/>
    <w:rsid w:val="11105199"/>
    <w:rsid w:val="111175CE"/>
    <w:rsid w:val="11126AA6"/>
    <w:rsid w:val="11164485"/>
    <w:rsid w:val="11179BE9"/>
    <w:rsid w:val="1119E04D"/>
    <w:rsid w:val="111A99FD"/>
    <w:rsid w:val="111C9C02"/>
    <w:rsid w:val="111DFFAD"/>
    <w:rsid w:val="111E3224"/>
    <w:rsid w:val="111F6C42"/>
    <w:rsid w:val="111F8615"/>
    <w:rsid w:val="1120520E"/>
    <w:rsid w:val="11206BA6"/>
    <w:rsid w:val="1126BDFA"/>
    <w:rsid w:val="11291B36"/>
    <w:rsid w:val="112969EE"/>
    <w:rsid w:val="112B9BFA"/>
    <w:rsid w:val="112E3CFF"/>
    <w:rsid w:val="112ECAA3"/>
    <w:rsid w:val="112FB8CB"/>
    <w:rsid w:val="11302767"/>
    <w:rsid w:val="1130FA08"/>
    <w:rsid w:val="1133FE6E"/>
    <w:rsid w:val="11352E65"/>
    <w:rsid w:val="11357977"/>
    <w:rsid w:val="11358292"/>
    <w:rsid w:val="1136E6EC"/>
    <w:rsid w:val="11373AAB"/>
    <w:rsid w:val="113787DE"/>
    <w:rsid w:val="113B4F01"/>
    <w:rsid w:val="113BFD15"/>
    <w:rsid w:val="113C22B8"/>
    <w:rsid w:val="113E8030"/>
    <w:rsid w:val="113F7630"/>
    <w:rsid w:val="113F7800"/>
    <w:rsid w:val="11412E09"/>
    <w:rsid w:val="1141DFC9"/>
    <w:rsid w:val="11432118"/>
    <w:rsid w:val="11440D4F"/>
    <w:rsid w:val="1145C576"/>
    <w:rsid w:val="1145E2AC"/>
    <w:rsid w:val="11477145"/>
    <w:rsid w:val="1148A7CF"/>
    <w:rsid w:val="114A6B29"/>
    <w:rsid w:val="114BC102"/>
    <w:rsid w:val="114E4348"/>
    <w:rsid w:val="114FEFDB"/>
    <w:rsid w:val="1150038E"/>
    <w:rsid w:val="11556A39"/>
    <w:rsid w:val="11576F7F"/>
    <w:rsid w:val="1157E3D5"/>
    <w:rsid w:val="11585E0F"/>
    <w:rsid w:val="1159966F"/>
    <w:rsid w:val="115C1F1D"/>
    <w:rsid w:val="115CD3E7"/>
    <w:rsid w:val="115D282E"/>
    <w:rsid w:val="115DF438"/>
    <w:rsid w:val="115EAA3E"/>
    <w:rsid w:val="115ECAE8"/>
    <w:rsid w:val="116057BB"/>
    <w:rsid w:val="1160B5B7"/>
    <w:rsid w:val="11637FC2"/>
    <w:rsid w:val="1164E166"/>
    <w:rsid w:val="116662FA"/>
    <w:rsid w:val="11690AAD"/>
    <w:rsid w:val="116A41E8"/>
    <w:rsid w:val="116B095C"/>
    <w:rsid w:val="116B3786"/>
    <w:rsid w:val="116B61FE"/>
    <w:rsid w:val="116C1BD0"/>
    <w:rsid w:val="116D3FED"/>
    <w:rsid w:val="116DB55C"/>
    <w:rsid w:val="116E2D2C"/>
    <w:rsid w:val="116F2B1F"/>
    <w:rsid w:val="116F361C"/>
    <w:rsid w:val="116FF43C"/>
    <w:rsid w:val="117140C4"/>
    <w:rsid w:val="11723F89"/>
    <w:rsid w:val="11738A80"/>
    <w:rsid w:val="1173C477"/>
    <w:rsid w:val="11755E89"/>
    <w:rsid w:val="1178C2B0"/>
    <w:rsid w:val="1178D908"/>
    <w:rsid w:val="117A33D9"/>
    <w:rsid w:val="117B2100"/>
    <w:rsid w:val="117B2D54"/>
    <w:rsid w:val="117D0937"/>
    <w:rsid w:val="117F0A38"/>
    <w:rsid w:val="11809AEF"/>
    <w:rsid w:val="1180E7A4"/>
    <w:rsid w:val="118100AD"/>
    <w:rsid w:val="118186F6"/>
    <w:rsid w:val="1181C627"/>
    <w:rsid w:val="1181FA16"/>
    <w:rsid w:val="1182E1F0"/>
    <w:rsid w:val="118422C9"/>
    <w:rsid w:val="11845CBA"/>
    <w:rsid w:val="1186166D"/>
    <w:rsid w:val="1186B4B8"/>
    <w:rsid w:val="1189066A"/>
    <w:rsid w:val="11893A9E"/>
    <w:rsid w:val="1189A7A6"/>
    <w:rsid w:val="118A7421"/>
    <w:rsid w:val="118ADB94"/>
    <w:rsid w:val="118B57BF"/>
    <w:rsid w:val="118BB05A"/>
    <w:rsid w:val="118BF5A5"/>
    <w:rsid w:val="118C2648"/>
    <w:rsid w:val="118DBDFE"/>
    <w:rsid w:val="118EEDD7"/>
    <w:rsid w:val="118F21CA"/>
    <w:rsid w:val="118F4554"/>
    <w:rsid w:val="118F5452"/>
    <w:rsid w:val="118FC4CE"/>
    <w:rsid w:val="1190DA06"/>
    <w:rsid w:val="11930DC8"/>
    <w:rsid w:val="1193F0B1"/>
    <w:rsid w:val="11969E87"/>
    <w:rsid w:val="11972D37"/>
    <w:rsid w:val="11981BFA"/>
    <w:rsid w:val="119842AA"/>
    <w:rsid w:val="119921EB"/>
    <w:rsid w:val="1199DC4D"/>
    <w:rsid w:val="119B3ACC"/>
    <w:rsid w:val="119E368F"/>
    <w:rsid w:val="119FD4D7"/>
    <w:rsid w:val="11A04284"/>
    <w:rsid w:val="11A09FE6"/>
    <w:rsid w:val="11A0E9AB"/>
    <w:rsid w:val="11A46018"/>
    <w:rsid w:val="11A4961F"/>
    <w:rsid w:val="11A5451D"/>
    <w:rsid w:val="11A54C8C"/>
    <w:rsid w:val="11A6F1AB"/>
    <w:rsid w:val="11A7F891"/>
    <w:rsid w:val="11A85642"/>
    <w:rsid w:val="11A9D7DB"/>
    <w:rsid w:val="11A9EADF"/>
    <w:rsid w:val="11AA1D97"/>
    <w:rsid w:val="11AA2180"/>
    <w:rsid w:val="11AAD758"/>
    <w:rsid w:val="11AB49A0"/>
    <w:rsid w:val="11AC17C9"/>
    <w:rsid w:val="11AD1B44"/>
    <w:rsid w:val="11ADF53C"/>
    <w:rsid w:val="11AF0134"/>
    <w:rsid w:val="11AF9242"/>
    <w:rsid w:val="11AFFB20"/>
    <w:rsid w:val="11B631F6"/>
    <w:rsid w:val="11B83B9F"/>
    <w:rsid w:val="11B83D3F"/>
    <w:rsid w:val="11B9D620"/>
    <w:rsid w:val="11B9EEC2"/>
    <w:rsid w:val="11BBC684"/>
    <w:rsid w:val="11BBC7C6"/>
    <w:rsid w:val="11BBCC41"/>
    <w:rsid w:val="11BBD0CB"/>
    <w:rsid w:val="11BC3001"/>
    <w:rsid w:val="11BD626C"/>
    <w:rsid w:val="11BD7803"/>
    <w:rsid w:val="11BE3453"/>
    <w:rsid w:val="11BFEE3A"/>
    <w:rsid w:val="11C05AAE"/>
    <w:rsid w:val="11C0E47C"/>
    <w:rsid w:val="11C1DB4C"/>
    <w:rsid w:val="11C2B469"/>
    <w:rsid w:val="11C3ADEC"/>
    <w:rsid w:val="11C47D7F"/>
    <w:rsid w:val="11C51905"/>
    <w:rsid w:val="11C5C443"/>
    <w:rsid w:val="11C7830F"/>
    <w:rsid w:val="11C834ED"/>
    <w:rsid w:val="11CABB4B"/>
    <w:rsid w:val="11CC37BA"/>
    <w:rsid w:val="11CC4210"/>
    <w:rsid w:val="11CD9D12"/>
    <w:rsid w:val="11D01174"/>
    <w:rsid w:val="11D075B3"/>
    <w:rsid w:val="11D0B724"/>
    <w:rsid w:val="11D1789F"/>
    <w:rsid w:val="11D3CC27"/>
    <w:rsid w:val="11D3E450"/>
    <w:rsid w:val="11D5D022"/>
    <w:rsid w:val="11D5EE9A"/>
    <w:rsid w:val="11D6FEC0"/>
    <w:rsid w:val="11D7E917"/>
    <w:rsid w:val="11D8592C"/>
    <w:rsid w:val="11D8D574"/>
    <w:rsid w:val="11D8E05D"/>
    <w:rsid w:val="11DA5E11"/>
    <w:rsid w:val="11DB4917"/>
    <w:rsid w:val="11DE3ADE"/>
    <w:rsid w:val="11DEAC35"/>
    <w:rsid w:val="11DF2C35"/>
    <w:rsid w:val="11DF386A"/>
    <w:rsid w:val="11E0069C"/>
    <w:rsid w:val="11E0BC14"/>
    <w:rsid w:val="11E1C177"/>
    <w:rsid w:val="11E1DBB6"/>
    <w:rsid w:val="11E229DD"/>
    <w:rsid w:val="11E2DC03"/>
    <w:rsid w:val="11E48CB0"/>
    <w:rsid w:val="11E61BE9"/>
    <w:rsid w:val="11E6AD08"/>
    <w:rsid w:val="11E72845"/>
    <w:rsid w:val="11E8E836"/>
    <w:rsid w:val="11EB27B0"/>
    <w:rsid w:val="11EE8AA3"/>
    <w:rsid w:val="11EF1486"/>
    <w:rsid w:val="11EF4DCD"/>
    <w:rsid w:val="11F0E500"/>
    <w:rsid w:val="11F16997"/>
    <w:rsid w:val="11F22F96"/>
    <w:rsid w:val="11F4C725"/>
    <w:rsid w:val="11F4F899"/>
    <w:rsid w:val="11F54C04"/>
    <w:rsid w:val="11F5DD2E"/>
    <w:rsid w:val="11F8A8B4"/>
    <w:rsid w:val="11F97DF5"/>
    <w:rsid w:val="11F9A45B"/>
    <w:rsid w:val="11F9F191"/>
    <w:rsid w:val="11FA2D35"/>
    <w:rsid w:val="11FB5DFE"/>
    <w:rsid w:val="11FB860D"/>
    <w:rsid w:val="11FC27B9"/>
    <w:rsid w:val="11FC766B"/>
    <w:rsid w:val="11FCF705"/>
    <w:rsid w:val="11FD7FEB"/>
    <w:rsid w:val="11FDADB2"/>
    <w:rsid w:val="11FE91A8"/>
    <w:rsid w:val="11FF66B0"/>
    <w:rsid w:val="12002105"/>
    <w:rsid w:val="1200253C"/>
    <w:rsid w:val="12013551"/>
    <w:rsid w:val="1201FFA7"/>
    <w:rsid w:val="1203988A"/>
    <w:rsid w:val="12044A47"/>
    <w:rsid w:val="12051976"/>
    <w:rsid w:val="12053084"/>
    <w:rsid w:val="120917B4"/>
    <w:rsid w:val="120CE7D6"/>
    <w:rsid w:val="120D70F9"/>
    <w:rsid w:val="120D8E03"/>
    <w:rsid w:val="120E07A7"/>
    <w:rsid w:val="120E6F9B"/>
    <w:rsid w:val="120E94A6"/>
    <w:rsid w:val="1210CE12"/>
    <w:rsid w:val="12119774"/>
    <w:rsid w:val="1211D29E"/>
    <w:rsid w:val="121424E7"/>
    <w:rsid w:val="12168398"/>
    <w:rsid w:val="1216B2B5"/>
    <w:rsid w:val="1217DDC9"/>
    <w:rsid w:val="12188C2B"/>
    <w:rsid w:val="1219E673"/>
    <w:rsid w:val="121A5A84"/>
    <w:rsid w:val="121AC1E8"/>
    <w:rsid w:val="121BFE2D"/>
    <w:rsid w:val="121DB953"/>
    <w:rsid w:val="121E33E3"/>
    <w:rsid w:val="122279E0"/>
    <w:rsid w:val="12233B3F"/>
    <w:rsid w:val="1223CB8B"/>
    <w:rsid w:val="12247720"/>
    <w:rsid w:val="12249A7C"/>
    <w:rsid w:val="1226C790"/>
    <w:rsid w:val="1227059C"/>
    <w:rsid w:val="1227A147"/>
    <w:rsid w:val="12296322"/>
    <w:rsid w:val="12296772"/>
    <w:rsid w:val="122A25B1"/>
    <w:rsid w:val="122DF9FC"/>
    <w:rsid w:val="122E0D38"/>
    <w:rsid w:val="122F370E"/>
    <w:rsid w:val="123013DF"/>
    <w:rsid w:val="1230C9BC"/>
    <w:rsid w:val="1230CD69"/>
    <w:rsid w:val="1232DC72"/>
    <w:rsid w:val="1234A66B"/>
    <w:rsid w:val="12352D44"/>
    <w:rsid w:val="1235396A"/>
    <w:rsid w:val="12360307"/>
    <w:rsid w:val="1236ABD1"/>
    <w:rsid w:val="123B4FA3"/>
    <w:rsid w:val="123B9A42"/>
    <w:rsid w:val="123C0510"/>
    <w:rsid w:val="123C3F6A"/>
    <w:rsid w:val="123C66DE"/>
    <w:rsid w:val="123C8383"/>
    <w:rsid w:val="123D264E"/>
    <w:rsid w:val="12417DA3"/>
    <w:rsid w:val="1241A75A"/>
    <w:rsid w:val="1244D976"/>
    <w:rsid w:val="124512DA"/>
    <w:rsid w:val="1247059A"/>
    <w:rsid w:val="12486076"/>
    <w:rsid w:val="124BF8B9"/>
    <w:rsid w:val="124D2213"/>
    <w:rsid w:val="12512DCA"/>
    <w:rsid w:val="12517E07"/>
    <w:rsid w:val="1251C1C1"/>
    <w:rsid w:val="1251C879"/>
    <w:rsid w:val="1251FCB4"/>
    <w:rsid w:val="1255266E"/>
    <w:rsid w:val="1255D0FD"/>
    <w:rsid w:val="1258F301"/>
    <w:rsid w:val="125AD99F"/>
    <w:rsid w:val="125C160F"/>
    <w:rsid w:val="125CBAAE"/>
    <w:rsid w:val="125E0748"/>
    <w:rsid w:val="125E16E6"/>
    <w:rsid w:val="125E75EA"/>
    <w:rsid w:val="125F053F"/>
    <w:rsid w:val="125F596A"/>
    <w:rsid w:val="125FADA9"/>
    <w:rsid w:val="125FEF36"/>
    <w:rsid w:val="12614E42"/>
    <w:rsid w:val="1263240D"/>
    <w:rsid w:val="1263648C"/>
    <w:rsid w:val="1264F4A3"/>
    <w:rsid w:val="126569C2"/>
    <w:rsid w:val="1265D45B"/>
    <w:rsid w:val="12668609"/>
    <w:rsid w:val="126A3826"/>
    <w:rsid w:val="126BAA3A"/>
    <w:rsid w:val="126BFE2E"/>
    <w:rsid w:val="126C6227"/>
    <w:rsid w:val="126C72AD"/>
    <w:rsid w:val="126E9C03"/>
    <w:rsid w:val="126F31F8"/>
    <w:rsid w:val="12700FA2"/>
    <w:rsid w:val="127082D2"/>
    <w:rsid w:val="12709764"/>
    <w:rsid w:val="127201D0"/>
    <w:rsid w:val="127211E2"/>
    <w:rsid w:val="12724CCD"/>
    <w:rsid w:val="1273B004"/>
    <w:rsid w:val="1274B4C2"/>
    <w:rsid w:val="1276D676"/>
    <w:rsid w:val="12771D11"/>
    <w:rsid w:val="127907CF"/>
    <w:rsid w:val="1279268F"/>
    <w:rsid w:val="1279BE33"/>
    <w:rsid w:val="127A074F"/>
    <w:rsid w:val="127B218E"/>
    <w:rsid w:val="127BA4B4"/>
    <w:rsid w:val="127C1D94"/>
    <w:rsid w:val="127D620B"/>
    <w:rsid w:val="127E314B"/>
    <w:rsid w:val="127EAB59"/>
    <w:rsid w:val="127F0162"/>
    <w:rsid w:val="127F3AC4"/>
    <w:rsid w:val="1280A239"/>
    <w:rsid w:val="1282904E"/>
    <w:rsid w:val="128290D0"/>
    <w:rsid w:val="1283EB9F"/>
    <w:rsid w:val="128535A4"/>
    <w:rsid w:val="1285982B"/>
    <w:rsid w:val="1286B90C"/>
    <w:rsid w:val="1287FFFD"/>
    <w:rsid w:val="1288592C"/>
    <w:rsid w:val="1288A48C"/>
    <w:rsid w:val="1288BE9B"/>
    <w:rsid w:val="128AE559"/>
    <w:rsid w:val="128BFB1E"/>
    <w:rsid w:val="128C0FB1"/>
    <w:rsid w:val="128C8DDA"/>
    <w:rsid w:val="128F629C"/>
    <w:rsid w:val="1292841B"/>
    <w:rsid w:val="1293163D"/>
    <w:rsid w:val="1293C63D"/>
    <w:rsid w:val="1293E08A"/>
    <w:rsid w:val="1294CDA5"/>
    <w:rsid w:val="1295E111"/>
    <w:rsid w:val="12962722"/>
    <w:rsid w:val="12966B91"/>
    <w:rsid w:val="129817F4"/>
    <w:rsid w:val="12983CAB"/>
    <w:rsid w:val="12985D2A"/>
    <w:rsid w:val="129B3A80"/>
    <w:rsid w:val="129B7621"/>
    <w:rsid w:val="129E1D5C"/>
    <w:rsid w:val="12A141E1"/>
    <w:rsid w:val="12A1E613"/>
    <w:rsid w:val="12A26C1A"/>
    <w:rsid w:val="12A329C4"/>
    <w:rsid w:val="12A3867D"/>
    <w:rsid w:val="12A5C353"/>
    <w:rsid w:val="12A73629"/>
    <w:rsid w:val="12A746CE"/>
    <w:rsid w:val="12A9DA1A"/>
    <w:rsid w:val="12A9FF73"/>
    <w:rsid w:val="12AA6F40"/>
    <w:rsid w:val="12AA9CA9"/>
    <w:rsid w:val="12ABB53C"/>
    <w:rsid w:val="12AC20A1"/>
    <w:rsid w:val="12AC41FC"/>
    <w:rsid w:val="12AD87CA"/>
    <w:rsid w:val="12B14BA7"/>
    <w:rsid w:val="12B20AD9"/>
    <w:rsid w:val="12B40BA5"/>
    <w:rsid w:val="12B4329D"/>
    <w:rsid w:val="12B68D06"/>
    <w:rsid w:val="12B719DA"/>
    <w:rsid w:val="12B7D5B0"/>
    <w:rsid w:val="12B7F8ED"/>
    <w:rsid w:val="12B819A2"/>
    <w:rsid w:val="12B84C25"/>
    <w:rsid w:val="12B86CFE"/>
    <w:rsid w:val="12B98184"/>
    <w:rsid w:val="12B99F91"/>
    <w:rsid w:val="12BAFB62"/>
    <w:rsid w:val="12BBDAF7"/>
    <w:rsid w:val="12BCFF21"/>
    <w:rsid w:val="12BE328E"/>
    <w:rsid w:val="12BE48FC"/>
    <w:rsid w:val="12BF38D0"/>
    <w:rsid w:val="12BFF26A"/>
    <w:rsid w:val="12C06869"/>
    <w:rsid w:val="12C0766D"/>
    <w:rsid w:val="12C0B598"/>
    <w:rsid w:val="12C0CB17"/>
    <w:rsid w:val="12C116D9"/>
    <w:rsid w:val="12C19A16"/>
    <w:rsid w:val="12C1F2A8"/>
    <w:rsid w:val="12C29DED"/>
    <w:rsid w:val="12C51576"/>
    <w:rsid w:val="12C58F4F"/>
    <w:rsid w:val="12C656C8"/>
    <w:rsid w:val="12C6B9EC"/>
    <w:rsid w:val="12C90853"/>
    <w:rsid w:val="12C94E81"/>
    <w:rsid w:val="12C9F9C4"/>
    <w:rsid w:val="12C9FBE9"/>
    <w:rsid w:val="12CB6DE8"/>
    <w:rsid w:val="12CE315E"/>
    <w:rsid w:val="12D07488"/>
    <w:rsid w:val="12D0DBFC"/>
    <w:rsid w:val="12D511FA"/>
    <w:rsid w:val="12D68D0B"/>
    <w:rsid w:val="12DA1FC3"/>
    <w:rsid w:val="12DD3AFA"/>
    <w:rsid w:val="12DE629F"/>
    <w:rsid w:val="12DEE9B5"/>
    <w:rsid w:val="12DF6D44"/>
    <w:rsid w:val="12DFE390"/>
    <w:rsid w:val="12E09843"/>
    <w:rsid w:val="12E21EB6"/>
    <w:rsid w:val="12E240ED"/>
    <w:rsid w:val="12E2DD1C"/>
    <w:rsid w:val="12E4028A"/>
    <w:rsid w:val="12E442F0"/>
    <w:rsid w:val="12E4A929"/>
    <w:rsid w:val="12E52102"/>
    <w:rsid w:val="12E65FD6"/>
    <w:rsid w:val="12E70B6E"/>
    <w:rsid w:val="12E7B8F9"/>
    <w:rsid w:val="12E9B3B8"/>
    <w:rsid w:val="12E9DDD8"/>
    <w:rsid w:val="12EA1730"/>
    <w:rsid w:val="12EA4CC9"/>
    <w:rsid w:val="12EA9BE4"/>
    <w:rsid w:val="12ECA617"/>
    <w:rsid w:val="12ECB53E"/>
    <w:rsid w:val="12ECE5DE"/>
    <w:rsid w:val="12ED100F"/>
    <w:rsid w:val="12EEB160"/>
    <w:rsid w:val="12EF3A5F"/>
    <w:rsid w:val="12F09A79"/>
    <w:rsid w:val="12F27D76"/>
    <w:rsid w:val="12F29AD8"/>
    <w:rsid w:val="12F517F8"/>
    <w:rsid w:val="12F54A01"/>
    <w:rsid w:val="12F791DF"/>
    <w:rsid w:val="12F8977C"/>
    <w:rsid w:val="12F9818A"/>
    <w:rsid w:val="12F9B6A0"/>
    <w:rsid w:val="12FB0570"/>
    <w:rsid w:val="12FD4357"/>
    <w:rsid w:val="12FED67E"/>
    <w:rsid w:val="12FF6AAF"/>
    <w:rsid w:val="12FFEAFF"/>
    <w:rsid w:val="1300FBC5"/>
    <w:rsid w:val="130197E2"/>
    <w:rsid w:val="1301BE4E"/>
    <w:rsid w:val="13026412"/>
    <w:rsid w:val="13036D5E"/>
    <w:rsid w:val="130412C5"/>
    <w:rsid w:val="1304DB46"/>
    <w:rsid w:val="1305335D"/>
    <w:rsid w:val="1305EDD0"/>
    <w:rsid w:val="1306F791"/>
    <w:rsid w:val="13071D45"/>
    <w:rsid w:val="13084766"/>
    <w:rsid w:val="130C6AAD"/>
    <w:rsid w:val="130D4A87"/>
    <w:rsid w:val="130EDEC5"/>
    <w:rsid w:val="130FAEF6"/>
    <w:rsid w:val="13129C40"/>
    <w:rsid w:val="1312D747"/>
    <w:rsid w:val="1313063B"/>
    <w:rsid w:val="1313D6FF"/>
    <w:rsid w:val="13144710"/>
    <w:rsid w:val="1314C1AF"/>
    <w:rsid w:val="1314F62E"/>
    <w:rsid w:val="13150367"/>
    <w:rsid w:val="131535AC"/>
    <w:rsid w:val="131A7305"/>
    <w:rsid w:val="131ACA92"/>
    <w:rsid w:val="131AD948"/>
    <w:rsid w:val="131B5FBE"/>
    <w:rsid w:val="131C214F"/>
    <w:rsid w:val="131CE945"/>
    <w:rsid w:val="13207D16"/>
    <w:rsid w:val="13218C5E"/>
    <w:rsid w:val="13229DA8"/>
    <w:rsid w:val="1323F471"/>
    <w:rsid w:val="13254E17"/>
    <w:rsid w:val="13259125"/>
    <w:rsid w:val="13259E2B"/>
    <w:rsid w:val="132666AE"/>
    <w:rsid w:val="1329290A"/>
    <w:rsid w:val="1329427F"/>
    <w:rsid w:val="132AE69A"/>
    <w:rsid w:val="132E33E0"/>
    <w:rsid w:val="13301222"/>
    <w:rsid w:val="1330351B"/>
    <w:rsid w:val="133042C0"/>
    <w:rsid w:val="133172E1"/>
    <w:rsid w:val="1331A1E6"/>
    <w:rsid w:val="1331A2CE"/>
    <w:rsid w:val="13327D08"/>
    <w:rsid w:val="13336546"/>
    <w:rsid w:val="1333E177"/>
    <w:rsid w:val="13348761"/>
    <w:rsid w:val="133713B9"/>
    <w:rsid w:val="13383419"/>
    <w:rsid w:val="133851E1"/>
    <w:rsid w:val="1338985C"/>
    <w:rsid w:val="13397560"/>
    <w:rsid w:val="1339E103"/>
    <w:rsid w:val="133A708C"/>
    <w:rsid w:val="133AD758"/>
    <w:rsid w:val="133AD95D"/>
    <w:rsid w:val="133B1A0A"/>
    <w:rsid w:val="133B4DF7"/>
    <w:rsid w:val="133BC90C"/>
    <w:rsid w:val="133BF142"/>
    <w:rsid w:val="133DA28A"/>
    <w:rsid w:val="133DE632"/>
    <w:rsid w:val="133FD2FB"/>
    <w:rsid w:val="13417079"/>
    <w:rsid w:val="1341A8FB"/>
    <w:rsid w:val="13420017"/>
    <w:rsid w:val="13422FFF"/>
    <w:rsid w:val="13429D15"/>
    <w:rsid w:val="1343CD6D"/>
    <w:rsid w:val="1343D217"/>
    <w:rsid w:val="1344063B"/>
    <w:rsid w:val="1346C389"/>
    <w:rsid w:val="1347703B"/>
    <w:rsid w:val="1348AD60"/>
    <w:rsid w:val="1349B8A3"/>
    <w:rsid w:val="134A6FCD"/>
    <w:rsid w:val="134C5861"/>
    <w:rsid w:val="134E9B30"/>
    <w:rsid w:val="13523211"/>
    <w:rsid w:val="13526A3F"/>
    <w:rsid w:val="1353239F"/>
    <w:rsid w:val="1353B4C4"/>
    <w:rsid w:val="1356A0AB"/>
    <w:rsid w:val="1356C346"/>
    <w:rsid w:val="135700AF"/>
    <w:rsid w:val="13586328"/>
    <w:rsid w:val="1358C6D4"/>
    <w:rsid w:val="1358DCE8"/>
    <w:rsid w:val="135B5223"/>
    <w:rsid w:val="135BDC93"/>
    <w:rsid w:val="135D56AB"/>
    <w:rsid w:val="135FF988"/>
    <w:rsid w:val="1361920E"/>
    <w:rsid w:val="13649585"/>
    <w:rsid w:val="13661A75"/>
    <w:rsid w:val="13661F41"/>
    <w:rsid w:val="13665B4F"/>
    <w:rsid w:val="13681066"/>
    <w:rsid w:val="136818A9"/>
    <w:rsid w:val="13681A26"/>
    <w:rsid w:val="1368778C"/>
    <w:rsid w:val="1369745E"/>
    <w:rsid w:val="136A01D4"/>
    <w:rsid w:val="136AAFB3"/>
    <w:rsid w:val="136B9585"/>
    <w:rsid w:val="136BD05D"/>
    <w:rsid w:val="136CCFCC"/>
    <w:rsid w:val="137007FD"/>
    <w:rsid w:val="13707B49"/>
    <w:rsid w:val="13707FFB"/>
    <w:rsid w:val="13731073"/>
    <w:rsid w:val="13741C85"/>
    <w:rsid w:val="13750384"/>
    <w:rsid w:val="1376234E"/>
    <w:rsid w:val="1376802A"/>
    <w:rsid w:val="1377190B"/>
    <w:rsid w:val="1377262B"/>
    <w:rsid w:val="13778699"/>
    <w:rsid w:val="1377D359"/>
    <w:rsid w:val="137982B0"/>
    <w:rsid w:val="137A5E6C"/>
    <w:rsid w:val="137B82CF"/>
    <w:rsid w:val="137B87E5"/>
    <w:rsid w:val="137C639E"/>
    <w:rsid w:val="137E3A57"/>
    <w:rsid w:val="1380E915"/>
    <w:rsid w:val="1381A986"/>
    <w:rsid w:val="1381C938"/>
    <w:rsid w:val="1381D3C0"/>
    <w:rsid w:val="1382C7B4"/>
    <w:rsid w:val="138336E8"/>
    <w:rsid w:val="13876630"/>
    <w:rsid w:val="1387E754"/>
    <w:rsid w:val="1388D27A"/>
    <w:rsid w:val="138D3173"/>
    <w:rsid w:val="138E766E"/>
    <w:rsid w:val="138EAC66"/>
    <w:rsid w:val="138FF80D"/>
    <w:rsid w:val="13903C97"/>
    <w:rsid w:val="13926302"/>
    <w:rsid w:val="13937196"/>
    <w:rsid w:val="1393B663"/>
    <w:rsid w:val="1393EE2E"/>
    <w:rsid w:val="1396B406"/>
    <w:rsid w:val="13983C13"/>
    <w:rsid w:val="139949F3"/>
    <w:rsid w:val="139A299B"/>
    <w:rsid w:val="139A96D8"/>
    <w:rsid w:val="139AA714"/>
    <w:rsid w:val="139B72E6"/>
    <w:rsid w:val="139C019C"/>
    <w:rsid w:val="139D5571"/>
    <w:rsid w:val="139DA047"/>
    <w:rsid w:val="13A0281B"/>
    <w:rsid w:val="13A1EEDC"/>
    <w:rsid w:val="13A2405D"/>
    <w:rsid w:val="13A24AD4"/>
    <w:rsid w:val="13A2E3E1"/>
    <w:rsid w:val="13A52C47"/>
    <w:rsid w:val="13A5668E"/>
    <w:rsid w:val="13A60581"/>
    <w:rsid w:val="13A7DF21"/>
    <w:rsid w:val="13AE35D9"/>
    <w:rsid w:val="13AE92A1"/>
    <w:rsid w:val="13AF4081"/>
    <w:rsid w:val="13B05FF6"/>
    <w:rsid w:val="13B0FD72"/>
    <w:rsid w:val="13B21166"/>
    <w:rsid w:val="13B23223"/>
    <w:rsid w:val="13B45826"/>
    <w:rsid w:val="13B4CACA"/>
    <w:rsid w:val="13B4EF2C"/>
    <w:rsid w:val="13B67537"/>
    <w:rsid w:val="13B6DD15"/>
    <w:rsid w:val="13B84B7E"/>
    <w:rsid w:val="13B91BBC"/>
    <w:rsid w:val="13B99840"/>
    <w:rsid w:val="13BA5B0B"/>
    <w:rsid w:val="13BB0187"/>
    <w:rsid w:val="13BB2255"/>
    <w:rsid w:val="13BB5666"/>
    <w:rsid w:val="13BB7969"/>
    <w:rsid w:val="13BE152A"/>
    <w:rsid w:val="13BF40DE"/>
    <w:rsid w:val="13C00AB3"/>
    <w:rsid w:val="13C09B58"/>
    <w:rsid w:val="13C1FF52"/>
    <w:rsid w:val="13C31900"/>
    <w:rsid w:val="13C3C3AB"/>
    <w:rsid w:val="13C61C7A"/>
    <w:rsid w:val="13C697BF"/>
    <w:rsid w:val="13C6B18D"/>
    <w:rsid w:val="13C6F181"/>
    <w:rsid w:val="13CACC7D"/>
    <w:rsid w:val="13CFB111"/>
    <w:rsid w:val="13D2C677"/>
    <w:rsid w:val="13D4166E"/>
    <w:rsid w:val="13D584C7"/>
    <w:rsid w:val="13D671AD"/>
    <w:rsid w:val="13D6DA99"/>
    <w:rsid w:val="13D77E99"/>
    <w:rsid w:val="13D8CBD5"/>
    <w:rsid w:val="13D95471"/>
    <w:rsid w:val="13DABAFF"/>
    <w:rsid w:val="13DACDA2"/>
    <w:rsid w:val="13DAE7AC"/>
    <w:rsid w:val="13DB3601"/>
    <w:rsid w:val="13DD50ED"/>
    <w:rsid w:val="13DD6452"/>
    <w:rsid w:val="13DE32A5"/>
    <w:rsid w:val="13DE70F0"/>
    <w:rsid w:val="13E3C15B"/>
    <w:rsid w:val="13E415C1"/>
    <w:rsid w:val="13E59BBC"/>
    <w:rsid w:val="13E75CB6"/>
    <w:rsid w:val="13E7C43A"/>
    <w:rsid w:val="13E8BC0E"/>
    <w:rsid w:val="13E942BC"/>
    <w:rsid w:val="13E9CDB8"/>
    <w:rsid w:val="13E9D841"/>
    <w:rsid w:val="13EA03B7"/>
    <w:rsid w:val="13EABE26"/>
    <w:rsid w:val="13ED4911"/>
    <w:rsid w:val="13EDF73B"/>
    <w:rsid w:val="13EF19B1"/>
    <w:rsid w:val="13F38A11"/>
    <w:rsid w:val="13F54BFB"/>
    <w:rsid w:val="13F59EFC"/>
    <w:rsid w:val="13F69962"/>
    <w:rsid w:val="13F7511C"/>
    <w:rsid w:val="13FA6A51"/>
    <w:rsid w:val="13FAD6E5"/>
    <w:rsid w:val="13FB6D74"/>
    <w:rsid w:val="13FB98CF"/>
    <w:rsid w:val="13FC58BB"/>
    <w:rsid w:val="13FC5C82"/>
    <w:rsid w:val="13FC8026"/>
    <w:rsid w:val="13FD8273"/>
    <w:rsid w:val="13FFB128"/>
    <w:rsid w:val="14001C79"/>
    <w:rsid w:val="1400C181"/>
    <w:rsid w:val="1400C9C2"/>
    <w:rsid w:val="1402CB60"/>
    <w:rsid w:val="1402F3D7"/>
    <w:rsid w:val="1403A23A"/>
    <w:rsid w:val="1403C204"/>
    <w:rsid w:val="14054534"/>
    <w:rsid w:val="140624BA"/>
    <w:rsid w:val="14063F61"/>
    <w:rsid w:val="1408A589"/>
    <w:rsid w:val="140981AE"/>
    <w:rsid w:val="14098D5B"/>
    <w:rsid w:val="1409A9D0"/>
    <w:rsid w:val="140A6CCF"/>
    <w:rsid w:val="140A785A"/>
    <w:rsid w:val="140C880B"/>
    <w:rsid w:val="140C8882"/>
    <w:rsid w:val="140CF33F"/>
    <w:rsid w:val="140D8B9B"/>
    <w:rsid w:val="140DA14C"/>
    <w:rsid w:val="140DC8D8"/>
    <w:rsid w:val="1410F994"/>
    <w:rsid w:val="141283F5"/>
    <w:rsid w:val="141420FF"/>
    <w:rsid w:val="14162C01"/>
    <w:rsid w:val="14186453"/>
    <w:rsid w:val="14186F26"/>
    <w:rsid w:val="1418F35A"/>
    <w:rsid w:val="14191F4F"/>
    <w:rsid w:val="14193C11"/>
    <w:rsid w:val="141F02E6"/>
    <w:rsid w:val="14201702"/>
    <w:rsid w:val="1421626F"/>
    <w:rsid w:val="1421AF6E"/>
    <w:rsid w:val="1421F927"/>
    <w:rsid w:val="14221495"/>
    <w:rsid w:val="1422A0A3"/>
    <w:rsid w:val="1423C3A2"/>
    <w:rsid w:val="1424DF0A"/>
    <w:rsid w:val="14254CAE"/>
    <w:rsid w:val="14258770"/>
    <w:rsid w:val="14272364"/>
    <w:rsid w:val="1427D041"/>
    <w:rsid w:val="1429D3F3"/>
    <w:rsid w:val="142A3B81"/>
    <w:rsid w:val="142BE8CC"/>
    <w:rsid w:val="142C32D4"/>
    <w:rsid w:val="142C55B6"/>
    <w:rsid w:val="142DB8E8"/>
    <w:rsid w:val="142F5C77"/>
    <w:rsid w:val="14301F9B"/>
    <w:rsid w:val="14304D2C"/>
    <w:rsid w:val="14308A5F"/>
    <w:rsid w:val="14308CDE"/>
    <w:rsid w:val="14325F59"/>
    <w:rsid w:val="1432E77A"/>
    <w:rsid w:val="14332ADB"/>
    <w:rsid w:val="1433F049"/>
    <w:rsid w:val="1434F36C"/>
    <w:rsid w:val="143762D7"/>
    <w:rsid w:val="14379490"/>
    <w:rsid w:val="14391C90"/>
    <w:rsid w:val="1439F449"/>
    <w:rsid w:val="143AC2AF"/>
    <w:rsid w:val="143B7CA3"/>
    <w:rsid w:val="143D307A"/>
    <w:rsid w:val="143F333F"/>
    <w:rsid w:val="143F9A75"/>
    <w:rsid w:val="1441321E"/>
    <w:rsid w:val="1441486F"/>
    <w:rsid w:val="1441F084"/>
    <w:rsid w:val="14427132"/>
    <w:rsid w:val="14440809"/>
    <w:rsid w:val="14445F1B"/>
    <w:rsid w:val="1447DE03"/>
    <w:rsid w:val="144A963C"/>
    <w:rsid w:val="144A98EB"/>
    <w:rsid w:val="144ACAC3"/>
    <w:rsid w:val="144AE758"/>
    <w:rsid w:val="144B3556"/>
    <w:rsid w:val="144E8795"/>
    <w:rsid w:val="144F6C20"/>
    <w:rsid w:val="144FDF48"/>
    <w:rsid w:val="1453109A"/>
    <w:rsid w:val="1453DE7D"/>
    <w:rsid w:val="1453E2F1"/>
    <w:rsid w:val="14574FB6"/>
    <w:rsid w:val="1458D425"/>
    <w:rsid w:val="145B193F"/>
    <w:rsid w:val="145B300A"/>
    <w:rsid w:val="145CFAF6"/>
    <w:rsid w:val="145D4CD4"/>
    <w:rsid w:val="145E1750"/>
    <w:rsid w:val="145E3260"/>
    <w:rsid w:val="1460F7A3"/>
    <w:rsid w:val="14611668"/>
    <w:rsid w:val="1461173D"/>
    <w:rsid w:val="1461809E"/>
    <w:rsid w:val="1463BEFF"/>
    <w:rsid w:val="1466C9F5"/>
    <w:rsid w:val="14670C80"/>
    <w:rsid w:val="14684879"/>
    <w:rsid w:val="14688E94"/>
    <w:rsid w:val="1469E7BB"/>
    <w:rsid w:val="146A208C"/>
    <w:rsid w:val="146C8093"/>
    <w:rsid w:val="146DBA77"/>
    <w:rsid w:val="146E9D97"/>
    <w:rsid w:val="146F3270"/>
    <w:rsid w:val="146FA752"/>
    <w:rsid w:val="147069E0"/>
    <w:rsid w:val="14712872"/>
    <w:rsid w:val="14714A94"/>
    <w:rsid w:val="14724D23"/>
    <w:rsid w:val="147677EA"/>
    <w:rsid w:val="1476EBD6"/>
    <w:rsid w:val="14794882"/>
    <w:rsid w:val="147AFD39"/>
    <w:rsid w:val="147CEC23"/>
    <w:rsid w:val="147D3E4D"/>
    <w:rsid w:val="147D674C"/>
    <w:rsid w:val="147EBEB5"/>
    <w:rsid w:val="1480331E"/>
    <w:rsid w:val="1481ABA6"/>
    <w:rsid w:val="14842A2E"/>
    <w:rsid w:val="1486AC2F"/>
    <w:rsid w:val="148871A8"/>
    <w:rsid w:val="1489C010"/>
    <w:rsid w:val="148B0E83"/>
    <w:rsid w:val="148D0072"/>
    <w:rsid w:val="148F3EB2"/>
    <w:rsid w:val="148FC390"/>
    <w:rsid w:val="149133A8"/>
    <w:rsid w:val="1493816C"/>
    <w:rsid w:val="1494651B"/>
    <w:rsid w:val="1494944B"/>
    <w:rsid w:val="1495A1AF"/>
    <w:rsid w:val="14975E41"/>
    <w:rsid w:val="1499934D"/>
    <w:rsid w:val="149B0F1D"/>
    <w:rsid w:val="149C246B"/>
    <w:rsid w:val="149CAEF6"/>
    <w:rsid w:val="149D8770"/>
    <w:rsid w:val="149DA7C9"/>
    <w:rsid w:val="149DD3BC"/>
    <w:rsid w:val="149F3C25"/>
    <w:rsid w:val="14A005FE"/>
    <w:rsid w:val="14A342D1"/>
    <w:rsid w:val="14A37828"/>
    <w:rsid w:val="14A40C04"/>
    <w:rsid w:val="14A7C2BC"/>
    <w:rsid w:val="14A9F3FD"/>
    <w:rsid w:val="14AAA526"/>
    <w:rsid w:val="14ABDE4D"/>
    <w:rsid w:val="14AD0DD0"/>
    <w:rsid w:val="14AE0230"/>
    <w:rsid w:val="14AE0E84"/>
    <w:rsid w:val="14AEDA2D"/>
    <w:rsid w:val="14AF218B"/>
    <w:rsid w:val="14AF7F21"/>
    <w:rsid w:val="14B02FFA"/>
    <w:rsid w:val="14B06931"/>
    <w:rsid w:val="14B0CA9C"/>
    <w:rsid w:val="14B1FB05"/>
    <w:rsid w:val="14B27F17"/>
    <w:rsid w:val="14B2B6D8"/>
    <w:rsid w:val="14B52DCB"/>
    <w:rsid w:val="14B973EE"/>
    <w:rsid w:val="14BA3C56"/>
    <w:rsid w:val="14BAE774"/>
    <w:rsid w:val="14BAF9E5"/>
    <w:rsid w:val="14BCE64B"/>
    <w:rsid w:val="14BE6094"/>
    <w:rsid w:val="14BF09A2"/>
    <w:rsid w:val="14BF5FBF"/>
    <w:rsid w:val="14C0FB70"/>
    <w:rsid w:val="14C3EBB3"/>
    <w:rsid w:val="14C518CD"/>
    <w:rsid w:val="14C51AFE"/>
    <w:rsid w:val="14C586BE"/>
    <w:rsid w:val="14C5DFCE"/>
    <w:rsid w:val="14C69D01"/>
    <w:rsid w:val="14C91D43"/>
    <w:rsid w:val="14C94BB6"/>
    <w:rsid w:val="14CAE9D5"/>
    <w:rsid w:val="14CB9830"/>
    <w:rsid w:val="14D429D5"/>
    <w:rsid w:val="14D4625D"/>
    <w:rsid w:val="14D4C73E"/>
    <w:rsid w:val="14D60FE8"/>
    <w:rsid w:val="14D65CD4"/>
    <w:rsid w:val="14D931F6"/>
    <w:rsid w:val="14D952A1"/>
    <w:rsid w:val="14DAF36C"/>
    <w:rsid w:val="14DB3523"/>
    <w:rsid w:val="14DC1E77"/>
    <w:rsid w:val="14DCDFD4"/>
    <w:rsid w:val="14DD2414"/>
    <w:rsid w:val="14E0351F"/>
    <w:rsid w:val="14E0B366"/>
    <w:rsid w:val="14E16ED0"/>
    <w:rsid w:val="14E307BB"/>
    <w:rsid w:val="14E4187C"/>
    <w:rsid w:val="14E6B68B"/>
    <w:rsid w:val="14E83423"/>
    <w:rsid w:val="14E8D389"/>
    <w:rsid w:val="14EA3B31"/>
    <w:rsid w:val="14EC77C0"/>
    <w:rsid w:val="14ECF213"/>
    <w:rsid w:val="14EE8D08"/>
    <w:rsid w:val="14EEB12E"/>
    <w:rsid w:val="14F0678F"/>
    <w:rsid w:val="14F0B2CA"/>
    <w:rsid w:val="14F3301E"/>
    <w:rsid w:val="14F496DA"/>
    <w:rsid w:val="14F5C4F4"/>
    <w:rsid w:val="14F6885D"/>
    <w:rsid w:val="14F79CDF"/>
    <w:rsid w:val="14F7B3F3"/>
    <w:rsid w:val="14F7D7D2"/>
    <w:rsid w:val="14F7FFB6"/>
    <w:rsid w:val="14F820C9"/>
    <w:rsid w:val="14F94CA9"/>
    <w:rsid w:val="14FB5EA4"/>
    <w:rsid w:val="14FB8C77"/>
    <w:rsid w:val="14FE6681"/>
    <w:rsid w:val="14FF5E47"/>
    <w:rsid w:val="1501EB50"/>
    <w:rsid w:val="150330A1"/>
    <w:rsid w:val="1504447A"/>
    <w:rsid w:val="15047E23"/>
    <w:rsid w:val="15050B21"/>
    <w:rsid w:val="1505A51A"/>
    <w:rsid w:val="15081F17"/>
    <w:rsid w:val="1509249E"/>
    <w:rsid w:val="150AC62A"/>
    <w:rsid w:val="150C5CF1"/>
    <w:rsid w:val="1510ED33"/>
    <w:rsid w:val="15119330"/>
    <w:rsid w:val="1512E96C"/>
    <w:rsid w:val="15161B05"/>
    <w:rsid w:val="15162A5D"/>
    <w:rsid w:val="1518BDFE"/>
    <w:rsid w:val="151C5EF9"/>
    <w:rsid w:val="151C758E"/>
    <w:rsid w:val="151DA51B"/>
    <w:rsid w:val="151EF902"/>
    <w:rsid w:val="151F4FF8"/>
    <w:rsid w:val="1521DD33"/>
    <w:rsid w:val="1521F14E"/>
    <w:rsid w:val="15229C0D"/>
    <w:rsid w:val="1522E950"/>
    <w:rsid w:val="15248C93"/>
    <w:rsid w:val="1524F736"/>
    <w:rsid w:val="152566A6"/>
    <w:rsid w:val="15276074"/>
    <w:rsid w:val="1527723F"/>
    <w:rsid w:val="152D766F"/>
    <w:rsid w:val="152D8F03"/>
    <w:rsid w:val="152EBD11"/>
    <w:rsid w:val="152FDB9F"/>
    <w:rsid w:val="15301F15"/>
    <w:rsid w:val="153334E7"/>
    <w:rsid w:val="15338868"/>
    <w:rsid w:val="1535E051"/>
    <w:rsid w:val="1538BF0D"/>
    <w:rsid w:val="153A3285"/>
    <w:rsid w:val="153B32B3"/>
    <w:rsid w:val="153BFF19"/>
    <w:rsid w:val="153CEF4B"/>
    <w:rsid w:val="153DE50F"/>
    <w:rsid w:val="153E0370"/>
    <w:rsid w:val="153E5B4D"/>
    <w:rsid w:val="153F3661"/>
    <w:rsid w:val="1540351F"/>
    <w:rsid w:val="15403B17"/>
    <w:rsid w:val="1540DD42"/>
    <w:rsid w:val="1541E95A"/>
    <w:rsid w:val="15422DE2"/>
    <w:rsid w:val="15424363"/>
    <w:rsid w:val="1543849F"/>
    <w:rsid w:val="1543E321"/>
    <w:rsid w:val="15464D91"/>
    <w:rsid w:val="1546BD08"/>
    <w:rsid w:val="15487C2D"/>
    <w:rsid w:val="154B9E39"/>
    <w:rsid w:val="154BE52A"/>
    <w:rsid w:val="154C017C"/>
    <w:rsid w:val="154CEBFA"/>
    <w:rsid w:val="154D9D40"/>
    <w:rsid w:val="154FD09C"/>
    <w:rsid w:val="155019A3"/>
    <w:rsid w:val="15510852"/>
    <w:rsid w:val="15525C26"/>
    <w:rsid w:val="15527658"/>
    <w:rsid w:val="1552DC5E"/>
    <w:rsid w:val="155496AB"/>
    <w:rsid w:val="15551FB6"/>
    <w:rsid w:val="15561606"/>
    <w:rsid w:val="15576EB6"/>
    <w:rsid w:val="1557CB83"/>
    <w:rsid w:val="1557FB15"/>
    <w:rsid w:val="155A7B36"/>
    <w:rsid w:val="155AD499"/>
    <w:rsid w:val="155B1749"/>
    <w:rsid w:val="155B1FB3"/>
    <w:rsid w:val="155B806A"/>
    <w:rsid w:val="155CA4B4"/>
    <w:rsid w:val="155CA736"/>
    <w:rsid w:val="155DBDCE"/>
    <w:rsid w:val="155E8A15"/>
    <w:rsid w:val="155EA0F0"/>
    <w:rsid w:val="155ED89B"/>
    <w:rsid w:val="15600987"/>
    <w:rsid w:val="1560AAA7"/>
    <w:rsid w:val="1561DC8A"/>
    <w:rsid w:val="1562A798"/>
    <w:rsid w:val="1564F31D"/>
    <w:rsid w:val="15659804"/>
    <w:rsid w:val="15661AD7"/>
    <w:rsid w:val="1566DB03"/>
    <w:rsid w:val="15693C35"/>
    <w:rsid w:val="15699080"/>
    <w:rsid w:val="156AF0E1"/>
    <w:rsid w:val="156BF637"/>
    <w:rsid w:val="156C9887"/>
    <w:rsid w:val="156D6938"/>
    <w:rsid w:val="156E5F50"/>
    <w:rsid w:val="156F20DA"/>
    <w:rsid w:val="156F2814"/>
    <w:rsid w:val="1570647F"/>
    <w:rsid w:val="1572A53F"/>
    <w:rsid w:val="157443EE"/>
    <w:rsid w:val="1575067A"/>
    <w:rsid w:val="15755DC7"/>
    <w:rsid w:val="1576DCD3"/>
    <w:rsid w:val="1577F733"/>
    <w:rsid w:val="15784822"/>
    <w:rsid w:val="157A77ED"/>
    <w:rsid w:val="157B83FE"/>
    <w:rsid w:val="157CD4A3"/>
    <w:rsid w:val="157CF78E"/>
    <w:rsid w:val="157DC45F"/>
    <w:rsid w:val="157E168E"/>
    <w:rsid w:val="157F9611"/>
    <w:rsid w:val="1580CEF9"/>
    <w:rsid w:val="1581CF26"/>
    <w:rsid w:val="15825A31"/>
    <w:rsid w:val="15837B52"/>
    <w:rsid w:val="1583D611"/>
    <w:rsid w:val="15870DFC"/>
    <w:rsid w:val="15879461"/>
    <w:rsid w:val="1587AA03"/>
    <w:rsid w:val="158981D5"/>
    <w:rsid w:val="1589CBE9"/>
    <w:rsid w:val="1589FD09"/>
    <w:rsid w:val="158B6F44"/>
    <w:rsid w:val="158CA738"/>
    <w:rsid w:val="158F503E"/>
    <w:rsid w:val="158FD7A9"/>
    <w:rsid w:val="1590D7D3"/>
    <w:rsid w:val="159225A5"/>
    <w:rsid w:val="15929605"/>
    <w:rsid w:val="1593EEE5"/>
    <w:rsid w:val="15942760"/>
    <w:rsid w:val="159528D3"/>
    <w:rsid w:val="15958EFB"/>
    <w:rsid w:val="15968B5D"/>
    <w:rsid w:val="15970288"/>
    <w:rsid w:val="15991669"/>
    <w:rsid w:val="159A341B"/>
    <w:rsid w:val="159A9AB0"/>
    <w:rsid w:val="159BD27A"/>
    <w:rsid w:val="159EEBE7"/>
    <w:rsid w:val="159F9A30"/>
    <w:rsid w:val="15A0EADB"/>
    <w:rsid w:val="15A168D1"/>
    <w:rsid w:val="15A2AF5D"/>
    <w:rsid w:val="15A2E6A6"/>
    <w:rsid w:val="15A333A8"/>
    <w:rsid w:val="15A3D47C"/>
    <w:rsid w:val="15A45470"/>
    <w:rsid w:val="15A4689E"/>
    <w:rsid w:val="15A46B9B"/>
    <w:rsid w:val="15A4A95F"/>
    <w:rsid w:val="15A7F046"/>
    <w:rsid w:val="15A8B479"/>
    <w:rsid w:val="15A93516"/>
    <w:rsid w:val="15AB20A0"/>
    <w:rsid w:val="15AB569A"/>
    <w:rsid w:val="15AC3D9C"/>
    <w:rsid w:val="15AC6C36"/>
    <w:rsid w:val="15AC80F4"/>
    <w:rsid w:val="15B0F188"/>
    <w:rsid w:val="15B153AA"/>
    <w:rsid w:val="15B24872"/>
    <w:rsid w:val="15B2A96A"/>
    <w:rsid w:val="15B54B86"/>
    <w:rsid w:val="15B5947D"/>
    <w:rsid w:val="15B7226D"/>
    <w:rsid w:val="15B7DAF7"/>
    <w:rsid w:val="15B874B6"/>
    <w:rsid w:val="15BAB4DE"/>
    <w:rsid w:val="15BB2A29"/>
    <w:rsid w:val="15BB441D"/>
    <w:rsid w:val="15BC3A04"/>
    <w:rsid w:val="15BC9AE7"/>
    <w:rsid w:val="15BD4467"/>
    <w:rsid w:val="15BF047E"/>
    <w:rsid w:val="15BF401D"/>
    <w:rsid w:val="15C2F0B1"/>
    <w:rsid w:val="15C3599F"/>
    <w:rsid w:val="15C5E72C"/>
    <w:rsid w:val="15C7BA84"/>
    <w:rsid w:val="15C82059"/>
    <w:rsid w:val="15C87CF0"/>
    <w:rsid w:val="15CAF70C"/>
    <w:rsid w:val="15CC04EB"/>
    <w:rsid w:val="15CC480A"/>
    <w:rsid w:val="15CC64EF"/>
    <w:rsid w:val="15CC68E0"/>
    <w:rsid w:val="15CD197D"/>
    <w:rsid w:val="15CD9882"/>
    <w:rsid w:val="15D16822"/>
    <w:rsid w:val="15D2BF5B"/>
    <w:rsid w:val="15D4F708"/>
    <w:rsid w:val="15D7AC96"/>
    <w:rsid w:val="15D830A7"/>
    <w:rsid w:val="15D93125"/>
    <w:rsid w:val="15D95D8F"/>
    <w:rsid w:val="15D9919C"/>
    <w:rsid w:val="15D9DFA5"/>
    <w:rsid w:val="15DB387E"/>
    <w:rsid w:val="15DB41C8"/>
    <w:rsid w:val="15DC233F"/>
    <w:rsid w:val="15DC7FD3"/>
    <w:rsid w:val="15DE9DF2"/>
    <w:rsid w:val="15DEB5F7"/>
    <w:rsid w:val="15E15C94"/>
    <w:rsid w:val="15E1621D"/>
    <w:rsid w:val="15E1BF7C"/>
    <w:rsid w:val="15E619E7"/>
    <w:rsid w:val="15E784C3"/>
    <w:rsid w:val="15E78587"/>
    <w:rsid w:val="15EA8885"/>
    <w:rsid w:val="15EBB36F"/>
    <w:rsid w:val="15EEC06A"/>
    <w:rsid w:val="15EFB329"/>
    <w:rsid w:val="15F01865"/>
    <w:rsid w:val="15F039F7"/>
    <w:rsid w:val="15F10E06"/>
    <w:rsid w:val="15F2973E"/>
    <w:rsid w:val="15F49F98"/>
    <w:rsid w:val="15F51DDB"/>
    <w:rsid w:val="15F630B4"/>
    <w:rsid w:val="15F687F3"/>
    <w:rsid w:val="15F726CF"/>
    <w:rsid w:val="15F801C8"/>
    <w:rsid w:val="15F9A737"/>
    <w:rsid w:val="15FD38B7"/>
    <w:rsid w:val="15FDC327"/>
    <w:rsid w:val="15FE7E35"/>
    <w:rsid w:val="15FECCF7"/>
    <w:rsid w:val="15FEEABC"/>
    <w:rsid w:val="15FF09D4"/>
    <w:rsid w:val="1600BA81"/>
    <w:rsid w:val="1605647F"/>
    <w:rsid w:val="1606B5E8"/>
    <w:rsid w:val="160795E7"/>
    <w:rsid w:val="16082CF0"/>
    <w:rsid w:val="1608D63B"/>
    <w:rsid w:val="16096D87"/>
    <w:rsid w:val="160991A8"/>
    <w:rsid w:val="160B2F7A"/>
    <w:rsid w:val="160C5E8C"/>
    <w:rsid w:val="160C6BC5"/>
    <w:rsid w:val="160E8CE7"/>
    <w:rsid w:val="160ECA5D"/>
    <w:rsid w:val="16100511"/>
    <w:rsid w:val="1612422E"/>
    <w:rsid w:val="161351E6"/>
    <w:rsid w:val="16147021"/>
    <w:rsid w:val="16156CEA"/>
    <w:rsid w:val="1615F658"/>
    <w:rsid w:val="1616CDC1"/>
    <w:rsid w:val="16173219"/>
    <w:rsid w:val="1617D71C"/>
    <w:rsid w:val="1617DF50"/>
    <w:rsid w:val="1618953D"/>
    <w:rsid w:val="16190042"/>
    <w:rsid w:val="1619B70E"/>
    <w:rsid w:val="161ABB3F"/>
    <w:rsid w:val="161C7DE4"/>
    <w:rsid w:val="161E04CD"/>
    <w:rsid w:val="16216344"/>
    <w:rsid w:val="162301A2"/>
    <w:rsid w:val="16232D36"/>
    <w:rsid w:val="1623A069"/>
    <w:rsid w:val="1623BC0A"/>
    <w:rsid w:val="1623CC18"/>
    <w:rsid w:val="16242173"/>
    <w:rsid w:val="16253069"/>
    <w:rsid w:val="16255897"/>
    <w:rsid w:val="16266649"/>
    <w:rsid w:val="16272DA6"/>
    <w:rsid w:val="162BEB45"/>
    <w:rsid w:val="162D97C5"/>
    <w:rsid w:val="1630B929"/>
    <w:rsid w:val="16319164"/>
    <w:rsid w:val="16369394"/>
    <w:rsid w:val="1637B9D6"/>
    <w:rsid w:val="1637F4AA"/>
    <w:rsid w:val="16385973"/>
    <w:rsid w:val="1638F41E"/>
    <w:rsid w:val="16392298"/>
    <w:rsid w:val="163ACB11"/>
    <w:rsid w:val="163AEE21"/>
    <w:rsid w:val="163BD901"/>
    <w:rsid w:val="163D4A80"/>
    <w:rsid w:val="163DF939"/>
    <w:rsid w:val="163E324D"/>
    <w:rsid w:val="163F8E79"/>
    <w:rsid w:val="1640FD22"/>
    <w:rsid w:val="164154B5"/>
    <w:rsid w:val="16469FA1"/>
    <w:rsid w:val="1646A6D1"/>
    <w:rsid w:val="1646DDBF"/>
    <w:rsid w:val="164A7E8E"/>
    <w:rsid w:val="164CDD43"/>
    <w:rsid w:val="164D181F"/>
    <w:rsid w:val="164D3341"/>
    <w:rsid w:val="164DAA2C"/>
    <w:rsid w:val="164E2787"/>
    <w:rsid w:val="164EAC9F"/>
    <w:rsid w:val="1650A0EC"/>
    <w:rsid w:val="16511EFD"/>
    <w:rsid w:val="1652ACFE"/>
    <w:rsid w:val="16530904"/>
    <w:rsid w:val="16533042"/>
    <w:rsid w:val="1653A228"/>
    <w:rsid w:val="1653AF04"/>
    <w:rsid w:val="16549C58"/>
    <w:rsid w:val="1654BC7D"/>
    <w:rsid w:val="16554A13"/>
    <w:rsid w:val="16595B2A"/>
    <w:rsid w:val="165A722F"/>
    <w:rsid w:val="165B536E"/>
    <w:rsid w:val="165BB61F"/>
    <w:rsid w:val="165D1A66"/>
    <w:rsid w:val="165D53C9"/>
    <w:rsid w:val="165EE0BE"/>
    <w:rsid w:val="165F6899"/>
    <w:rsid w:val="16620BDF"/>
    <w:rsid w:val="1662F008"/>
    <w:rsid w:val="166493E3"/>
    <w:rsid w:val="166522CE"/>
    <w:rsid w:val="1665B82A"/>
    <w:rsid w:val="1665BEB8"/>
    <w:rsid w:val="16669C7A"/>
    <w:rsid w:val="166837DB"/>
    <w:rsid w:val="1669AD4F"/>
    <w:rsid w:val="166B0D5A"/>
    <w:rsid w:val="166DAF6B"/>
    <w:rsid w:val="166EB52C"/>
    <w:rsid w:val="167102B5"/>
    <w:rsid w:val="1671E2A7"/>
    <w:rsid w:val="16728A55"/>
    <w:rsid w:val="1672AC83"/>
    <w:rsid w:val="1672D256"/>
    <w:rsid w:val="16763887"/>
    <w:rsid w:val="167658AF"/>
    <w:rsid w:val="16798AB1"/>
    <w:rsid w:val="167C4443"/>
    <w:rsid w:val="167D2595"/>
    <w:rsid w:val="167D4F0C"/>
    <w:rsid w:val="167DE1D2"/>
    <w:rsid w:val="167E2A28"/>
    <w:rsid w:val="167F2F04"/>
    <w:rsid w:val="16805F6E"/>
    <w:rsid w:val="1680977C"/>
    <w:rsid w:val="16811395"/>
    <w:rsid w:val="168128E7"/>
    <w:rsid w:val="1681F274"/>
    <w:rsid w:val="1681FD5A"/>
    <w:rsid w:val="1682A1DF"/>
    <w:rsid w:val="1682C3B2"/>
    <w:rsid w:val="1682E980"/>
    <w:rsid w:val="1683825C"/>
    <w:rsid w:val="1683F9E4"/>
    <w:rsid w:val="16843A81"/>
    <w:rsid w:val="16850F01"/>
    <w:rsid w:val="16864A37"/>
    <w:rsid w:val="16874C61"/>
    <w:rsid w:val="1687501C"/>
    <w:rsid w:val="1688EC8E"/>
    <w:rsid w:val="168A52E6"/>
    <w:rsid w:val="168A71B4"/>
    <w:rsid w:val="168B0D06"/>
    <w:rsid w:val="168D4D2E"/>
    <w:rsid w:val="168E8161"/>
    <w:rsid w:val="168EF32D"/>
    <w:rsid w:val="16923043"/>
    <w:rsid w:val="1693ABE8"/>
    <w:rsid w:val="16948D3A"/>
    <w:rsid w:val="16953C3D"/>
    <w:rsid w:val="1695A306"/>
    <w:rsid w:val="1696FBE6"/>
    <w:rsid w:val="169738AE"/>
    <w:rsid w:val="16977698"/>
    <w:rsid w:val="1697E829"/>
    <w:rsid w:val="169B0AC4"/>
    <w:rsid w:val="169BEEB0"/>
    <w:rsid w:val="169C6639"/>
    <w:rsid w:val="169F3D03"/>
    <w:rsid w:val="169F51A2"/>
    <w:rsid w:val="16A09C9A"/>
    <w:rsid w:val="16A1812E"/>
    <w:rsid w:val="16A2BDBA"/>
    <w:rsid w:val="16A3A298"/>
    <w:rsid w:val="16A548F3"/>
    <w:rsid w:val="16A58275"/>
    <w:rsid w:val="16A6ECDA"/>
    <w:rsid w:val="16A7062F"/>
    <w:rsid w:val="16A76F80"/>
    <w:rsid w:val="16A818B1"/>
    <w:rsid w:val="16A8C5C0"/>
    <w:rsid w:val="16AB9368"/>
    <w:rsid w:val="16ABC6CA"/>
    <w:rsid w:val="16AD9FE9"/>
    <w:rsid w:val="16AE204E"/>
    <w:rsid w:val="16AE662E"/>
    <w:rsid w:val="16B05BE3"/>
    <w:rsid w:val="16B204E5"/>
    <w:rsid w:val="16B3CACD"/>
    <w:rsid w:val="16B4A4C3"/>
    <w:rsid w:val="16B5981E"/>
    <w:rsid w:val="16B6C429"/>
    <w:rsid w:val="16B704DF"/>
    <w:rsid w:val="16B8D4C7"/>
    <w:rsid w:val="16BB3024"/>
    <w:rsid w:val="16BC4390"/>
    <w:rsid w:val="16BDF55C"/>
    <w:rsid w:val="16C0B5B8"/>
    <w:rsid w:val="16C125E4"/>
    <w:rsid w:val="16C3476D"/>
    <w:rsid w:val="16C3ADA5"/>
    <w:rsid w:val="16C3B14B"/>
    <w:rsid w:val="16C44C74"/>
    <w:rsid w:val="16C5347D"/>
    <w:rsid w:val="16C79456"/>
    <w:rsid w:val="16C7C54B"/>
    <w:rsid w:val="16C7CC8E"/>
    <w:rsid w:val="16C83BC7"/>
    <w:rsid w:val="16CAE676"/>
    <w:rsid w:val="16CB1A0C"/>
    <w:rsid w:val="16CBD736"/>
    <w:rsid w:val="16CC6180"/>
    <w:rsid w:val="16D2E365"/>
    <w:rsid w:val="16D42ECC"/>
    <w:rsid w:val="16D6341B"/>
    <w:rsid w:val="16D68DB8"/>
    <w:rsid w:val="16D70C05"/>
    <w:rsid w:val="16D88D58"/>
    <w:rsid w:val="16D8B0CF"/>
    <w:rsid w:val="16D988B2"/>
    <w:rsid w:val="16DA414E"/>
    <w:rsid w:val="16DB6710"/>
    <w:rsid w:val="16E055C1"/>
    <w:rsid w:val="16E08396"/>
    <w:rsid w:val="16E1FB09"/>
    <w:rsid w:val="16E4838D"/>
    <w:rsid w:val="16E4FB70"/>
    <w:rsid w:val="16E50C37"/>
    <w:rsid w:val="16E5F309"/>
    <w:rsid w:val="16E6E9E5"/>
    <w:rsid w:val="16E7C3D3"/>
    <w:rsid w:val="16E84CA6"/>
    <w:rsid w:val="16E88B64"/>
    <w:rsid w:val="16EABD71"/>
    <w:rsid w:val="16EC8787"/>
    <w:rsid w:val="16EDE65F"/>
    <w:rsid w:val="16EE680D"/>
    <w:rsid w:val="16F0259A"/>
    <w:rsid w:val="16F02E62"/>
    <w:rsid w:val="16F0605F"/>
    <w:rsid w:val="16F0D6DA"/>
    <w:rsid w:val="16F119E1"/>
    <w:rsid w:val="16F16AED"/>
    <w:rsid w:val="16F1F216"/>
    <w:rsid w:val="16F40073"/>
    <w:rsid w:val="16F4D202"/>
    <w:rsid w:val="16F721EA"/>
    <w:rsid w:val="16F7F4AA"/>
    <w:rsid w:val="16F82A7F"/>
    <w:rsid w:val="16F8D4F5"/>
    <w:rsid w:val="16F96179"/>
    <w:rsid w:val="16FAF48A"/>
    <w:rsid w:val="16FB4D79"/>
    <w:rsid w:val="16FCA41E"/>
    <w:rsid w:val="17022BCB"/>
    <w:rsid w:val="1702654D"/>
    <w:rsid w:val="17055D09"/>
    <w:rsid w:val="170A0038"/>
    <w:rsid w:val="170A791D"/>
    <w:rsid w:val="170B7929"/>
    <w:rsid w:val="170D21A1"/>
    <w:rsid w:val="170D495B"/>
    <w:rsid w:val="170D97E0"/>
    <w:rsid w:val="170EAAEA"/>
    <w:rsid w:val="170FE4EA"/>
    <w:rsid w:val="17112CA4"/>
    <w:rsid w:val="1711B86D"/>
    <w:rsid w:val="17129F62"/>
    <w:rsid w:val="1712C6E3"/>
    <w:rsid w:val="1712ED6E"/>
    <w:rsid w:val="17135E1E"/>
    <w:rsid w:val="1713D415"/>
    <w:rsid w:val="17161A67"/>
    <w:rsid w:val="17171ADB"/>
    <w:rsid w:val="1718153E"/>
    <w:rsid w:val="171995C3"/>
    <w:rsid w:val="171C4DDC"/>
    <w:rsid w:val="171C74BF"/>
    <w:rsid w:val="171C758F"/>
    <w:rsid w:val="171D52FF"/>
    <w:rsid w:val="171EA239"/>
    <w:rsid w:val="171F4272"/>
    <w:rsid w:val="1720159E"/>
    <w:rsid w:val="172060AC"/>
    <w:rsid w:val="17207FD8"/>
    <w:rsid w:val="172119B3"/>
    <w:rsid w:val="17214584"/>
    <w:rsid w:val="17216006"/>
    <w:rsid w:val="1722A9C7"/>
    <w:rsid w:val="1724584C"/>
    <w:rsid w:val="1726EBF3"/>
    <w:rsid w:val="17271A90"/>
    <w:rsid w:val="17278A21"/>
    <w:rsid w:val="17281892"/>
    <w:rsid w:val="17288E40"/>
    <w:rsid w:val="1728A729"/>
    <w:rsid w:val="1728A896"/>
    <w:rsid w:val="1729F087"/>
    <w:rsid w:val="172A33F2"/>
    <w:rsid w:val="172A3450"/>
    <w:rsid w:val="172B17C7"/>
    <w:rsid w:val="172C2A08"/>
    <w:rsid w:val="1730E977"/>
    <w:rsid w:val="1730EAB6"/>
    <w:rsid w:val="173129D2"/>
    <w:rsid w:val="17323A04"/>
    <w:rsid w:val="17327FFC"/>
    <w:rsid w:val="1734C00E"/>
    <w:rsid w:val="1734CDAE"/>
    <w:rsid w:val="17353693"/>
    <w:rsid w:val="17389850"/>
    <w:rsid w:val="17390D02"/>
    <w:rsid w:val="173A29A1"/>
    <w:rsid w:val="173A3CE8"/>
    <w:rsid w:val="173D346C"/>
    <w:rsid w:val="173F51CB"/>
    <w:rsid w:val="173F9376"/>
    <w:rsid w:val="173FF3B3"/>
    <w:rsid w:val="1742DF7F"/>
    <w:rsid w:val="1743BC82"/>
    <w:rsid w:val="1743E618"/>
    <w:rsid w:val="1743F5BB"/>
    <w:rsid w:val="174403E6"/>
    <w:rsid w:val="17467E54"/>
    <w:rsid w:val="17470D3E"/>
    <w:rsid w:val="17479878"/>
    <w:rsid w:val="1748506F"/>
    <w:rsid w:val="1748EFF1"/>
    <w:rsid w:val="17495F6C"/>
    <w:rsid w:val="174AAB17"/>
    <w:rsid w:val="174B50EB"/>
    <w:rsid w:val="174C38DE"/>
    <w:rsid w:val="174E1330"/>
    <w:rsid w:val="174E4879"/>
    <w:rsid w:val="174FAC8E"/>
    <w:rsid w:val="174FCDAA"/>
    <w:rsid w:val="17512DF2"/>
    <w:rsid w:val="1752CB39"/>
    <w:rsid w:val="1753692F"/>
    <w:rsid w:val="17546A80"/>
    <w:rsid w:val="175582BC"/>
    <w:rsid w:val="1755981E"/>
    <w:rsid w:val="175BD974"/>
    <w:rsid w:val="175E17F7"/>
    <w:rsid w:val="175E5644"/>
    <w:rsid w:val="1760B4A3"/>
    <w:rsid w:val="17635281"/>
    <w:rsid w:val="17643423"/>
    <w:rsid w:val="17651F91"/>
    <w:rsid w:val="1765405D"/>
    <w:rsid w:val="17684778"/>
    <w:rsid w:val="17695D01"/>
    <w:rsid w:val="176B0946"/>
    <w:rsid w:val="176B6A31"/>
    <w:rsid w:val="176BA47F"/>
    <w:rsid w:val="176DD8C3"/>
    <w:rsid w:val="1770B05F"/>
    <w:rsid w:val="17718E34"/>
    <w:rsid w:val="177331F0"/>
    <w:rsid w:val="1773363E"/>
    <w:rsid w:val="1773B8B0"/>
    <w:rsid w:val="1773BBA8"/>
    <w:rsid w:val="1774442B"/>
    <w:rsid w:val="1775D348"/>
    <w:rsid w:val="1775E587"/>
    <w:rsid w:val="1776164C"/>
    <w:rsid w:val="1776A187"/>
    <w:rsid w:val="1777F8E7"/>
    <w:rsid w:val="177864BE"/>
    <w:rsid w:val="1778AA0A"/>
    <w:rsid w:val="1778D409"/>
    <w:rsid w:val="17793E38"/>
    <w:rsid w:val="17796B03"/>
    <w:rsid w:val="177BAE6B"/>
    <w:rsid w:val="177CA2E8"/>
    <w:rsid w:val="177D991A"/>
    <w:rsid w:val="177DBA19"/>
    <w:rsid w:val="177E0247"/>
    <w:rsid w:val="17806D0A"/>
    <w:rsid w:val="17835912"/>
    <w:rsid w:val="1783F9DB"/>
    <w:rsid w:val="1784E1DF"/>
    <w:rsid w:val="1785938B"/>
    <w:rsid w:val="1787804E"/>
    <w:rsid w:val="17880034"/>
    <w:rsid w:val="1789C391"/>
    <w:rsid w:val="178C5073"/>
    <w:rsid w:val="178FB3A4"/>
    <w:rsid w:val="17903BE6"/>
    <w:rsid w:val="17915D1E"/>
    <w:rsid w:val="1791EF0C"/>
    <w:rsid w:val="1792025E"/>
    <w:rsid w:val="179263D6"/>
    <w:rsid w:val="17937CC6"/>
    <w:rsid w:val="1793B302"/>
    <w:rsid w:val="179409A4"/>
    <w:rsid w:val="17952C6E"/>
    <w:rsid w:val="179558A4"/>
    <w:rsid w:val="1795B66F"/>
    <w:rsid w:val="1795F8CD"/>
    <w:rsid w:val="179784BE"/>
    <w:rsid w:val="1798273C"/>
    <w:rsid w:val="17983C8D"/>
    <w:rsid w:val="179B0335"/>
    <w:rsid w:val="179B7B8F"/>
    <w:rsid w:val="179D2FAC"/>
    <w:rsid w:val="179F07B8"/>
    <w:rsid w:val="17A16F16"/>
    <w:rsid w:val="17A2FE2D"/>
    <w:rsid w:val="17A50490"/>
    <w:rsid w:val="17A56018"/>
    <w:rsid w:val="17A6E3CB"/>
    <w:rsid w:val="17A80C34"/>
    <w:rsid w:val="17A80E97"/>
    <w:rsid w:val="17AA6F90"/>
    <w:rsid w:val="17AA9C89"/>
    <w:rsid w:val="17AC59A3"/>
    <w:rsid w:val="17AD5F79"/>
    <w:rsid w:val="17ADA672"/>
    <w:rsid w:val="17AE2336"/>
    <w:rsid w:val="17AEAE81"/>
    <w:rsid w:val="17AEF718"/>
    <w:rsid w:val="17B05D1A"/>
    <w:rsid w:val="17B3BDF5"/>
    <w:rsid w:val="17B3F830"/>
    <w:rsid w:val="17B438BE"/>
    <w:rsid w:val="17B58865"/>
    <w:rsid w:val="17B63D13"/>
    <w:rsid w:val="17B74D0A"/>
    <w:rsid w:val="17B77404"/>
    <w:rsid w:val="17B7C38A"/>
    <w:rsid w:val="17B7D5D4"/>
    <w:rsid w:val="17B9323D"/>
    <w:rsid w:val="17BC86D8"/>
    <w:rsid w:val="17BD60D7"/>
    <w:rsid w:val="17BDA189"/>
    <w:rsid w:val="17BE1F82"/>
    <w:rsid w:val="17BE2EAC"/>
    <w:rsid w:val="17BEB870"/>
    <w:rsid w:val="17C10137"/>
    <w:rsid w:val="17C12D10"/>
    <w:rsid w:val="17C2FEB8"/>
    <w:rsid w:val="17C4AD76"/>
    <w:rsid w:val="17C79026"/>
    <w:rsid w:val="17C9B67B"/>
    <w:rsid w:val="17CB91C8"/>
    <w:rsid w:val="17CB9730"/>
    <w:rsid w:val="17CBC9E6"/>
    <w:rsid w:val="17CDD39B"/>
    <w:rsid w:val="17D022B4"/>
    <w:rsid w:val="17D4EF6A"/>
    <w:rsid w:val="17D570FE"/>
    <w:rsid w:val="17D6BBC5"/>
    <w:rsid w:val="17D6E849"/>
    <w:rsid w:val="17D7356E"/>
    <w:rsid w:val="17D7A51F"/>
    <w:rsid w:val="17D8D862"/>
    <w:rsid w:val="17D919AA"/>
    <w:rsid w:val="17D94654"/>
    <w:rsid w:val="17DA5565"/>
    <w:rsid w:val="17DC35A2"/>
    <w:rsid w:val="17DD046A"/>
    <w:rsid w:val="17DD5489"/>
    <w:rsid w:val="17DD72EE"/>
    <w:rsid w:val="17DF92CD"/>
    <w:rsid w:val="17E04E81"/>
    <w:rsid w:val="17E05FD7"/>
    <w:rsid w:val="17E1D60B"/>
    <w:rsid w:val="17E422A8"/>
    <w:rsid w:val="17E5E3C8"/>
    <w:rsid w:val="17E6B3D1"/>
    <w:rsid w:val="17E70370"/>
    <w:rsid w:val="17E84172"/>
    <w:rsid w:val="17E862C2"/>
    <w:rsid w:val="17EA257F"/>
    <w:rsid w:val="17EB0EBC"/>
    <w:rsid w:val="17EB8D71"/>
    <w:rsid w:val="17EC1088"/>
    <w:rsid w:val="17EC3F28"/>
    <w:rsid w:val="17EF0AF8"/>
    <w:rsid w:val="17F1C327"/>
    <w:rsid w:val="17F24B4E"/>
    <w:rsid w:val="17F3CA92"/>
    <w:rsid w:val="17F50438"/>
    <w:rsid w:val="17F54B2F"/>
    <w:rsid w:val="17F690AF"/>
    <w:rsid w:val="17F6B04D"/>
    <w:rsid w:val="17F87B3D"/>
    <w:rsid w:val="17FA02C3"/>
    <w:rsid w:val="17FA3FB1"/>
    <w:rsid w:val="17FAF609"/>
    <w:rsid w:val="17FBDFAB"/>
    <w:rsid w:val="17FBEBBE"/>
    <w:rsid w:val="17FCB550"/>
    <w:rsid w:val="17FD7278"/>
    <w:rsid w:val="17FE64B1"/>
    <w:rsid w:val="17FF3E72"/>
    <w:rsid w:val="17FF4E85"/>
    <w:rsid w:val="17FFA9B1"/>
    <w:rsid w:val="17FFBB8D"/>
    <w:rsid w:val="18009047"/>
    <w:rsid w:val="18021AE2"/>
    <w:rsid w:val="18052656"/>
    <w:rsid w:val="1805667B"/>
    <w:rsid w:val="18068276"/>
    <w:rsid w:val="1806D3D0"/>
    <w:rsid w:val="18071A58"/>
    <w:rsid w:val="18081292"/>
    <w:rsid w:val="1808624F"/>
    <w:rsid w:val="18091064"/>
    <w:rsid w:val="180914B6"/>
    <w:rsid w:val="1809322B"/>
    <w:rsid w:val="180C28E9"/>
    <w:rsid w:val="180E304E"/>
    <w:rsid w:val="18113D68"/>
    <w:rsid w:val="181201B8"/>
    <w:rsid w:val="181213A4"/>
    <w:rsid w:val="181340AE"/>
    <w:rsid w:val="1813F810"/>
    <w:rsid w:val="18158695"/>
    <w:rsid w:val="1815B2C0"/>
    <w:rsid w:val="18167511"/>
    <w:rsid w:val="18173FB8"/>
    <w:rsid w:val="18176DA2"/>
    <w:rsid w:val="1817A2EE"/>
    <w:rsid w:val="18184FF1"/>
    <w:rsid w:val="181977F9"/>
    <w:rsid w:val="1819A32A"/>
    <w:rsid w:val="181C3B60"/>
    <w:rsid w:val="181D60B3"/>
    <w:rsid w:val="182090F8"/>
    <w:rsid w:val="1822BEC3"/>
    <w:rsid w:val="1824A805"/>
    <w:rsid w:val="18250103"/>
    <w:rsid w:val="1825817C"/>
    <w:rsid w:val="182684F8"/>
    <w:rsid w:val="182A6FFA"/>
    <w:rsid w:val="182CD697"/>
    <w:rsid w:val="182E959D"/>
    <w:rsid w:val="18306487"/>
    <w:rsid w:val="18313B00"/>
    <w:rsid w:val="18316A21"/>
    <w:rsid w:val="183236F2"/>
    <w:rsid w:val="1834C785"/>
    <w:rsid w:val="18356692"/>
    <w:rsid w:val="1835ED2F"/>
    <w:rsid w:val="183756BC"/>
    <w:rsid w:val="1839D60C"/>
    <w:rsid w:val="183B5E62"/>
    <w:rsid w:val="183C12FD"/>
    <w:rsid w:val="183CBA8D"/>
    <w:rsid w:val="183D009E"/>
    <w:rsid w:val="183DD238"/>
    <w:rsid w:val="183DDAE1"/>
    <w:rsid w:val="183E091F"/>
    <w:rsid w:val="183E4258"/>
    <w:rsid w:val="183E77C3"/>
    <w:rsid w:val="183EB895"/>
    <w:rsid w:val="183EE365"/>
    <w:rsid w:val="183F2075"/>
    <w:rsid w:val="183FE4B2"/>
    <w:rsid w:val="1842880A"/>
    <w:rsid w:val="1843C06E"/>
    <w:rsid w:val="1843CD07"/>
    <w:rsid w:val="184595E3"/>
    <w:rsid w:val="1845C3BC"/>
    <w:rsid w:val="184606DA"/>
    <w:rsid w:val="18469F28"/>
    <w:rsid w:val="1847FA7C"/>
    <w:rsid w:val="18486BA8"/>
    <w:rsid w:val="1849AF56"/>
    <w:rsid w:val="184BDE84"/>
    <w:rsid w:val="184C16F1"/>
    <w:rsid w:val="184C4CA1"/>
    <w:rsid w:val="184D2537"/>
    <w:rsid w:val="184E2E6E"/>
    <w:rsid w:val="184E97EC"/>
    <w:rsid w:val="1850851F"/>
    <w:rsid w:val="1852083C"/>
    <w:rsid w:val="18534529"/>
    <w:rsid w:val="18553C64"/>
    <w:rsid w:val="1857BEA6"/>
    <w:rsid w:val="1859D90D"/>
    <w:rsid w:val="185B9210"/>
    <w:rsid w:val="185BA58D"/>
    <w:rsid w:val="185C3B83"/>
    <w:rsid w:val="185E29AC"/>
    <w:rsid w:val="185E8610"/>
    <w:rsid w:val="185F3496"/>
    <w:rsid w:val="185F4C5E"/>
    <w:rsid w:val="185FD56E"/>
    <w:rsid w:val="18610A0D"/>
    <w:rsid w:val="1861C4B3"/>
    <w:rsid w:val="1862BF12"/>
    <w:rsid w:val="186377D4"/>
    <w:rsid w:val="1865BF03"/>
    <w:rsid w:val="1866A11D"/>
    <w:rsid w:val="18677B79"/>
    <w:rsid w:val="1868ACB8"/>
    <w:rsid w:val="1868ED63"/>
    <w:rsid w:val="186A5CDB"/>
    <w:rsid w:val="186AB11C"/>
    <w:rsid w:val="186AE0C1"/>
    <w:rsid w:val="186B1969"/>
    <w:rsid w:val="186BF734"/>
    <w:rsid w:val="186D8444"/>
    <w:rsid w:val="186E2579"/>
    <w:rsid w:val="186E3C42"/>
    <w:rsid w:val="186EF6B6"/>
    <w:rsid w:val="187011FA"/>
    <w:rsid w:val="18703EBC"/>
    <w:rsid w:val="1872F9F1"/>
    <w:rsid w:val="1874823D"/>
    <w:rsid w:val="1874FADA"/>
    <w:rsid w:val="18760694"/>
    <w:rsid w:val="18767E81"/>
    <w:rsid w:val="18775A18"/>
    <w:rsid w:val="1877707E"/>
    <w:rsid w:val="1878801C"/>
    <w:rsid w:val="1878B9A3"/>
    <w:rsid w:val="1879A6BC"/>
    <w:rsid w:val="187D1D72"/>
    <w:rsid w:val="187D4883"/>
    <w:rsid w:val="187D703E"/>
    <w:rsid w:val="187E2E9D"/>
    <w:rsid w:val="187EBEC9"/>
    <w:rsid w:val="1880159E"/>
    <w:rsid w:val="188025CF"/>
    <w:rsid w:val="18813C5B"/>
    <w:rsid w:val="1881ADA3"/>
    <w:rsid w:val="1881C41C"/>
    <w:rsid w:val="1881E4A4"/>
    <w:rsid w:val="18827664"/>
    <w:rsid w:val="1882B899"/>
    <w:rsid w:val="18839B40"/>
    <w:rsid w:val="1884900C"/>
    <w:rsid w:val="1885939E"/>
    <w:rsid w:val="1885D55C"/>
    <w:rsid w:val="18860800"/>
    <w:rsid w:val="188774C7"/>
    <w:rsid w:val="1887AA94"/>
    <w:rsid w:val="18880B4B"/>
    <w:rsid w:val="18885696"/>
    <w:rsid w:val="188A1303"/>
    <w:rsid w:val="188B9B00"/>
    <w:rsid w:val="188C70EF"/>
    <w:rsid w:val="188DA002"/>
    <w:rsid w:val="188F0433"/>
    <w:rsid w:val="1890C73C"/>
    <w:rsid w:val="18921817"/>
    <w:rsid w:val="1892B83E"/>
    <w:rsid w:val="1892DAC0"/>
    <w:rsid w:val="189572C7"/>
    <w:rsid w:val="1895C6F0"/>
    <w:rsid w:val="18977E08"/>
    <w:rsid w:val="18986FD7"/>
    <w:rsid w:val="1898EDFA"/>
    <w:rsid w:val="189AB568"/>
    <w:rsid w:val="189C0EE3"/>
    <w:rsid w:val="189CDA5D"/>
    <w:rsid w:val="189D5DDF"/>
    <w:rsid w:val="18A0B6A3"/>
    <w:rsid w:val="18A18D3B"/>
    <w:rsid w:val="18A1AA6C"/>
    <w:rsid w:val="18A1F645"/>
    <w:rsid w:val="18A1FAA2"/>
    <w:rsid w:val="18A26B01"/>
    <w:rsid w:val="18A2CC5C"/>
    <w:rsid w:val="18A42DA2"/>
    <w:rsid w:val="18A6175E"/>
    <w:rsid w:val="18A6A43E"/>
    <w:rsid w:val="18A83986"/>
    <w:rsid w:val="18A86B85"/>
    <w:rsid w:val="18A96183"/>
    <w:rsid w:val="18AA9FC6"/>
    <w:rsid w:val="18ABFD96"/>
    <w:rsid w:val="18ADC100"/>
    <w:rsid w:val="18ADD5ED"/>
    <w:rsid w:val="18AE106A"/>
    <w:rsid w:val="18AF2393"/>
    <w:rsid w:val="18AF25A9"/>
    <w:rsid w:val="18B14043"/>
    <w:rsid w:val="18B29DA1"/>
    <w:rsid w:val="18B3D316"/>
    <w:rsid w:val="18B503E8"/>
    <w:rsid w:val="18B546BB"/>
    <w:rsid w:val="18B5A2CF"/>
    <w:rsid w:val="18B77396"/>
    <w:rsid w:val="18B84D71"/>
    <w:rsid w:val="18B87CC5"/>
    <w:rsid w:val="18B8B0DF"/>
    <w:rsid w:val="18BA5B7F"/>
    <w:rsid w:val="18BAFD4F"/>
    <w:rsid w:val="18BB456B"/>
    <w:rsid w:val="18BBA853"/>
    <w:rsid w:val="18BC003A"/>
    <w:rsid w:val="18BC43A7"/>
    <w:rsid w:val="18BCEFB4"/>
    <w:rsid w:val="18BD1D31"/>
    <w:rsid w:val="18BEB31E"/>
    <w:rsid w:val="18BEBF88"/>
    <w:rsid w:val="18C17584"/>
    <w:rsid w:val="18C18B8D"/>
    <w:rsid w:val="18C2C261"/>
    <w:rsid w:val="18C3B13B"/>
    <w:rsid w:val="18C7E893"/>
    <w:rsid w:val="18C96D3D"/>
    <w:rsid w:val="18CB68D9"/>
    <w:rsid w:val="18CB91D1"/>
    <w:rsid w:val="18CBAEDA"/>
    <w:rsid w:val="18CBF761"/>
    <w:rsid w:val="18CC01EA"/>
    <w:rsid w:val="18CC5B21"/>
    <w:rsid w:val="18CD2BCC"/>
    <w:rsid w:val="18CFBD6F"/>
    <w:rsid w:val="18D03AF5"/>
    <w:rsid w:val="18D13D2C"/>
    <w:rsid w:val="18D170D2"/>
    <w:rsid w:val="18D1A828"/>
    <w:rsid w:val="18D1C5FE"/>
    <w:rsid w:val="18D2ABD9"/>
    <w:rsid w:val="18D2B7B0"/>
    <w:rsid w:val="18D3C58E"/>
    <w:rsid w:val="18D4989D"/>
    <w:rsid w:val="18D4DC36"/>
    <w:rsid w:val="18D56D3E"/>
    <w:rsid w:val="18D68A0F"/>
    <w:rsid w:val="18D6941A"/>
    <w:rsid w:val="18D6BE10"/>
    <w:rsid w:val="18D74AC3"/>
    <w:rsid w:val="18D8934F"/>
    <w:rsid w:val="18D97865"/>
    <w:rsid w:val="18DA89A3"/>
    <w:rsid w:val="18DAF205"/>
    <w:rsid w:val="18DB72E3"/>
    <w:rsid w:val="18DF2FC5"/>
    <w:rsid w:val="18E0D659"/>
    <w:rsid w:val="18E1149F"/>
    <w:rsid w:val="18E167A6"/>
    <w:rsid w:val="18E1F2AB"/>
    <w:rsid w:val="18E25951"/>
    <w:rsid w:val="18E26147"/>
    <w:rsid w:val="18E2B230"/>
    <w:rsid w:val="18E2C214"/>
    <w:rsid w:val="18E37D46"/>
    <w:rsid w:val="18E3B576"/>
    <w:rsid w:val="18E3ECBB"/>
    <w:rsid w:val="18E532C5"/>
    <w:rsid w:val="18E69471"/>
    <w:rsid w:val="18E7FA68"/>
    <w:rsid w:val="18E81658"/>
    <w:rsid w:val="18E93019"/>
    <w:rsid w:val="18E971C0"/>
    <w:rsid w:val="18E97BEA"/>
    <w:rsid w:val="18EA5D3C"/>
    <w:rsid w:val="18EB82CB"/>
    <w:rsid w:val="18EBAF53"/>
    <w:rsid w:val="18EC1F4F"/>
    <w:rsid w:val="18EC9F01"/>
    <w:rsid w:val="18ED3040"/>
    <w:rsid w:val="18EDDBFD"/>
    <w:rsid w:val="18EEDBA2"/>
    <w:rsid w:val="18EF7930"/>
    <w:rsid w:val="18EFEB89"/>
    <w:rsid w:val="18F0954C"/>
    <w:rsid w:val="18F190F6"/>
    <w:rsid w:val="18F1D401"/>
    <w:rsid w:val="18F1F9BE"/>
    <w:rsid w:val="18F61F66"/>
    <w:rsid w:val="18F88317"/>
    <w:rsid w:val="18F8EFFA"/>
    <w:rsid w:val="18FA05D4"/>
    <w:rsid w:val="18FD87EE"/>
    <w:rsid w:val="18FE139A"/>
    <w:rsid w:val="18FF2CAF"/>
    <w:rsid w:val="190025C2"/>
    <w:rsid w:val="1901BFB0"/>
    <w:rsid w:val="1901C374"/>
    <w:rsid w:val="1901DD23"/>
    <w:rsid w:val="19031A27"/>
    <w:rsid w:val="1903CF63"/>
    <w:rsid w:val="1904578C"/>
    <w:rsid w:val="1904AD1C"/>
    <w:rsid w:val="19050BC2"/>
    <w:rsid w:val="190600EC"/>
    <w:rsid w:val="1906066A"/>
    <w:rsid w:val="190615AC"/>
    <w:rsid w:val="190782B8"/>
    <w:rsid w:val="1908B655"/>
    <w:rsid w:val="19096259"/>
    <w:rsid w:val="1910050B"/>
    <w:rsid w:val="19102FE0"/>
    <w:rsid w:val="1911176A"/>
    <w:rsid w:val="191132CB"/>
    <w:rsid w:val="19117FF8"/>
    <w:rsid w:val="19133DE9"/>
    <w:rsid w:val="1913873C"/>
    <w:rsid w:val="1913C5C0"/>
    <w:rsid w:val="1916377C"/>
    <w:rsid w:val="1916F2EC"/>
    <w:rsid w:val="191AAA23"/>
    <w:rsid w:val="191B5AD3"/>
    <w:rsid w:val="191BFB70"/>
    <w:rsid w:val="191DBAE1"/>
    <w:rsid w:val="191E362D"/>
    <w:rsid w:val="191E6095"/>
    <w:rsid w:val="19207BAE"/>
    <w:rsid w:val="19215CCF"/>
    <w:rsid w:val="19243D74"/>
    <w:rsid w:val="1924A458"/>
    <w:rsid w:val="1924BEF5"/>
    <w:rsid w:val="1924DC47"/>
    <w:rsid w:val="192598BF"/>
    <w:rsid w:val="1925B5E4"/>
    <w:rsid w:val="1926A570"/>
    <w:rsid w:val="19270D1D"/>
    <w:rsid w:val="19275DEE"/>
    <w:rsid w:val="19279BB5"/>
    <w:rsid w:val="19291F96"/>
    <w:rsid w:val="192948DA"/>
    <w:rsid w:val="1929EA9C"/>
    <w:rsid w:val="192C01C0"/>
    <w:rsid w:val="192C59A5"/>
    <w:rsid w:val="192C59ED"/>
    <w:rsid w:val="192D051F"/>
    <w:rsid w:val="192F8532"/>
    <w:rsid w:val="19349617"/>
    <w:rsid w:val="19351E3D"/>
    <w:rsid w:val="1935B479"/>
    <w:rsid w:val="1937B795"/>
    <w:rsid w:val="19398ACB"/>
    <w:rsid w:val="193995A8"/>
    <w:rsid w:val="193ACB8D"/>
    <w:rsid w:val="193B8840"/>
    <w:rsid w:val="193D2B33"/>
    <w:rsid w:val="193EBA62"/>
    <w:rsid w:val="193F5543"/>
    <w:rsid w:val="193F7229"/>
    <w:rsid w:val="193F7C7E"/>
    <w:rsid w:val="19404164"/>
    <w:rsid w:val="1942621A"/>
    <w:rsid w:val="1943F5F7"/>
    <w:rsid w:val="1945B07C"/>
    <w:rsid w:val="1945DB54"/>
    <w:rsid w:val="19470725"/>
    <w:rsid w:val="19474846"/>
    <w:rsid w:val="1947684E"/>
    <w:rsid w:val="19480638"/>
    <w:rsid w:val="1948113D"/>
    <w:rsid w:val="19496EDC"/>
    <w:rsid w:val="19497084"/>
    <w:rsid w:val="194A685A"/>
    <w:rsid w:val="194B4158"/>
    <w:rsid w:val="194B6CE9"/>
    <w:rsid w:val="194B6CEC"/>
    <w:rsid w:val="194C87F8"/>
    <w:rsid w:val="194D6F5F"/>
    <w:rsid w:val="194DAC57"/>
    <w:rsid w:val="194E46B4"/>
    <w:rsid w:val="1951E459"/>
    <w:rsid w:val="1956CC18"/>
    <w:rsid w:val="1957B24D"/>
    <w:rsid w:val="19595DB0"/>
    <w:rsid w:val="195A601F"/>
    <w:rsid w:val="195B94DE"/>
    <w:rsid w:val="195BAAF5"/>
    <w:rsid w:val="195BEB3C"/>
    <w:rsid w:val="195CB03E"/>
    <w:rsid w:val="195CDF14"/>
    <w:rsid w:val="195D86E9"/>
    <w:rsid w:val="195E7233"/>
    <w:rsid w:val="19613C92"/>
    <w:rsid w:val="19627376"/>
    <w:rsid w:val="1962C915"/>
    <w:rsid w:val="19634C6E"/>
    <w:rsid w:val="1964CA3F"/>
    <w:rsid w:val="1965A106"/>
    <w:rsid w:val="1965FEC8"/>
    <w:rsid w:val="1966D140"/>
    <w:rsid w:val="19674199"/>
    <w:rsid w:val="1968911E"/>
    <w:rsid w:val="196C3444"/>
    <w:rsid w:val="196C57EB"/>
    <w:rsid w:val="196DD744"/>
    <w:rsid w:val="196E305B"/>
    <w:rsid w:val="196F6167"/>
    <w:rsid w:val="19703EB7"/>
    <w:rsid w:val="1970D865"/>
    <w:rsid w:val="197112EF"/>
    <w:rsid w:val="197198A7"/>
    <w:rsid w:val="1971FB6A"/>
    <w:rsid w:val="19736500"/>
    <w:rsid w:val="1973D0F4"/>
    <w:rsid w:val="19784038"/>
    <w:rsid w:val="197897DA"/>
    <w:rsid w:val="197C304E"/>
    <w:rsid w:val="197CFA36"/>
    <w:rsid w:val="197DE613"/>
    <w:rsid w:val="19802D24"/>
    <w:rsid w:val="1980D84B"/>
    <w:rsid w:val="19818461"/>
    <w:rsid w:val="198347CE"/>
    <w:rsid w:val="1983A6AA"/>
    <w:rsid w:val="1983BA81"/>
    <w:rsid w:val="1983D184"/>
    <w:rsid w:val="198488D7"/>
    <w:rsid w:val="19864A1C"/>
    <w:rsid w:val="1987D489"/>
    <w:rsid w:val="1987FCFB"/>
    <w:rsid w:val="19881589"/>
    <w:rsid w:val="19890963"/>
    <w:rsid w:val="198B403C"/>
    <w:rsid w:val="198B675B"/>
    <w:rsid w:val="198B8EDD"/>
    <w:rsid w:val="198D44EA"/>
    <w:rsid w:val="198D8891"/>
    <w:rsid w:val="198DA7CC"/>
    <w:rsid w:val="198E9ED4"/>
    <w:rsid w:val="199116ED"/>
    <w:rsid w:val="199355B9"/>
    <w:rsid w:val="1993AF03"/>
    <w:rsid w:val="19941436"/>
    <w:rsid w:val="199456AE"/>
    <w:rsid w:val="1994BF4E"/>
    <w:rsid w:val="19950121"/>
    <w:rsid w:val="19962EF2"/>
    <w:rsid w:val="19979A34"/>
    <w:rsid w:val="19979F70"/>
    <w:rsid w:val="1998B410"/>
    <w:rsid w:val="199CAFBE"/>
    <w:rsid w:val="199EFA6D"/>
    <w:rsid w:val="19A146EC"/>
    <w:rsid w:val="19A1A845"/>
    <w:rsid w:val="19A28CC5"/>
    <w:rsid w:val="19A30F68"/>
    <w:rsid w:val="19A34AB7"/>
    <w:rsid w:val="19A49241"/>
    <w:rsid w:val="19A4E6CE"/>
    <w:rsid w:val="19A5DF0D"/>
    <w:rsid w:val="19A98B15"/>
    <w:rsid w:val="19AB0E3B"/>
    <w:rsid w:val="19AB38EA"/>
    <w:rsid w:val="19AC8C26"/>
    <w:rsid w:val="19AD273C"/>
    <w:rsid w:val="19ADB6A1"/>
    <w:rsid w:val="19AE5BCE"/>
    <w:rsid w:val="19AF5EAF"/>
    <w:rsid w:val="19AF9D35"/>
    <w:rsid w:val="19B01361"/>
    <w:rsid w:val="19B14B6B"/>
    <w:rsid w:val="19B245CE"/>
    <w:rsid w:val="19B380D9"/>
    <w:rsid w:val="19B3F30A"/>
    <w:rsid w:val="19B45434"/>
    <w:rsid w:val="19B47F8C"/>
    <w:rsid w:val="19B63F4F"/>
    <w:rsid w:val="19B800EA"/>
    <w:rsid w:val="19B85CC0"/>
    <w:rsid w:val="19BB2BAE"/>
    <w:rsid w:val="19BD9DCA"/>
    <w:rsid w:val="19BE4A28"/>
    <w:rsid w:val="19BE6EDB"/>
    <w:rsid w:val="19BFC35D"/>
    <w:rsid w:val="19C206FC"/>
    <w:rsid w:val="19C25DF5"/>
    <w:rsid w:val="19C4550E"/>
    <w:rsid w:val="19C64233"/>
    <w:rsid w:val="19C84EAC"/>
    <w:rsid w:val="19C8649D"/>
    <w:rsid w:val="19C8A013"/>
    <w:rsid w:val="19C8B66F"/>
    <w:rsid w:val="19C91385"/>
    <w:rsid w:val="19CB641A"/>
    <w:rsid w:val="19CE219F"/>
    <w:rsid w:val="19CE648C"/>
    <w:rsid w:val="19CF2127"/>
    <w:rsid w:val="19D30140"/>
    <w:rsid w:val="19D39DA9"/>
    <w:rsid w:val="19D3ED77"/>
    <w:rsid w:val="19D41192"/>
    <w:rsid w:val="19D610DA"/>
    <w:rsid w:val="19D6249A"/>
    <w:rsid w:val="19D697BC"/>
    <w:rsid w:val="19D70BF3"/>
    <w:rsid w:val="19D765DD"/>
    <w:rsid w:val="19D90244"/>
    <w:rsid w:val="19D9F325"/>
    <w:rsid w:val="19DABA16"/>
    <w:rsid w:val="19DB536D"/>
    <w:rsid w:val="19DBC473"/>
    <w:rsid w:val="19DC9407"/>
    <w:rsid w:val="19DCD2CE"/>
    <w:rsid w:val="19DD63E2"/>
    <w:rsid w:val="19DDAA34"/>
    <w:rsid w:val="19DDD0C1"/>
    <w:rsid w:val="19DE63C0"/>
    <w:rsid w:val="19DECC34"/>
    <w:rsid w:val="19E01DE2"/>
    <w:rsid w:val="19E20870"/>
    <w:rsid w:val="19E303E4"/>
    <w:rsid w:val="19E304CE"/>
    <w:rsid w:val="19E34694"/>
    <w:rsid w:val="19E5CDE7"/>
    <w:rsid w:val="19E63FAC"/>
    <w:rsid w:val="19E654C4"/>
    <w:rsid w:val="19E6F016"/>
    <w:rsid w:val="19E73EA7"/>
    <w:rsid w:val="19E7A6F1"/>
    <w:rsid w:val="19E85ECD"/>
    <w:rsid w:val="19E9D562"/>
    <w:rsid w:val="19EB0B29"/>
    <w:rsid w:val="19EB8904"/>
    <w:rsid w:val="19ECA19B"/>
    <w:rsid w:val="19EDF6AD"/>
    <w:rsid w:val="19F05AB7"/>
    <w:rsid w:val="19F0853F"/>
    <w:rsid w:val="19F09C00"/>
    <w:rsid w:val="19F0C52D"/>
    <w:rsid w:val="19F0DC4D"/>
    <w:rsid w:val="19F0FB4C"/>
    <w:rsid w:val="19F31877"/>
    <w:rsid w:val="19F38E0F"/>
    <w:rsid w:val="19F673F1"/>
    <w:rsid w:val="19F8601C"/>
    <w:rsid w:val="19F8EBBE"/>
    <w:rsid w:val="19FB1F04"/>
    <w:rsid w:val="19FC30F3"/>
    <w:rsid w:val="19FE38AE"/>
    <w:rsid w:val="1A00CE45"/>
    <w:rsid w:val="1A0108D7"/>
    <w:rsid w:val="1A018E64"/>
    <w:rsid w:val="1A020316"/>
    <w:rsid w:val="1A0384B8"/>
    <w:rsid w:val="1A03B66D"/>
    <w:rsid w:val="1A03F14F"/>
    <w:rsid w:val="1A0446DE"/>
    <w:rsid w:val="1A045943"/>
    <w:rsid w:val="1A056E43"/>
    <w:rsid w:val="1A08CCAA"/>
    <w:rsid w:val="1A0A2160"/>
    <w:rsid w:val="1A0C3FEF"/>
    <w:rsid w:val="1A0C61C5"/>
    <w:rsid w:val="1A0D63D9"/>
    <w:rsid w:val="1A0D6F25"/>
    <w:rsid w:val="1A0E65C1"/>
    <w:rsid w:val="1A11A9D3"/>
    <w:rsid w:val="1A13BC54"/>
    <w:rsid w:val="1A14309F"/>
    <w:rsid w:val="1A14365C"/>
    <w:rsid w:val="1A145055"/>
    <w:rsid w:val="1A166D0C"/>
    <w:rsid w:val="1A16C29A"/>
    <w:rsid w:val="1A17568F"/>
    <w:rsid w:val="1A18105D"/>
    <w:rsid w:val="1A18C0CD"/>
    <w:rsid w:val="1A193D9F"/>
    <w:rsid w:val="1A19B1D5"/>
    <w:rsid w:val="1A1A9A75"/>
    <w:rsid w:val="1A1EFD1C"/>
    <w:rsid w:val="1A1F2AE8"/>
    <w:rsid w:val="1A210170"/>
    <w:rsid w:val="1A217334"/>
    <w:rsid w:val="1A2193C9"/>
    <w:rsid w:val="1A22D86B"/>
    <w:rsid w:val="1A22E4C3"/>
    <w:rsid w:val="1A2357F5"/>
    <w:rsid w:val="1A24226E"/>
    <w:rsid w:val="1A270564"/>
    <w:rsid w:val="1A277DC3"/>
    <w:rsid w:val="1A2833B4"/>
    <w:rsid w:val="1A2875FD"/>
    <w:rsid w:val="1A2B1B04"/>
    <w:rsid w:val="1A2C4001"/>
    <w:rsid w:val="1A2CA535"/>
    <w:rsid w:val="1A2D462F"/>
    <w:rsid w:val="1A2DA4BE"/>
    <w:rsid w:val="1A2DAED0"/>
    <w:rsid w:val="1A2E0578"/>
    <w:rsid w:val="1A2EB7C9"/>
    <w:rsid w:val="1A305D69"/>
    <w:rsid w:val="1A30B437"/>
    <w:rsid w:val="1A3103A9"/>
    <w:rsid w:val="1A311FCA"/>
    <w:rsid w:val="1A31FD62"/>
    <w:rsid w:val="1A32B076"/>
    <w:rsid w:val="1A333B10"/>
    <w:rsid w:val="1A352574"/>
    <w:rsid w:val="1A365C2B"/>
    <w:rsid w:val="1A36F07F"/>
    <w:rsid w:val="1A378224"/>
    <w:rsid w:val="1A3891A7"/>
    <w:rsid w:val="1A38A576"/>
    <w:rsid w:val="1A38FD5A"/>
    <w:rsid w:val="1A393A67"/>
    <w:rsid w:val="1A39BB53"/>
    <w:rsid w:val="1A3B7315"/>
    <w:rsid w:val="1A3C0DBA"/>
    <w:rsid w:val="1A3D904B"/>
    <w:rsid w:val="1A3FEE91"/>
    <w:rsid w:val="1A4096C4"/>
    <w:rsid w:val="1A4097E6"/>
    <w:rsid w:val="1A41090C"/>
    <w:rsid w:val="1A4296FF"/>
    <w:rsid w:val="1A430269"/>
    <w:rsid w:val="1A432EFF"/>
    <w:rsid w:val="1A447CBC"/>
    <w:rsid w:val="1A44A3CB"/>
    <w:rsid w:val="1A4538A2"/>
    <w:rsid w:val="1A45BDA7"/>
    <w:rsid w:val="1A46FA1C"/>
    <w:rsid w:val="1A481DE7"/>
    <w:rsid w:val="1A4831AB"/>
    <w:rsid w:val="1A4A6C37"/>
    <w:rsid w:val="1A4AC646"/>
    <w:rsid w:val="1A4AFC77"/>
    <w:rsid w:val="1A4C6918"/>
    <w:rsid w:val="1A4D2F5B"/>
    <w:rsid w:val="1A4D7461"/>
    <w:rsid w:val="1A4E8080"/>
    <w:rsid w:val="1A4E98BC"/>
    <w:rsid w:val="1A52A9CB"/>
    <w:rsid w:val="1A52BAB4"/>
    <w:rsid w:val="1A52CD2E"/>
    <w:rsid w:val="1A55458C"/>
    <w:rsid w:val="1A557450"/>
    <w:rsid w:val="1A56B0E2"/>
    <w:rsid w:val="1A571D58"/>
    <w:rsid w:val="1A572F17"/>
    <w:rsid w:val="1A58FF22"/>
    <w:rsid w:val="1A5A5669"/>
    <w:rsid w:val="1A5B3CD4"/>
    <w:rsid w:val="1A5DDF45"/>
    <w:rsid w:val="1A5F0169"/>
    <w:rsid w:val="1A5FA3E6"/>
    <w:rsid w:val="1A6036F9"/>
    <w:rsid w:val="1A635771"/>
    <w:rsid w:val="1A642C5B"/>
    <w:rsid w:val="1A652243"/>
    <w:rsid w:val="1A661D5A"/>
    <w:rsid w:val="1A66BEA7"/>
    <w:rsid w:val="1A672FBC"/>
    <w:rsid w:val="1A67E75E"/>
    <w:rsid w:val="1A6866E7"/>
    <w:rsid w:val="1A6910DA"/>
    <w:rsid w:val="1A6A4472"/>
    <w:rsid w:val="1A6B6732"/>
    <w:rsid w:val="1A6B8364"/>
    <w:rsid w:val="1A6EF843"/>
    <w:rsid w:val="1A6FB404"/>
    <w:rsid w:val="1A700348"/>
    <w:rsid w:val="1A7023AF"/>
    <w:rsid w:val="1A752908"/>
    <w:rsid w:val="1A75F83C"/>
    <w:rsid w:val="1A76F5A5"/>
    <w:rsid w:val="1A77B984"/>
    <w:rsid w:val="1A78FF95"/>
    <w:rsid w:val="1A7A7B0B"/>
    <w:rsid w:val="1A7ADA77"/>
    <w:rsid w:val="1A7C7C77"/>
    <w:rsid w:val="1A7D85BA"/>
    <w:rsid w:val="1A7E7BD4"/>
    <w:rsid w:val="1A7ED54A"/>
    <w:rsid w:val="1A7F64CC"/>
    <w:rsid w:val="1A80FFAA"/>
    <w:rsid w:val="1A82232B"/>
    <w:rsid w:val="1A82283E"/>
    <w:rsid w:val="1A837C9C"/>
    <w:rsid w:val="1A84A06A"/>
    <w:rsid w:val="1A8834F6"/>
    <w:rsid w:val="1A89D470"/>
    <w:rsid w:val="1A8BD7F8"/>
    <w:rsid w:val="1A8DD81D"/>
    <w:rsid w:val="1A8E3F50"/>
    <w:rsid w:val="1A8E883F"/>
    <w:rsid w:val="1A912A84"/>
    <w:rsid w:val="1A916007"/>
    <w:rsid w:val="1A94F257"/>
    <w:rsid w:val="1A95642E"/>
    <w:rsid w:val="1A95B138"/>
    <w:rsid w:val="1A95DA2A"/>
    <w:rsid w:val="1A96080B"/>
    <w:rsid w:val="1A968BAA"/>
    <w:rsid w:val="1A9751DC"/>
    <w:rsid w:val="1A97721F"/>
    <w:rsid w:val="1A979BBF"/>
    <w:rsid w:val="1A991577"/>
    <w:rsid w:val="1A99CB04"/>
    <w:rsid w:val="1A9CAEE4"/>
    <w:rsid w:val="1A9DEC10"/>
    <w:rsid w:val="1A9E8BB2"/>
    <w:rsid w:val="1A9ED33F"/>
    <w:rsid w:val="1AA07B1F"/>
    <w:rsid w:val="1AA0EAF7"/>
    <w:rsid w:val="1AA0ECB4"/>
    <w:rsid w:val="1AA49AD5"/>
    <w:rsid w:val="1AA4F3D5"/>
    <w:rsid w:val="1AA6C0B3"/>
    <w:rsid w:val="1AA70942"/>
    <w:rsid w:val="1AA71AD9"/>
    <w:rsid w:val="1AA9DBFB"/>
    <w:rsid w:val="1AAA3968"/>
    <w:rsid w:val="1AABCB9E"/>
    <w:rsid w:val="1AABEC94"/>
    <w:rsid w:val="1AACA8B2"/>
    <w:rsid w:val="1AAD4EED"/>
    <w:rsid w:val="1AADEAFD"/>
    <w:rsid w:val="1AAE0DDA"/>
    <w:rsid w:val="1AAF24E2"/>
    <w:rsid w:val="1AB0479B"/>
    <w:rsid w:val="1AB09959"/>
    <w:rsid w:val="1AB0AA3D"/>
    <w:rsid w:val="1AB10065"/>
    <w:rsid w:val="1AB2546F"/>
    <w:rsid w:val="1AB52E17"/>
    <w:rsid w:val="1AB66C30"/>
    <w:rsid w:val="1AB7A9D3"/>
    <w:rsid w:val="1AB934E6"/>
    <w:rsid w:val="1ABAF55B"/>
    <w:rsid w:val="1ABC0BF0"/>
    <w:rsid w:val="1ABC60A8"/>
    <w:rsid w:val="1ABC71FE"/>
    <w:rsid w:val="1ABD4C64"/>
    <w:rsid w:val="1ABD9107"/>
    <w:rsid w:val="1ABFBC68"/>
    <w:rsid w:val="1ABFC1DD"/>
    <w:rsid w:val="1AC1C865"/>
    <w:rsid w:val="1AC2F59C"/>
    <w:rsid w:val="1AC3518A"/>
    <w:rsid w:val="1AC3D435"/>
    <w:rsid w:val="1AC86585"/>
    <w:rsid w:val="1AC8EA1D"/>
    <w:rsid w:val="1ACAA5C8"/>
    <w:rsid w:val="1ACB2BA6"/>
    <w:rsid w:val="1ACD86D5"/>
    <w:rsid w:val="1ACDCBBC"/>
    <w:rsid w:val="1ACFC8EC"/>
    <w:rsid w:val="1AD09150"/>
    <w:rsid w:val="1AD274DC"/>
    <w:rsid w:val="1AD27A2D"/>
    <w:rsid w:val="1AD3580A"/>
    <w:rsid w:val="1AD3CDFE"/>
    <w:rsid w:val="1AD61EBA"/>
    <w:rsid w:val="1AD7DD4A"/>
    <w:rsid w:val="1AD8C651"/>
    <w:rsid w:val="1ADAB38F"/>
    <w:rsid w:val="1ADB24A6"/>
    <w:rsid w:val="1ADBAC81"/>
    <w:rsid w:val="1ADC3234"/>
    <w:rsid w:val="1ADE3D59"/>
    <w:rsid w:val="1ADE7A1A"/>
    <w:rsid w:val="1ADF0C2B"/>
    <w:rsid w:val="1ADF1F20"/>
    <w:rsid w:val="1ADF878A"/>
    <w:rsid w:val="1ADFC4A9"/>
    <w:rsid w:val="1AE0B44C"/>
    <w:rsid w:val="1AE0B82D"/>
    <w:rsid w:val="1AE17128"/>
    <w:rsid w:val="1AE21342"/>
    <w:rsid w:val="1AE2913E"/>
    <w:rsid w:val="1AE2A652"/>
    <w:rsid w:val="1AE31821"/>
    <w:rsid w:val="1AE4898E"/>
    <w:rsid w:val="1AE49497"/>
    <w:rsid w:val="1AE551F6"/>
    <w:rsid w:val="1AE59904"/>
    <w:rsid w:val="1AE5CA2C"/>
    <w:rsid w:val="1AE62EE3"/>
    <w:rsid w:val="1AE71F12"/>
    <w:rsid w:val="1AE7881D"/>
    <w:rsid w:val="1AE83198"/>
    <w:rsid w:val="1AE8A8D3"/>
    <w:rsid w:val="1AE92461"/>
    <w:rsid w:val="1AEA02AA"/>
    <w:rsid w:val="1AEABF73"/>
    <w:rsid w:val="1AEC39D1"/>
    <w:rsid w:val="1AED8231"/>
    <w:rsid w:val="1AF059C9"/>
    <w:rsid w:val="1AF2FCB1"/>
    <w:rsid w:val="1AF34D74"/>
    <w:rsid w:val="1AF3A96C"/>
    <w:rsid w:val="1AF3F8A3"/>
    <w:rsid w:val="1AF490E5"/>
    <w:rsid w:val="1AF49EA6"/>
    <w:rsid w:val="1AF4ABA9"/>
    <w:rsid w:val="1AF513BC"/>
    <w:rsid w:val="1AF69F37"/>
    <w:rsid w:val="1AF712DF"/>
    <w:rsid w:val="1AF9000D"/>
    <w:rsid w:val="1AF92F8C"/>
    <w:rsid w:val="1AF9FE25"/>
    <w:rsid w:val="1AFD335B"/>
    <w:rsid w:val="1AFD54B7"/>
    <w:rsid w:val="1AFE298B"/>
    <w:rsid w:val="1AFFF0AA"/>
    <w:rsid w:val="1B01BFFD"/>
    <w:rsid w:val="1B02EB64"/>
    <w:rsid w:val="1B030995"/>
    <w:rsid w:val="1B03DDC6"/>
    <w:rsid w:val="1B041D34"/>
    <w:rsid w:val="1B048641"/>
    <w:rsid w:val="1B05A10D"/>
    <w:rsid w:val="1B071495"/>
    <w:rsid w:val="1B07B111"/>
    <w:rsid w:val="1B083CC6"/>
    <w:rsid w:val="1B0857CE"/>
    <w:rsid w:val="1B089EFF"/>
    <w:rsid w:val="1B08D51D"/>
    <w:rsid w:val="1B0A70B7"/>
    <w:rsid w:val="1B0CD2CE"/>
    <w:rsid w:val="1B0D67C8"/>
    <w:rsid w:val="1B0DCFCA"/>
    <w:rsid w:val="1B0E3DCF"/>
    <w:rsid w:val="1B0ED2B4"/>
    <w:rsid w:val="1B102120"/>
    <w:rsid w:val="1B116404"/>
    <w:rsid w:val="1B134E70"/>
    <w:rsid w:val="1B142408"/>
    <w:rsid w:val="1B168FCA"/>
    <w:rsid w:val="1B1746D6"/>
    <w:rsid w:val="1B188A12"/>
    <w:rsid w:val="1B18921C"/>
    <w:rsid w:val="1B18A00E"/>
    <w:rsid w:val="1B1A4548"/>
    <w:rsid w:val="1B1A76CB"/>
    <w:rsid w:val="1B1B2E2D"/>
    <w:rsid w:val="1B1C3898"/>
    <w:rsid w:val="1B1C8776"/>
    <w:rsid w:val="1B1CFE06"/>
    <w:rsid w:val="1B1EFD9F"/>
    <w:rsid w:val="1B1F79B7"/>
    <w:rsid w:val="1B1FE8FB"/>
    <w:rsid w:val="1B2056A0"/>
    <w:rsid w:val="1B214EB8"/>
    <w:rsid w:val="1B22FD5B"/>
    <w:rsid w:val="1B23907F"/>
    <w:rsid w:val="1B24CB00"/>
    <w:rsid w:val="1B253628"/>
    <w:rsid w:val="1B258D3D"/>
    <w:rsid w:val="1B25C2F8"/>
    <w:rsid w:val="1B2A2744"/>
    <w:rsid w:val="1B2BF0E9"/>
    <w:rsid w:val="1B2DAACD"/>
    <w:rsid w:val="1B2DD52D"/>
    <w:rsid w:val="1B30D9F4"/>
    <w:rsid w:val="1B30E056"/>
    <w:rsid w:val="1B3139BB"/>
    <w:rsid w:val="1B36E959"/>
    <w:rsid w:val="1B3736DD"/>
    <w:rsid w:val="1B38FC0A"/>
    <w:rsid w:val="1B39CDD2"/>
    <w:rsid w:val="1B3A5C09"/>
    <w:rsid w:val="1B3B2CDC"/>
    <w:rsid w:val="1B3B4E1B"/>
    <w:rsid w:val="1B3BCF5D"/>
    <w:rsid w:val="1B3BEF86"/>
    <w:rsid w:val="1B3D645A"/>
    <w:rsid w:val="1B3F9D35"/>
    <w:rsid w:val="1B3FEAE1"/>
    <w:rsid w:val="1B456D12"/>
    <w:rsid w:val="1B487633"/>
    <w:rsid w:val="1B4A97A3"/>
    <w:rsid w:val="1B4B9C64"/>
    <w:rsid w:val="1B4D6ECB"/>
    <w:rsid w:val="1B4DD66A"/>
    <w:rsid w:val="1B50B0BF"/>
    <w:rsid w:val="1B50CD8B"/>
    <w:rsid w:val="1B517EB5"/>
    <w:rsid w:val="1B52DE6B"/>
    <w:rsid w:val="1B52E9F7"/>
    <w:rsid w:val="1B53ABE3"/>
    <w:rsid w:val="1B558A2F"/>
    <w:rsid w:val="1B56B4D2"/>
    <w:rsid w:val="1B588DED"/>
    <w:rsid w:val="1B589272"/>
    <w:rsid w:val="1B597DC1"/>
    <w:rsid w:val="1B5A0F71"/>
    <w:rsid w:val="1B5AF955"/>
    <w:rsid w:val="1B5B1527"/>
    <w:rsid w:val="1B5BBBA2"/>
    <w:rsid w:val="1B5CA361"/>
    <w:rsid w:val="1B5D42B7"/>
    <w:rsid w:val="1B5E098F"/>
    <w:rsid w:val="1B5F3E62"/>
    <w:rsid w:val="1B600E28"/>
    <w:rsid w:val="1B60ACA3"/>
    <w:rsid w:val="1B63D013"/>
    <w:rsid w:val="1B63D9FC"/>
    <w:rsid w:val="1B6443B9"/>
    <w:rsid w:val="1B64663F"/>
    <w:rsid w:val="1B651486"/>
    <w:rsid w:val="1B6613F4"/>
    <w:rsid w:val="1B66A81D"/>
    <w:rsid w:val="1B66BBA7"/>
    <w:rsid w:val="1B67B203"/>
    <w:rsid w:val="1B691F69"/>
    <w:rsid w:val="1B697087"/>
    <w:rsid w:val="1B69D6A0"/>
    <w:rsid w:val="1B6BC6BD"/>
    <w:rsid w:val="1B6BD8B7"/>
    <w:rsid w:val="1B70356E"/>
    <w:rsid w:val="1B705040"/>
    <w:rsid w:val="1B707E95"/>
    <w:rsid w:val="1B70836F"/>
    <w:rsid w:val="1B7186D6"/>
    <w:rsid w:val="1B75F202"/>
    <w:rsid w:val="1B76A1E7"/>
    <w:rsid w:val="1B7723CE"/>
    <w:rsid w:val="1B773E02"/>
    <w:rsid w:val="1B79C531"/>
    <w:rsid w:val="1B7A5E36"/>
    <w:rsid w:val="1B7AB814"/>
    <w:rsid w:val="1B7AF7A3"/>
    <w:rsid w:val="1B7B7F89"/>
    <w:rsid w:val="1B7BC751"/>
    <w:rsid w:val="1B7C6C44"/>
    <w:rsid w:val="1B7D40C4"/>
    <w:rsid w:val="1B7D8B66"/>
    <w:rsid w:val="1B7DBE37"/>
    <w:rsid w:val="1B7F83B4"/>
    <w:rsid w:val="1B80B8BE"/>
    <w:rsid w:val="1B81FDFD"/>
    <w:rsid w:val="1B82A66B"/>
    <w:rsid w:val="1B831E05"/>
    <w:rsid w:val="1B845727"/>
    <w:rsid w:val="1B8504CC"/>
    <w:rsid w:val="1B8556C1"/>
    <w:rsid w:val="1B85C3A7"/>
    <w:rsid w:val="1B870F75"/>
    <w:rsid w:val="1B876392"/>
    <w:rsid w:val="1B892E88"/>
    <w:rsid w:val="1B8A6D9C"/>
    <w:rsid w:val="1B8BA04D"/>
    <w:rsid w:val="1B8BDF61"/>
    <w:rsid w:val="1B8E5CE6"/>
    <w:rsid w:val="1B8EC24B"/>
    <w:rsid w:val="1B91A6F5"/>
    <w:rsid w:val="1B929CD5"/>
    <w:rsid w:val="1B93EAA8"/>
    <w:rsid w:val="1B94282A"/>
    <w:rsid w:val="1B9536C7"/>
    <w:rsid w:val="1B97A683"/>
    <w:rsid w:val="1B98CDD7"/>
    <w:rsid w:val="1B99C971"/>
    <w:rsid w:val="1B9A033A"/>
    <w:rsid w:val="1B9A1E02"/>
    <w:rsid w:val="1B9D8D0A"/>
    <w:rsid w:val="1B9DF80E"/>
    <w:rsid w:val="1BA1B944"/>
    <w:rsid w:val="1BA4FE24"/>
    <w:rsid w:val="1BA5C996"/>
    <w:rsid w:val="1BA5F153"/>
    <w:rsid w:val="1BA6BC08"/>
    <w:rsid w:val="1BA7F2E1"/>
    <w:rsid w:val="1BA858FC"/>
    <w:rsid w:val="1BA85E64"/>
    <w:rsid w:val="1BA946D0"/>
    <w:rsid w:val="1BAA8D05"/>
    <w:rsid w:val="1BAAE403"/>
    <w:rsid w:val="1BAB37C4"/>
    <w:rsid w:val="1BAB464F"/>
    <w:rsid w:val="1BACC3A7"/>
    <w:rsid w:val="1BAD3B39"/>
    <w:rsid w:val="1BAE3AD6"/>
    <w:rsid w:val="1BAE6687"/>
    <w:rsid w:val="1BAEAD41"/>
    <w:rsid w:val="1BAF0C99"/>
    <w:rsid w:val="1BAF3586"/>
    <w:rsid w:val="1BAF5578"/>
    <w:rsid w:val="1BAF714C"/>
    <w:rsid w:val="1BB01FEE"/>
    <w:rsid w:val="1BB0DBBA"/>
    <w:rsid w:val="1BB17648"/>
    <w:rsid w:val="1BB1DA84"/>
    <w:rsid w:val="1BB28DBC"/>
    <w:rsid w:val="1BB2A6B9"/>
    <w:rsid w:val="1BB5117E"/>
    <w:rsid w:val="1BB62D6B"/>
    <w:rsid w:val="1BBA904A"/>
    <w:rsid w:val="1BBE9322"/>
    <w:rsid w:val="1BC233D9"/>
    <w:rsid w:val="1BC313CF"/>
    <w:rsid w:val="1BC49FF0"/>
    <w:rsid w:val="1BC4E762"/>
    <w:rsid w:val="1BC6CF14"/>
    <w:rsid w:val="1BC7CD91"/>
    <w:rsid w:val="1BC95DA1"/>
    <w:rsid w:val="1BC9FDE9"/>
    <w:rsid w:val="1BCA0A39"/>
    <w:rsid w:val="1BCB1BD6"/>
    <w:rsid w:val="1BCBFB43"/>
    <w:rsid w:val="1BCC8C46"/>
    <w:rsid w:val="1BCD2E56"/>
    <w:rsid w:val="1BD002A3"/>
    <w:rsid w:val="1BD13231"/>
    <w:rsid w:val="1BD59AA9"/>
    <w:rsid w:val="1BD5FF16"/>
    <w:rsid w:val="1BD6AAE9"/>
    <w:rsid w:val="1BD7F8E5"/>
    <w:rsid w:val="1BD913F1"/>
    <w:rsid w:val="1BDB8BC7"/>
    <w:rsid w:val="1BDB9C07"/>
    <w:rsid w:val="1BDBB8A4"/>
    <w:rsid w:val="1BDCE32E"/>
    <w:rsid w:val="1BDF9E59"/>
    <w:rsid w:val="1BE0669D"/>
    <w:rsid w:val="1BE0812E"/>
    <w:rsid w:val="1BE1B5D1"/>
    <w:rsid w:val="1BE2330E"/>
    <w:rsid w:val="1BE4EC4B"/>
    <w:rsid w:val="1BE53826"/>
    <w:rsid w:val="1BE561A9"/>
    <w:rsid w:val="1BE5824D"/>
    <w:rsid w:val="1BE58D74"/>
    <w:rsid w:val="1BE5E4A2"/>
    <w:rsid w:val="1BE71986"/>
    <w:rsid w:val="1BE89819"/>
    <w:rsid w:val="1BE8F0C9"/>
    <w:rsid w:val="1BE9C8C6"/>
    <w:rsid w:val="1BEA1557"/>
    <w:rsid w:val="1BEA4318"/>
    <w:rsid w:val="1BEA624C"/>
    <w:rsid w:val="1BEC97EA"/>
    <w:rsid w:val="1BED3451"/>
    <w:rsid w:val="1BEDAB93"/>
    <w:rsid w:val="1BEF23AA"/>
    <w:rsid w:val="1BF0DBCD"/>
    <w:rsid w:val="1BF10E60"/>
    <w:rsid w:val="1BF279DA"/>
    <w:rsid w:val="1BF508AD"/>
    <w:rsid w:val="1BF56EC7"/>
    <w:rsid w:val="1BF5F00A"/>
    <w:rsid w:val="1BF71C3D"/>
    <w:rsid w:val="1BF863B1"/>
    <w:rsid w:val="1BFCFF7E"/>
    <w:rsid w:val="1BFE1C4F"/>
    <w:rsid w:val="1BFFC385"/>
    <w:rsid w:val="1C00BE4F"/>
    <w:rsid w:val="1C020AA4"/>
    <w:rsid w:val="1C025BE0"/>
    <w:rsid w:val="1C05CA68"/>
    <w:rsid w:val="1C060DF7"/>
    <w:rsid w:val="1C0622BF"/>
    <w:rsid w:val="1C06651D"/>
    <w:rsid w:val="1C076AC2"/>
    <w:rsid w:val="1C0785B4"/>
    <w:rsid w:val="1C09BD72"/>
    <w:rsid w:val="1C0E444A"/>
    <w:rsid w:val="1C0EB54F"/>
    <w:rsid w:val="1C0EE7C2"/>
    <w:rsid w:val="1C0FCB82"/>
    <w:rsid w:val="1C11C63C"/>
    <w:rsid w:val="1C12915A"/>
    <w:rsid w:val="1C133FC1"/>
    <w:rsid w:val="1C134912"/>
    <w:rsid w:val="1C15755F"/>
    <w:rsid w:val="1C165BA0"/>
    <w:rsid w:val="1C17EAB3"/>
    <w:rsid w:val="1C18091A"/>
    <w:rsid w:val="1C183885"/>
    <w:rsid w:val="1C1A95EF"/>
    <w:rsid w:val="1C1EED8B"/>
    <w:rsid w:val="1C1EFF66"/>
    <w:rsid w:val="1C1F08CC"/>
    <w:rsid w:val="1C216D78"/>
    <w:rsid w:val="1C22CBB9"/>
    <w:rsid w:val="1C23A424"/>
    <w:rsid w:val="1C24D248"/>
    <w:rsid w:val="1C2566D1"/>
    <w:rsid w:val="1C258AF2"/>
    <w:rsid w:val="1C26296C"/>
    <w:rsid w:val="1C298BF4"/>
    <w:rsid w:val="1C2A6FA1"/>
    <w:rsid w:val="1C2ACAD5"/>
    <w:rsid w:val="1C2B8135"/>
    <w:rsid w:val="1C2D1FA5"/>
    <w:rsid w:val="1C2D7B03"/>
    <w:rsid w:val="1C300C4F"/>
    <w:rsid w:val="1C30171B"/>
    <w:rsid w:val="1C30A906"/>
    <w:rsid w:val="1C31B988"/>
    <w:rsid w:val="1C325524"/>
    <w:rsid w:val="1C32A1B5"/>
    <w:rsid w:val="1C338FCE"/>
    <w:rsid w:val="1C33970A"/>
    <w:rsid w:val="1C34AEA7"/>
    <w:rsid w:val="1C37CDC0"/>
    <w:rsid w:val="1C3834E2"/>
    <w:rsid w:val="1C389296"/>
    <w:rsid w:val="1C389CB1"/>
    <w:rsid w:val="1C38AA2E"/>
    <w:rsid w:val="1C38E545"/>
    <w:rsid w:val="1C3D7241"/>
    <w:rsid w:val="1C3DF637"/>
    <w:rsid w:val="1C3E06EF"/>
    <w:rsid w:val="1C3E6643"/>
    <w:rsid w:val="1C426FA1"/>
    <w:rsid w:val="1C44B24E"/>
    <w:rsid w:val="1C44C338"/>
    <w:rsid w:val="1C4557FE"/>
    <w:rsid w:val="1C469069"/>
    <w:rsid w:val="1C46B79F"/>
    <w:rsid w:val="1C46DA7A"/>
    <w:rsid w:val="1C47DA5F"/>
    <w:rsid w:val="1C487435"/>
    <w:rsid w:val="1C487E82"/>
    <w:rsid w:val="1C498DC4"/>
    <w:rsid w:val="1C498FB3"/>
    <w:rsid w:val="1C4AB31F"/>
    <w:rsid w:val="1C4B1A05"/>
    <w:rsid w:val="1C4C7A9E"/>
    <w:rsid w:val="1C4EF7D4"/>
    <w:rsid w:val="1C4F2E2D"/>
    <w:rsid w:val="1C500474"/>
    <w:rsid w:val="1C505C22"/>
    <w:rsid w:val="1C5086D7"/>
    <w:rsid w:val="1C5299EC"/>
    <w:rsid w:val="1C52CA3B"/>
    <w:rsid w:val="1C52E08B"/>
    <w:rsid w:val="1C5542E8"/>
    <w:rsid w:val="1C580165"/>
    <w:rsid w:val="1C582615"/>
    <w:rsid w:val="1C586B9E"/>
    <w:rsid w:val="1C587B3B"/>
    <w:rsid w:val="1C587CFA"/>
    <w:rsid w:val="1C5A0FC4"/>
    <w:rsid w:val="1C5B53E8"/>
    <w:rsid w:val="1C5BDB16"/>
    <w:rsid w:val="1C5CEB2C"/>
    <w:rsid w:val="1C5D3981"/>
    <w:rsid w:val="1C5D57AC"/>
    <w:rsid w:val="1C5D62A1"/>
    <w:rsid w:val="1C5EB3F9"/>
    <w:rsid w:val="1C61C688"/>
    <w:rsid w:val="1C61F6F3"/>
    <w:rsid w:val="1C627244"/>
    <w:rsid w:val="1C6303A0"/>
    <w:rsid w:val="1C63F944"/>
    <w:rsid w:val="1C640346"/>
    <w:rsid w:val="1C641CC2"/>
    <w:rsid w:val="1C65B19A"/>
    <w:rsid w:val="1C65DB53"/>
    <w:rsid w:val="1C65EC49"/>
    <w:rsid w:val="1C670E00"/>
    <w:rsid w:val="1C6AC7CB"/>
    <w:rsid w:val="1C6B8322"/>
    <w:rsid w:val="1C6D85F8"/>
    <w:rsid w:val="1C6E0E09"/>
    <w:rsid w:val="1C6EDE0C"/>
    <w:rsid w:val="1C6F7AA0"/>
    <w:rsid w:val="1C6FC97B"/>
    <w:rsid w:val="1C6FCAEB"/>
    <w:rsid w:val="1C6FE096"/>
    <w:rsid w:val="1C70CE45"/>
    <w:rsid w:val="1C71BF9F"/>
    <w:rsid w:val="1C71CA3B"/>
    <w:rsid w:val="1C72E9B8"/>
    <w:rsid w:val="1C74D08E"/>
    <w:rsid w:val="1C75E7BC"/>
    <w:rsid w:val="1C7629A2"/>
    <w:rsid w:val="1C7954EE"/>
    <w:rsid w:val="1C79ACDD"/>
    <w:rsid w:val="1C79CB0F"/>
    <w:rsid w:val="1C7A679D"/>
    <w:rsid w:val="1C7DE069"/>
    <w:rsid w:val="1C7E2656"/>
    <w:rsid w:val="1C7EC8BC"/>
    <w:rsid w:val="1C7F3A3E"/>
    <w:rsid w:val="1C7F84A2"/>
    <w:rsid w:val="1C7F8CC7"/>
    <w:rsid w:val="1C7FDEAC"/>
    <w:rsid w:val="1C807624"/>
    <w:rsid w:val="1C808D8C"/>
    <w:rsid w:val="1C850E26"/>
    <w:rsid w:val="1C873E15"/>
    <w:rsid w:val="1C88574E"/>
    <w:rsid w:val="1C886904"/>
    <w:rsid w:val="1C891DCF"/>
    <w:rsid w:val="1C8A185B"/>
    <w:rsid w:val="1C8A3564"/>
    <w:rsid w:val="1C8B2D70"/>
    <w:rsid w:val="1C8CF5E1"/>
    <w:rsid w:val="1C8E1E36"/>
    <w:rsid w:val="1C8FBBF0"/>
    <w:rsid w:val="1C905E20"/>
    <w:rsid w:val="1C92DB25"/>
    <w:rsid w:val="1C934E2C"/>
    <w:rsid w:val="1C9375CE"/>
    <w:rsid w:val="1C940B82"/>
    <w:rsid w:val="1C953E55"/>
    <w:rsid w:val="1C9662B6"/>
    <w:rsid w:val="1C96D815"/>
    <w:rsid w:val="1C97A8D1"/>
    <w:rsid w:val="1C98063D"/>
    <w:rsid w:val="1C98B0EE"/>
    <w:rsid w:val="1C99076C"/>
    <w:rsid w:val="1C9A2190"/>
    <w:rsid w:val="1C9B97BA"/>
    <w:rsid w:val="1C9BE09A"/>
    <w:rsid w:val="1C9D9DF5"/>
    <w:rsid w:val="1C9DABA3"/>
    <w:rsid w:val="1C9EE101"/>
    <w:rsid w:val="1CA09ED1"/>
    <w:rsid w:val="1CA10DFD"/>
    <w:rsid w:val="1CA371CD"/>
    <w:rsid w:val="1CA57E53"/>
    <w:rsid w:val="1CA7B19D"/>
    <w:rsid w:val="1CA7C1DB"/>
    <w:rsid w:val="1CA8C979"/>
    <w:rsid w:val="1CA93E9E"/>
    <w:rsid w:val="1CA981C1"/>
    <w:rsid w:val="1CAAEDB1"/>
    <w:rsid w:val="1CAD3EFA"/>
    <w:rsid w:val="1CAD4525"/>
    <w:rsid w:val="1CAD560A"/>
    <w:rsid w:val="1CB2523D"/>
    <w:rsid w:val="1CB6D6F5"/>
    <w:rsid w:val="1CB82D80"/>
    <w:rsid w:val="1CB8450D"/>
    <w:rsid w:val="1CBA03C6"/>
    <w:rsid w:val="1CBA294D"/>
    <w:rsid w:val="1CBB4570"/>
    <w:rsid w:val="1CBB660B"/>
    <w:rsid w:val="1CBDCF51"/>
    <w:rsid w:val="1CBE7634"/>
    <w:rsid w:val="1CC017AF"/>
    <w:rsid w:val="1CC036DE"/>
    <w:rsid w:val="1CC07DE8"/>
    <w:rsid w:val="1CC1C914"/>
    <w:rsid w:val="1CC2D4B7"/>
    <w:rsid w:val="1CC2F6AA"/>
    <w:rsid w:val="1CC314B8"/>
    <w:rsid w:val="1CC4B4F8"/>
    <w:rsid w:val="1CC5DE61"/>
    <w:rsid w:val="1CC78FE6"/>
    <w:rsid w:val="1CCAEB97"/>
    <w:rsid w:val="1CCBC244"/>
    <w:rsid w:val="1CCD63AF"/>
    <w:rsid w:val="1CD2293E"/>
    <w:rsid w:val="1CD47B46"/>
    <w:rsid w:val="1CD4850F"/>
    <w:rsid w:val="1CD74F43"/>
    <w:rsid w:val="1CD94C65"/>
    <w:rsid w:val="1CD9B8B9"/>
    <w:rsid w:val="1CDBBCE2"/>
    <w:rsid w:val="1CDC4929"/>
    <w:rsid w:val="1CDD5FF2"/>
    <w:rsid w:val="1CDDF964"/>
    <w:rsid w:val="1CDE5CF4"/>
    <w:rsid w:val="1CDE5D8F"/>
    <w:rsid w:val="1CE0218C"/>
    <w:rsid w:val="1CE1889B"/>
    <w:rsid w:val="1CE227CB"/>
    <w:rsid w:val="1CE24FFD"/>
    <w:rsid w:val="1CE2B650"/>
    <w:rsid w:val="1CE3BED5"/>
    <w:rsid w:val="1CE4287B"/>
    <w:rsid w:val="1CE5D7EF"/>
    <w:rsid w:val="1CE6DF42"/>
    <w:rsid w:val="1CE79041"/>
    <w:rsid w:val="1CE7B078"/>
    <w:rsid w:val="1CEA2A76"/>
    <w:rsid w:val="1CEB3329"/>
    <w:rsid w:val="1CEB5382"/>
    <w:rsid w:val="1CEBA14E"/>
    <w:rsid w:val="1CED46C5"/>
    <w:rsid w:val="1CEFA343"/>
    <w:rsid w:val="1CF1EB82"/>
    <w:rsid w:val="1CF2CF22"/>
    <w:rsid w:val="1CF3CF15"/>
    <w:rsid w:val="1CF3F7E0"/>
    <w:rsid w:val="1CF46973"/>
    <w:rsid w:val="1CF5562D"/>
    <w:rsid w:val="1CF5C7F9"/>
    <w:rsid w:val="1CF6EB18"/>
    <w:rsid w:val="1CF72237"/>
    <w:rsid w:val="1CF7F3F1"/>
    <w:rsid w:val="1CF8E15F"/>
    <w:rsid w:val="1CFB5A99"/>
    <w:rsid w:val="1CFD3173"/>
    <w:rsid w:val="1CFE780F"/>
    <w:rsid w:val="1CFF76E8"/>
    <w:rsid w:val="1D001538"/>
    <w:rsid w:val="1D0145AE"/>
    <w:rsid w:val="1D030F9E"/>
    <w:rsid w:val="1D048206"/>
    <w:rsid w:val="1D0546EF"/>
    <w:rsid w:val="1D09AD4E"/>
    <w:rsid w:val="1D0B229F"/>
    <w:rsid w:val="1D0B69CC"/>
    <w:rsid w:val="1D0E52A6"/>
    <w:rsid w:val="1D0F5C5F"/>
    <w:rsid w:val="1D0FB88F"/>
    <w:rsid w:val="1D0FBF6F"/>
    <w:rsid w:val="1D1231F3"/>
    <w:rsid w:val="1D145833"/>
    <w:rsid w:val="1D14B6EA"/>
    <w:rsid w:val="1D16AFAE"/>
    <w:rsid w:val="1D19D64A"/>
    <w:rsid w:val="1D1A27A9"/>
    <w:rsid w:val="1D1A5F27"/>
    <w:rsid w:val="1D1A6BA1"/>
    <w:rsid w:val="1D1ABE65"/>
    <w:rsid w:val="1D21B9F6"/>
    <w:rsid w:val="1D2280B3"/>
    <w:rsid w:val="1D22F44A"/>
    <w:rsid w:val="1D267FC1"/>
    <w:rsid w:val="1D26B372"/>
    <w:rsid w:val="1D26E18C"/>
    <w:rsid w:val="1D26F835"/>
    <w:rsid w:val="1D2796CC"/>
    <w:rsid w:val="1D2988FF"/>
    <w:rsid w:val="1D29FBD0"/>
    <w:rsid w:val="1D2A69D8"/>
    <w:rsid w:val="1D2B309B"/>
    <w:rsid w:val="1D2D0092"/>
    <w:rsid w:val="1D2D3C7F"/>
    <w:rsid w:val="1D2E3C78"/>
    <w:rsid w:val="1D2E8D6B"/>
    <w:rsid w:val="1D2EF72A"/>
    <w:rsid w:val="1D312419"/>
    <w:rsid w:val="1D336023"/>
    <w:rsid w:val="1D34242B"/>
    <w:rsid w:val="1D344E93"/>
    <w:rsid w:val="1D34FB16"/>
    <w:rsid w:val="1D358071"/>
    <w:rsid w:val="1D35CDED"/>
    <w:rsid w:val="1D3A5BB3"/>
    <w:rsid w:val="1D3AEF6D"/>
    <w:rsid w:val="1D3B4BBA"/>
    <w:rsid w:val="1D3BC347"/>
    <w:rsid w:val="1D3E7A32"/>
    <w:rsid w:val="1D3F9B65"/>
    <w:rsid w:val="1D3FCA1E"/>
    <w:rsid w:val="1D40C55C"/>
    <w:rsid w:val="1D40EC31"/>
    <w:rsid w:val="1D4244D3"/>
    <w:rsid w:val="1D42AD89"/>
    <w:rsid w:val="1D438C5D"/>
    <w:rsid w:val="1D44F754"/>
    <w:rsid w:val="1D452C17"/>
    <w:rsid w:val="1D454D05"/>
    <w:rsid w:val="1D474D2F"/>
    <w:rsid w:val="1D494CAC"/>
    <w:rsid w:val="1D4B94AF"/>
    <w:rsid w:val="1D4BB551"/>
    <w:rsid w:val="1D4D6ED5"/>
    <w:rsid w:val="1D4F0987"/>
    <w:rsid w:val="1D50940D"/>
    <w:rsid w:val="1D50B731"/>
    <w:rsid w:val="1D511471"/>
    <w:rsid w:val="1D537C66"/>
    <w:rsid w:val="1D54137D"/>
    <w:rsid w:val="1D541757"/>
    <w:rsid w:val="1D545009"/>
    <w:rsid w:val="1D55B606"/>
    <w:rsid w:val="1D55FECA"/>
    <w:rsid w:val="1D561867"/>
    <w:rsid w:val="1D57CE13"/>
    <w:rsid w:val="1D5A63D2"/>
    <w:rsid w:val="1D5AE716"/>
    <w:rsid w:val="1D5D85C6"/>
    <w:rsid w:val="1D5DCF16"/>
    <w:rsid w:val="1D5F87DE"/>
    <w:rsid w:val="1D5FB1AE"/>
    <w:rsid w:val="1D607505"/>
    <w:rsid w:val="1D60C583"/>
    <w:rsid w:val="1D60D8B0"/>
    <w:rsid w:val="1D617792"/>
    <w:rsid w:val="1D619A80"/>
    <w:rsid w:val="1D61B0D2"/>
    <w:rsid w:val="1D64AD80"/>
    <w:rsid w:val="1D65B6BC"/>
    <w:rsid w:val="1D65CAF0"/>
    <w:rsid w:val="1D65FF5F"/>
    <w:rsid w:val="1D680783"/>
    <w:rsid w:val="1D6AEBA7"/>
    <w:rsid w:val="1D6B2D6F"/>
    <w:rsid w:val="1D6C47B5"/>
    <w:rsid w:val="1D6D6199"/>
    <w:rsid w:val="1D6E9141"/>
    <w:rsid w:val="1D6EF55A"/>
    <w:rsid w:val="1D711054"/>
    <w:rsid w:val="1D74CDDD"/>
    <w:rsid w:val="1D760AF6"/>
    <w:rsid w:val="1D76E0F5"/>
    <w:rsid w:val="1D76FD5D"/>
    <w:rsid w:val="1D778E84"/>
    <w:rsid w:val="1D77F3DC"/>
    <w:rsid w:val="1D783A20"/>
    <w:rsid w:val="1D785E5C"/>
    <w:rsid w:val="1D7D8A8E"/>
    <w:rsid w:val="1D7E1398"/>
    <w:rsid w:val="1D7F14BD"/>
    <w:rsid w:val="1D7F9598"/>
    <w:rsid w:val="1D8266B3"/>
    <w:rsid w:val="1D82EDC0"/>
    <w:rsid w:val="1D83836A"/>
    <w:rsid w:val="1D83CCB8"/>
    <w:rsid w:val="1D84515E"/>
    <w:rsid w:val="1D879B63"/>
    <w:rsid w:val="1D88960E"/>
    <w:rsid w:val="1D895E9D"/>
    <w:rsid w:val="1D89A633"/>
    <w:rsid w:val="1D89DEBF"/>
    <w:rsid w:val="1D8B60C7"/>
    <w:rsid w:val="1D8C026D"/>
    <w:rsid w:val="1D911A34"/>
    <w:rsid w:val="1D915730"/>
    <w:rsid w:val="1D926E9E"/>
    <w:rsid w:val="1D939ED0"/>
    <w:rsid w:val="1D94F1EA"/>
    <w:rsid w:val="1D96EA99"/>
    <w:rsid w:val="1D97CA1F"/>
    <w:rsid w:val="1D98E2D7"/>
    <w:rsid w:val="1D9BE5F8"/>
    <w:rsid w:val="1D9D46B4"/>
    <w:rsid w:val="1D9DCDCD"/>
    <w:rsid w:val="1D9E23E8"/>
    <w:rsid w:val="1D9F9DA3"/>
    <w:rsid w:val="1DA03DB2"/>
    <w:rsid w:val="1DA05BEB"/>
    <w:rsid w:val="1DA16C99"/>
    <w:rsid w:val="1DA3A90A"/>
    <w:rsid w:val="1DA41156"/>
    <w:rsid w:val="1DA62C60"/>
    <w:rsid w:val="1DA6C4BC"/>
    <w:rsid w:val="1DA71AF2"/>
    <w:rsid w:val="1DA8FF25"/>
    <w:rsid w:val="1DA94BC9"/>
    <w:rsid w:val="1DA95139"/>
    <w:rsid w:val="1DAB1C3E"/>
    <w:rsid w:val="1DAB4D94"/>
    <w:rsid w:val="1DAB871E"/>
    <w:rsid w:val="1DACB4A5"/>
    <w:rsid w:val="1DAD3CB7"/>
    <w:rsid w:val="1DAE2002"/>
    <w:rsid w:val="1DAF014E"/>
    <w:rsid w:val="1DB041B0"/>
    <w:rsid w:val="1DB30638"/>
    <w:rsid w:val="1DB37467"/>
    <w:rsid w:val="1DB59B7C"/>
    <w:rsid w:val="1DB64944"/>
    <w:rsid w:val="1DB88706"/>
    <w:rsid w:val="1DBA2E6D"/>
    <w:rsid w:val="1DBADB35"/>
    <w:rsid w:val="1DBAE2A3"/>
    <w:rsid w:val="1DBAF06E"/>
    <w:rsid w:val="1DBB15EA"/>
    <w:rsid w:val="1DBD7A39"/>
    <w:rsid w:val="1DBE6458"/>
    <w:rsid w:val="1DBEA86D"/>
    <w:rsid w:val="1DBFFD3D"/>
    <w:rsid w:val="1DC173D7"/>
    <w:rsid w:val="1DC29B05"/>
    <w:rsid w:val="1DC383E1"/>
    <w:rsid w:val="1DC3FD4C"/>
    <w:rsid w:val="1DC40FC4"/>
    <w:rsid w:val="1DC4AAAC"/>
    <w:rsid w:val="1DC4AC85"/>
    <w:rsid w:val="1DC6AC2C"/>
    <w:rsid w:val="1DC7F3A8"/>
    <w:rsid w:val="1DC8F45C"/>
    <w:rsid w:val="1DCAF1E9"/>
    <w:rsid w:val="1DCB1467"/>
    <w:rsid w:val="1DCC6224"/>
    <w:rsid w:val="1DCC8881"/>
    <w:rsid w:val="1DCD820E"/>
    <w:rsid w:val="1DD0B17F"/>
    <w:rsid w:val="1DD0C49F"/>
    <w:rsid w:val="1DD12A7A"/>
    <w:rsid w:val="1DD38E92"/>
    <w:rsid w:val="1DD3AF63"/>
    <w:rsid w:val="1DD40963"/>
    <w:rsid w:val="1DD40AA4"/>
    <w:rsid w:val="1DD48D18"/>
    <w:rsid w:val="1DD4C400"/>
    <w:rsid w:val="1DD6030A"/>
    <w:rsid w:val="1DD8B048"/>
    <w:rsid w:val="1DDADAC6"/>
    <w:rsid w:val="1DDB28DA"/>
    <w:rsid w:val="1DDD5502"/>
    <w:rsid w:val="1DDEAF0D"/>
    <w:rsid w:val="1DE19136"/>
    <w:rsid w:val="1DE22093"/>
    <w:rsid w:val="1DE57CA6"/>
    <w:rsid w:val="1DE7C48A"/>
    <w:rsid w:val="1DE84B81"/>
    <w:rsid w:val="1DE92DA7"/>
    <w:rsid w:val="1DE95DB9"/>
    <w:rsid w:val="1DE9F189"/>
    <w:rsid w:val="1DEA032B"/>
    <w:rsid w:val="1DEAD696"/>
    <w:rsid w:val="1DEAE752"/>
    <w:rsid w:val="1DEDE621"/>
    <w:rsid w:val="1DEDFE64"/>
    <w:rsid w:val="1DEE3574"/>
    <w:rsid w:val="1DEF962A"/>
    <w:rsid w:val="1DF2AA74"/>
    <w:rsid w:val="1DF2D88A"/>
    <w:rsid w:val="1DF3FDAE"/>
    <w:rsid w:val="1DF40B86"/>
    <w:rsid w:val="1DF57481"/>
    <w:rsid w:val="1DF5B0F9"/>
    <w:rsid w:val="1DF7D583"/>
    <w:rsid w:val="1DFBFF66"/>
    <w:rsid w:val="1DFC913C"/>
    <w:rsid w:val="1DFCEDC1"/>
    <w:rsid w:val="1DFCEEB7"/>
    <w:rsid w:val="1E006317"/>
    <w:rsid w:val="1E01E2F5"/>
    <w:rsid w:val="1E04FB8F"/>
    <w:rsid w:val="1E05EC30"/>
    <w:rsid w:val="1E0A7C46"/>
    <w:rsid w:val="1E0A80F0"/>
    <w:rsid w:val="1E0C2F5B"/>
    <w:rsid w:val="1E0D4AF7"/>
    <w:rsid w:val="1E0F69C0"/>
    <w:rsid w:val="1E0FA1DE"/>
    <w:rsid w:val="1E1086C2"/>
    <w:rsid w:val="1E109532"/>
    <w:rsid w:val="1E10C504"/>
    <w:rsid w:val="1E10EDE4"/>
    <w:rsid w:val="1E112BDC"/>
    <w:rsid w:val="1E113E49"/>
    <w:rsid w:val="1E11B81D"/>
    <w:rsid w:val="1E131CDF"/>
    <w:rsid w:val="1E145E23"/>
    <w:rsid w:val="1E14C110"/>
    <w:rsid w:val="1E155615"/>
    <w:rsid w:val="1E169142"/>
    <w:rsid w:val="1E170DAA"/>
    <w:rsid w:val="1E17F6A6"/>
    <w:rsid w:val="1E1B0F6C"/>
    <w:rsid w:val="1E1BC07C"/>
    <w:rsid w:val="1E1C41A1"/>
    <w:rsid w:val="1E1C4E72"/>
    <w:rsid w:val="1E2045CD"/>
    <w:rsid w:val="1E20A2E0"/>
    <w:rsid w:val="1E20F5B7"/>
    <w:rsid w:val="1E22FE2B"/>
    <w:rsid w:val="1E242F21"/>
    <w:rsid w:val="1E267FF4"/>
    <w:rsid w:val="1E27B332"/>
    <w:rsid w:val="1E27EE3B"/>
    <w:rsid w:val="1E286A2A"/>
    <w:rsid w:val="1E28A8CC"/>
    <w:rsid w:val="1E2AA202"/>
    <w:rsid w:val="1E2AA6D2"/>
    <w:rsid w:val="1E2CC35B"/>
    <w:rsid w:val="1E2FC4BA"/>
    <w:rsid w:val="1E30A6B2"/>
    <w:rsid w:val="1E30BA76"/>
    <w:rsid w:val="1E310BD2"/>
    <w:rsid w:val="1E31CC21"/>
    <w:rsid w:val="1E328B08"/>
    <w:rsid w:val="1E34E1E9"/>
    <w:rsid w:val="1E35CF36"/>
    <w:rsid w:val="1E35D2EA"/>
    <w:rsid w:val="1E36D38F"/>
    <w:rsid w:val="1E3747AD"/>
    <w:rsid w:val="1E396095"/>
    <w:rsid w:val="1E3A2059"/>
    <w:rsid w:val="1E3A69E5"/>
    <w:rsid w:val="1E3AB4EB"/>
    <w:rsid w:val="1E3B4AA6"/>
    <w:rsid w:val="1E3CA9B1"/>
    <w:rsid w:val="1E3D9F8C"/>
    <w:rsid w:val="1E3E4C98"/>
    <w:rsid w:val="1E3E8E4C"/>
    <w:rsid w:val="1E40E4E4"/>
    <w:rsid w:val="1E4270CA"/>
    <w:rsid w:val="1E429B02"/>
    <w:rsid w:val="1E432495"/>
    <w:rsid w:val="1E445E6E"/>
    <w:rsid w:val="1E45B7EB"/>
    <w:rsid w:val="1E45C39B"/>
    <w:rsid w:val="1E471A8A"/>
    <w:rsid w:val="1E4B4078"/>
    <w:rsid w:val="1E4B98F1"/>
    <w:rsid w:val="1E4BAB6D"/>
    <w:rsid w:val="1E4C8CD1"/>
    <w:rsid w:val="1E4D3483"/>
    <w:rsid w:val="1E4EC7ED"/>
    <w:rsid w:val="1E4ECE6D"/>
    <w:rsid w:val="1E501801"/>
    <w:rsid w:val="1E5108CC"/>
    <w:rsid w:val="1E51A6D5"/>
    <w:rsid w:val="1E53214F"/>
    <w:rsid w:val="1E545ABD"/>
    <w:rsid w:val="1E54D664"/>
    <w:rsid w:val="1E5534BE"/>
    <w:rsid w:val="1E554809"/>
    <w:rsid w:val="1E56CC01"/>
    <w:rsid w:val="1E57D849"/>
    <w:rsid w:val="1E590007"/>
    <w:rsid w:val="1E5F36ED"/>
    <w:rsid w:val="1E601002"/>
    <w:rsid w:val="1E60A3F0"/>
    <w:rsid w:val="1E6142F7"/>
    <w:rsid w:val="1E6144FE"/>
    <w:rsid w:val="1E6293AF"/>
    <w:rsid w:val="1E64CB0C"/>
    <w:rsid w:val="1E67F51A"/>
    <w:rsid w:val="1E681B3D"/>
    <w:rsid w:val="1E68796D"/>
    <w:rsid w:val="1E68B2C6"/>
    <w:rsid w:val="1E6ADF27"/>
    <w:rsid w:val="1E6AE68F"/>
    <w:rsid w:val="1E6BB7DD"/>
    <w:rsid w:val="1E6C4FF1"/>
    <w:rsid w:val="1E6EC544"/>
    <w:rsid w:val="1E6F54DF"/>
    <w:rsid w:val="1E6F5957"/>
    <w:rsid w:val="1E6F97C2"/>
    <w:rsid w:val="1E71774A"/>
    <w:rsid w:val="1E733B58"/>
    <w:rsid w:val="1E74B64D"/>
    <w:rsid w:val="1E7679E0"/>
    <w:rsid w:val="1E7815A5"/>
    <w:rsid w:val="1E7A0AC7"/>
    <w:rsid w:val="1E7B0758"/>
    <w:rsid w:val="1E7B808F"/>
    <w:rsid w:val="1E7C9470"/>
    <w:rsid w:val="1E7DB182"/>
    <w:rsid w:val="1E7DDDA7"/>
    <w:rsid w:val="1E80DFB8"/>
    <w:rsid w:val="1E819A7A"/>
    <w:rsid w:val="1E8236FE"/>
    <w:rsid w:val="1E8250C7"/>
    <w:rsid w:val="1E83F2B1"/>
    <w:rsid w:val="1E88E023"/>
    <w:rsid w:val="1E892F5A"/>
    <w:rsid w:val="1E8A396B"/>
    <w:rsid w:val="1E8AFBC5"/>
    <w:rsid w:val="1E8B392E"/>
    <w:rsid w:val="1E8C57BF"/>
    <w:rsid w:val="1E8D6F18"/>
    <w:rsid w:val="1E8D8652"/>
    <w:rsid w:val="1E8E4912"/>
    <w:rsid w:val="1E8F9951"/>
    <w:rsid w:val="1E90373E"/>
    <w:rsid w:val="1E90ADD9"/>
    <w:rsid w:val="1E91069C"/>
    <w:rsid w:val="1E936ED0"/>
    <w:rsid w:val="1E9399D4"/>
    <w:rsid w:val="1E93F07A"/>
    <w:rsid w:val="1E940DB4"/>
    <w:rsid w:val="1E942CE7"/>
    <w:rsid w:val="1E979C86"/>
    <w:rsid w:val="1E9A5DC7"/>
    <w:rsid w:val="1E9CB2FB"/>
    <w:rsid w:val="1E9D8D13"/>
    <w:rsid w:val="1E9DA526"/>
    <w:rsid w:val="1E9F6F54"/>
    <w:rsid w:val="1E9FF1A6"/>
    <w:rsid w:val="1EA06C94"/>
    <w:rsid w:val="1EA07E54"/>
    <w:rsid w:val="1EA0E432"/>
    <w:rsid w:val="1EA2BFFF"/>
    <w:rsid w:val="1EA2F0CD"/>
    <w:rsid w:val="1EA4F01F"/>
    <w:rsid w:val="1EA57F1D"/>
    <w:rsid w:val="1EA590D2"/>
    <w:rsid w:val="1EA60EB6"/>
    <w:rsid w:val="1EA6A997"/>
    <w:rsid w:val="1EA7A187"/>
    <w:rsid w:val="1EA94AF4"/>
    <w:rsid w:val="1EA9E192"/>
    <w:rsid w:val="1EAB451D"/>
    <w:rsid w:val="1EAB790F"/>
    <w:rsid w:val="1EABDCA4"/>
    <w:rsid w:val="1EAD9DB0"/>
    <w:rsid w:val="1EADA417"/>
    <w:rsid w:val="1EAE4847"/>
    <w:rsid w:val="1EAFFCA1"/>
    <w:rsid w:val="1EB1BDAE"/>
    <w:rsid w:val="1EB3402D"/>
    <w:rsid w:val="1EB54466"/>
    <w:rsid w:val="1EB7E891"/>
    <w:rsid w:val="1EB8A671"/>
    <w:rsid w:val="1EB9D5A7"/>
    <w:rsid w:val="1EBA5FB5"/>
    <w:rsid w:val="1EBCDBCC"/>
    <w:rsid w:val="1EBD4A2A"/>
    <w:rsid w:val="1EBE88F4"/>
    <w:rsid w:val="1EBEFD5B"/>
    <w:rsid w:val="1EBF8887"/>
    <w:rsid w:val="1EC0CD22"/>
    <w:rsid w:val="1EC121B5"/>
    <w:rsid w:val="1EC2341C"/>
    <w:rsid w:val="1EC3104C"/>
    <w:rsid w:val="1EC43051"/>
    <w:rsid w:val="1EC609C9"/>
    <w:rsid w:val="1EC6D6F8"/>
    <w:rsid w:val="1EC7CA65"/>
    <w:rsid w:val="1ECA263B"/>
    <w:rsid w:val="1ECA8F47"/>
    <w:rsid w:val="1ECABEB9"/>
    <w:rsid w:val="1ECBA6A6"/>
    <w:rsid w:val="1ECDE11B"/>
    <w:rsid w:val="1ECE7812"/>
    <w:rsid w:val="1ED046D4"/>
    <w:rsid w:val="1ED10807"/>
    <w:rsid w:val="1ED192BB"/>
    <w:rsid w:val="1ED1EEDB"/>
    <w:rsid w:val="1ED2C7E6"/>
    <w:rsid w:val="1ED2CCBA"/>
    <w:rsid w:val="1ED32A8A"/>
    <w:rsid w:val="1ED537C8"/>
    <w:rsid w:val="1ED55AAB"/>
    <w:rsid w:val="1ED649FE"/>
    <w:rsid w:val="1ED6CCF5"/>
    <w:rsid w:val="1ED6F8C5"/>
    <w:rsid w:val="1ED72261"/>
    <w:rsid w:val="1ED78455"/>
    <w:rsid w:val="1ED86BA3"/>
    <w:rsid w:val="1ED87E14"/>
    <w:rsid w:val="1ED8E982"/>
    <w:rsid w:val="1EDBB69C"/>
    <w:rsid w:val="1EDCD9AB"/>
    <w:rsid w:val="1EDD2A53"/>
    <w:rsid w:val="1EDD74E7"/>
    <w:rsid w:val="1EDFFA18"/>
    <w:rsid w:val="1EE0C82F"/>
    <w:rsid w:val="1EE0DFA9"/>
    <w:rsid w:val="1EE0F016"/>
    <w:rsid w:val="1EE1C673"/>
    <w:rsid w:val="1EE1E6FF"/>
    <w:rsid w:val="1EE1FA85"/>
    <w:rsid w:val="1EE3C3B5"/>
    <w:rsid w:val="1EE3DC43"/>
    <w:rsid w:val="1EE47EA5"/>
    <w:rsid w:val="1EE65FF1"/>
    <w:rsid w:val="1EE9D09F"/>
    <w:rsid w:val="1EE9E68C"/>
    <w:rsid w:val="1EEAF3A1"/>
    <w:rsid w:val="1EEC1CFA"/>
    <w:rsid w:val="1EECDBE3"/>
    <w:rsid w:val="1EEE5616"/>
    <w:rsid w:val="1EEF1B2F"/>
    <w:rsid w:val="1EEF66D6"/>
    <w:rsid w:val="1EF03CF7"/>
    <w:rsid w:val="1EF1207D"/>
    <w:rsid w:val="1EF212E8"/>
    <w:rsid w:val="1EF2A0F7"/>
    <w:rsid w:val="1EF30BDD"/>
    <w:rsid w:val="1EF39E56"/>
    <w:rsid w:val="1EF5B7A8"/>
    <w:rsid w:val="1EF7C2EE"/>
    <w:rsid w:val="1EF7EA32"/>
    <w:rsid w:val="1EF92A2B"/>
    <w:rsid w:val="1EFA6D1B"/>
    <w:rsid w:val="1EFAB629"/>
    <w:rsid w:val="1EFADEA3"/>
    <w:rsid w:val="1EFAE17B"/>
    <w:rsid w:val="1EFD7548"/>
    <w:rsid w:val="1EFEFBE7"/>
    <w:rsid w:val="1EFF0322"/>
    <w:rsid w:val="1F0003F3"/>
    <w:rsid w:val="1F02697D"/>
    <w:rsid w:val="1F036D57"/>
    <w:rsid w:val="1F052740"/>
    <w:rsid w:val="1F0733EB"/>
    <w:rsid w:val="1F073412"/>
    <w:rsid w:val="1F096BDC"/>
    <w:rsid w:val="1F09FBA4"/>
    <w:rsid w:val="1F0AA47A"/>
    <w:rsid w:val="1F0B4239"/>
    <w:rsid w:val="1F0B567D"/>
    <w:rsid w:val="1F0BE564"/>
    <w:rsid w:val="1F0C04EA"/>
    <w:rsid w:val="1F0C1699"/>
    <w:rsid w:val="1F0ECE61"/>
    <w:rsid w:val="1F0EE758"/>
    <w:rsid w:val="1F137656"/>
    <w:rsid w:val="1F138EFC"/>
    <w:rsid w:val="1F13D121"/>
    <w:rsid w:val="1F165576"/>
    <w:rsid w:val="1F174E1C"/>
    <w:rsid w:val="1F17F29A"/>
    <w:rsid w:val="1F196499"/>
    <w:rsid w:val="1F1A7D2E"/>
    <w:rsid w:val="1F1C3EB6"/>
    <w:rsid w:val="1F1C6AF3"/>
    <w:rsid w:val="1F1E5CEC"/>
    <w:rsid w:val="1F1EFE24"/>
    <w:rsid w:val="1F1F2603"/>
    <w:rsid w:val="1F200368"/>
    <w:rsid w:val="1F22EDAA"/>
    <w:rsid w:val="1F235B78"/>
    <w:rsid w:val="1F25D698"/>
    <w:rsid w:val="1F2645E5"/>
    <w:rsid w:val="1F26E475"/>
    <w:rsid w:val="1F28E6A9"/>
    <w:rsid w:val="1F2A644F"/>
    <w:rsid w:val="1F2C8BDC"/>
    <w:rsid w:val="1F2DD08B"/>
    <w:rsid w:val="1F2E5851"/>
    <w:rsid w:val="1F2F44F8"/>
    <w:rsid w:val="1F2F6D84"/>
    <w:rsid w:val="1F329CC9"/>
    <w:rsid w:val="1F366460"/>
    <w:rsid w:val="1F36DC79"/>
    <w:rsid w:val="1F37E825"/>
    <w:rsid w:val="1F38702D"/>
    <w:rsid w:val="1F3E1796"/>
    <w:rsid w:val="1F41E25C"/>
    <w:rsid w:val="1F426CC7"/>
    <w:rsid w:val="1F43D0F2"/>
    <w:rsid w:val="1F444CCA"/>
    <w:rsid w:val="1F448C95"/>
    <w:rsid w:val="1F44C031"/>
    <w:rsid w:val="1F45B698"/>
    <w:rsid w:val="1F45D49F"/>
    <w:rsid w:val="1F462E9F"/>
    <w:rsid w:val="1F4662FF"/>
    <w:rsid w:val="1F47A590"/>
    <w:rsid w:val="1F48B5B5"/>
    <w:rsid w:val="1F48DFF1"/>
    <w:rsid w:val="1F48F126"/>
    <w:rsid w:val="1F4A8AAE"/>
    <w:rsid w:val="1F4B06BD"/>
    <w:rsid w:val="1F4BFE7F"/>
    <w:rsid w:val="1F4CC53E"/>
    <w:rsid w:val="1F4CE5AA"/>
    <w:rsid w:val="1F50DF7A"/>
    <w:rsid w:val="1F51D519"/>
    <w:rsid w:val="1F55A2B9"/>
    <w:rsid w:val="1F569F77"/>
    <w:rsid w:val="1F58C906"/>
    <w:rsid w:val="1F5BB0A5"/>
    <w:rsid w:val="1F606703"/>
    <w:rsid w:val="1F60BC9D"/>
    <w:rsid w:val="1F61530B"/>
    <w:rsid w:val="1F617946"/>
    <w:rsid w:val="1F6508B3"/>
    <w:rsid w:val="1F6668DA"/>
    <w:rsid w:val="1F66F129"/>
    <w:rsid w:val="1F670541"/>
    <w:rsid w:val="1F675A91"/>
    <w:rsid w:val="1F67A99A"/>
    <w:rsid w:val="1F685187"/>
    <w:rsid w:val="1F6AB39B"/>
    <w:rsid w:val="1F6B5426"/>
    <w:rsid w:val="1F6BF881"/>
    <w:rsid w:val="1F6C28D3"/>
    <w:rsid w:val="1F6E622E"/>
    <w:rsid w:val="1F6E807C"/>
    <w:rsid w:val="1F716FD0"/>
    <w:rsid w:val="1F729CAA"/>
    <w:rsid w:val="1F7416C6"/>
    <w:rsid w:val="1F758D9F"/>
    <w:rsid w:val="1F7BBCB5"/>
    <w:rsid w:val="1F7C5343"/>
    <w:rsid w:val="1F7C5784"/>
    <w:rsid w:val="1F7CCA7E"/>
    <w:rsid w:val="1F7D1B47"/>
    <w:rsid w:val="1F8205AF"/>
    <w:rsid w:val="1F8223E9"/>
    <w:rsid w:val="1F8258B7"/>
    <w:rsid w:val="1F8283D6"/>
    <w:rsid w:val="1F8289BA"/>
    <w:rsid w:val="1F8786F9"/>
    <w:rsid w:val="1F89C3D7"/>
    <w:rsid w:val="1F8C5EFB"/>
    <w:rsid w:val="1F8C8B44"/>
    <w:rsid w:val="1F8D44F3"/>
    <w:rsid w:val="1F8D6A8F"/>
    <w:rsid w:val="1F90094A"/>
    <w:rsid w:val="1F913450"/>
    <w:rsid w:val="1F926882"/>
    <w:rsid w:val="1F92C122"/>
    <w:rsid w:val="1F93510A"/>
    <w:rsid w:val="1F93A4F3"/>
    <w:rsid w:val="1F9585AD"/>
    <w:rsid w:val="1F95DB88"/>
    <w:rsid w:val="1F963B8A"/>
    <w:rsid w:val="1F991401"/>
    <w:rsid w:val="1F9A799B"/>
    <w:rsid w:val="1F9B02B7"/>
    <w:rsid w:val="1F9D55F9"/>
    <w:rsid w:val="1F9D6787"/>
    <w:rsid w:val="1F9F31A1"/>
    <w:rsid w:val="1F9F451A"/>
    <w:rsid w:val="1F9F98A4"/>
    <w:rsid w:val="1F9FFFDD"/>
    <w:rsid w:val="1FA19C33"/>
    <w:rsid w:val="1FA232FC"/>
    <w:rsid w:val="1FA37FF5"/>
    <w:rsid w:val="1FA39CB1"/>
    <w:rsid w:val="1FA3C384"/>
    <w:rsid w:val="1FA3DD81"/>
    <w:rsid w:val="1FA88BC1"/>
    <w:rsid w:val="1FA9E9E0"/>
    <w:rsid w:val="1FAA28EA"/>
    <w:rsid w:val="1FAD887E"/>
    <w:rsid w:val="1FAD9D4B"/>
    <w:rsid w:val="1FAE0FB8"/>
    <w:rsid w:val="1FAE9E32"/>
    <w:rsid w:val="1FAFB89A"/>
    <w:rsid w:val="1FB00981"/>
    <w:rsid w:val="1FB34CA2"/>
    <w:rsid w:val="1FB37CB6"/>
    <w:rsid w:val="1FB3DB89"/>
    <w:rsid w:val="1FB4B7AD"/>
    <w:rsid w:val="1FB58761"/>
    <w:rsid w:val="1FB68551"/>
    <w:rsid w:val="1FB74349"/>
    <w:rsid w:val="1FB76135"/>
    <w:rsid w:val="1FB7BEFA"/>
    <w:rsid w:val="1FB90BDB"/>
    <w:rsid w:val="1FB92C77"/>
    <w:rsid w:val="1FBC118D"/>
    <w:rsid w:val="1FBC7DE3"/>
    <w:rsid w:val="1FBDB703"/>
    <w:rsid w:val="1FBE138C"/>
    <w:rsid w:val="1FBE32D3"/>
    <w:rsid w:val="1FBEBF42"/>
    <w:rsid w:val="1FBF86C7"/>
    <w:rsid w:val="1FC14739"/>
    <w:rsid w:val="1FC2A8C9"/>
    <w:rsid w:val="1FC33027"/>
    <w:rsid w:val="1FC58B97"/>
    <w:rsid w:val="1FC5CC8E"/>
    <w:rsid w:val="1FC6F516"/>
    <w:rsid w:val="1FC95B16"/>
    <w:rsid w:val="1FC978BB"/>
    <w:rsid w:val="1FC97CF3"/>
    <w:rsid w:val="1FCCE4E3"/>
    <w:rsid w:val="1FCE3561"/>
    <w:rsid w:val="1FCEFFDF"/>
    <w:rsid w:val="1FCF15E6"/>
    <w:rsid w:val="1FCF7129"/>
    <w:rsid w:val="1FCF9876"/>
    <w:rsid w:val="1FD17623"/>
    <w:rsid w:val="1FD1ACF2"/>
    <w:rsid w:val="1FD1D717"/>
    <w:rsid w:val="1FD2A7E3"/>
    <w:rsid w:val="1FD39CF9"/>
    <w:rsid w:val="1FD3F863"/>
    <w:rsid w:val="1FD4533B"/>
    <w:rsid w:val="1FD54992"/>
    <w:rsid w:val="1FD5DD16"/>
    <w:rsid w:val="1FD5E4EE"/>
    <w:rsid w:val="1FD81803"/>
    <w:rsid w:val="1FD89456"/>
    <w:rsid w:val="1FDB40BA"/>
    <w:rsid w:val="1FDBBB84"/>
    <w:rsid w:val="1FDBD1E9"/>
    <w:rsid w:val="1FDBE759"/>
    <w:rsid w:val="1FDBFC2A"/>
    <w:rsid w:val="1FDC7C7F"/>
    <w:rsid w:val="1FDCE5B8"/>
    <w:rsid w:val="1FDE40E9"/>
    <w:rsid w:val="1FDFFA2E"/>
    <w:rsid w:val="1FE18C05"/>
    <w:rsid w:val="1FE21478"/>
    <w:rsid w:val="1FE22803"/>
    <w:rsid w:val="1FE33C49"/>
    <w:rsid w:val="1FE3EF71"/>
    <w:rsid w:val="1FE5083B"/>
    <w:rsid w:val="1FE77CC7"/>
    <w:rsid w:val="1FE848AE"/>
    <w:rsid w:val="1FE85C67"/>
    <w:rsid w:val="1FE888A0"/>
    <w:rsid w:val="1FE907D3"/>
    <w:rsid w:val="1FEC1DAB"/>
    <w:rsid w:val="1FEC5F37"/>
    <w:rsid w:val="1FEDD1E5"/>
    <w:rsid w:val="1FEEC002"/>
    <w:rsid w:val="1FEECC58"/>
    <w:rsid w:val="1FEED1DA"/>
    <w:rsid w:val="1FEEF203"/>
    <w:rsid w:val="1FEFAFF0"/>
    <w:rsid w:val="1FEFCD3A"/>
    <w:rsid w:val="1FF05E94"/>
    <w:rsid w:val="1FF0BE93"/>
    <w:rsid w:val="1FF23BAF"/>
    <w:rsid w:val="1FF247A8"/>
    <w:rsid w:val="1FF56C58"/>
    <w:rsid w:val="1FF66C85"/>
    <w:rsid w:val="1FF744E5"/>
    <w:rsid w:val="1FF8C737"/>
    <w:rsid w:val="1FF97F70"/>
    <w:rsid w:val="1FF98E0A"/>
    <w:rsid w:val="1FF9C353"/>
    <w:rsid w:val="1FFA6FFE"/>
    <w:rsid w:val="1FFAC524"/>
    <w:rsid w:val="1FFC0E88"/>
    <w:rsid w:val="1FFCAFC9"/>
    <w:rsid w:val="1FFCD50F"/>
    <w:rsid w:val="1FFD926A"/>
    <w:rsid w:val="1FFF26EF"/>
    <w:rsid w:val="1FFF3A4E"/>
    <w:rsid w:val="2000498C"/>
    <w:rsid w:val="2001EEB7"/>
    <w:rsid w:val="200224EE"/>
    <w:rsid w:val="2003BE7A"/>
    <w:rsid w:val="2004394C"/>
    <w:rsid w:val="2005CC2E"/>
    <w:rsid w:val="2006652C"/>
    <w:rsid w:val="2008ACE0"/>
    <w:rsid w:val="20091351"/>
    <w:rsid w:val="2009AF3A"/>
    <w:rsid w:val="200B9756"/>
    <w:rsid w:val="200C1507"/>
    <w:rsid w:val="200DFB9D"/>
    <w:rsid w:val="201000E2"/>
    <w:rsid w:val="20105120"/>
    <w:rsid w:val="20107AFF"/>
    <w:rsid w:val="20110E6B"/>
    <w:rsid w:val="20112C39"/>
    <w:rsid w:val="201202E9"/>
    <w:rsid w:val="2015121D"/>
    <w:rsid w:val="20174F2A"/>
    <w:rsid w:val="2017BE55"/>
    <w:rsid w:val="20182DD1"/>
    <w:rsid w:val="20199BC6"/>
    <w:rsid w:val="201B6EAD"/>
    <w:rsid w:val="201C7BEB"/>
    <w:rsid w:val="201E24BF"/>
    <w:rsid w:val="201EA4A5"/>
    <w:rsid w:val="201FC539"/>
    <w:rsid w:val="2020B32B"/>
    <w:rsid w:val="20212FD0"/>
    <w:rsid w:val="2021FED9"/>
    <w:rsid w:val="2022AF4F"/>
    <w:rsid w:val="2023BA9D"/>
    <w:rsid w:val="2024AD9D"/>
    <w:rsid w:val="2026E62B"/>
    <w:rsid w:val="202A27E4"/>
    <w:rsid w:val="202A3886"/>
    <w:rsid w:val="202B9E5B"/>
    <w:rsid w:val="202D96F7"/>
    <w:rsid w:val="202DD0EA"/>
    <w:rsid w:val="202E6129"/>
    <w:rsid w:val="2030B241"/>
    <w:rsid w:val="2031B7E5"/>
    <w:rsid w:val="2031D4E7"/>
    <w:rsid w:val="20321B00"/>
    <w:rsid w:val="20358DB5"/>
    <w:rsid w:val="20364C1F"/>
    <w:rsid w:val="203730EB"/>
    <w:rsid w:val="20373F6E"/>
    <w:rsid w:val="2037B4FF"/>
    <w:rsid w:val="20381349"/>
    <w:rsid w:val="20389DAB"/>
    <w:rsid w:val="20394E9C"/>
    <w:rsid w:val="2039E06F"/>
    <w:rsid w:val="203BCF32"/>
    <w:rsid w:val="203E49D0"/>
    <w:rsid w:val="203EB0BA"/>
    <w:rsid w:val="203ECB9E"/>
    <w:rsid w:val="203F38F6"/>
    <w:rsid w:val="203F8BD0"/>
    <w:rsid w:val="203FA7FD"/>
    <w:rsid w:val="20402FD6"/>
    <w:rsid w:val="2041C9AE"/>
    <w:rsid w:val="2041F931"/>
    <w:rsid w:val="20457415"/>
    <w:rsid w:val="204651FE"/>
    <w:rsid w:val="2046A544"/>
    <w:rsid w:val="20471F31"/>
    <w:rsid w:val="204787A3"/>
    <w:rsid w:val="20486064"/>
    <w:rsid w:val="204953E2"/>
    <w:rsid w:val="2049847F"/>
    <w:rsid w:val="204A8020"/>
    <w:rsid w:val="204BADE0"/>
    <w:rsid w:val="204ECB63"/>
    <w:rsid w:val="204FA81A"/>
    <w:rsid w:val="205003EF"/>
    <w:rsid w:val="2050AC8A"/>
    <w:rsid w:val="2050CC2F"/>
    <w:rsid w:val="20528CC1"/>
    <w:rsid w:val="2054247B"/>
    <w:rsid w:val="20545794"/>
    <w:rsid w:val="20556BB3"/>
    <w:rsid w:val="2056CC3D"/>
    <w:rsid w:val="20570FA8"/>
    <w:rsid w:val="20572A32"/>
    <w:rsid w:val="2057AE5B"/>
    <w:rsid w:val="2058B6CD"/>
    <w:rsid w:val="205A1586"/>
    <w:rsid w:val="205A935D"/>
    <w:rsid w:val="205AF1CF"/>
    <w:rsid w:val="205B90C2"/>
    <w:rsid w:val="205C257B"/>
    <w:rsid w:val="205D19CC"/>
    <w:rsid w:val="205D1E77"/>
    <w:rsid w:val="205D9331"/>
    <w:rsid w:val="205EBE9D"/>
    <w:rsid w:val="205FA0E2"/>
    <w:rsid w:val="20627BB6"/>
    <w:rsid w:val="20627FD6"/>
    <w:rsid w:val="20627FE7"/>
    <w:rsid w:val="20644852"/>
    <w:rsid w:val="2064CFC6"/>
    <w:rsid w:val="20654162"/>
    <w:rsid w:val="20656B7B"/>
    <w:rsid w:val="2065D843"/>
    <w:rsid w:val="20663876"/>
    <w:rsid w:val="2066BEE3"/>
    <w:rsid w:val="20671592"/>
    <w:rsid w:val="20671A91"/>
    <w:rsid w:val="20692F5B"/>
    <w:rsid w:val="2069A0DF"/>
    <w:rsid w:val="206A30BC"/>
    <w:rsid w:val="206B0643"/>
    <w:rsid w:val="206BA715"/>
    <w:rsid w:val="206BD707"/>
    <w:rsid w:val="206CF469"/>
    <w:rsid w:val="206F296B"/>
    <w:rsid w:val="20707843"/>
    <w:rsid w:val="20713658"/>
    <w:rsid w:val="2072B354"/>
    <w:rsid w:val="20744E75"/>
    <w:rsid w:val="2075BF9E"/>
    <w:rsid w:val="2075DB0E"/>
    <w:rsid w:val="207683F2"/>
    <w:rsid w:val="207784E1"/>
    <w:rsid w:val="2077B785"/>
    <w:rsid w:val="2078011A"/>
    <w:rsid w:val="2078BF43"/>
    <w:rsid w:val="207934C1"/>
    <w:rsid w:val="207935E9"/>
    <w:rsid w:val="2079ED2C"/>
    <w:rsid w:val="207CC317"/>
    <w:rsid w:val="207D41CB"/>
    <w:rsid w:val="207D69AE"/>
    <w:rsid w:val="207E4866"/>
    <w:rsid w:val="207FDCD6"/>
    <w:rsid w:val="208131DC"/>
    <w:rsid w:val="208281CD"/>
    <w:rsid w:val="2083FB2C"/>
    <w:rsid w:val="2084D0AC"/>
    <w:rsid w:val="20859948"/>
    <w:rsid w:val="20866219"/>
    <w:rsid w:val="2088174F"/>
    <w:rsid w:val="2088F75E"/>
    <w:rsid w:val="208971C3"/>
    <w:rsid w:val="2089F687"/>
    <w:rsid w:val="208B2D95"/>
    <w:rsid w:val="208E4AD1"/>
    <w:rsid w:val="208FE235"/>
    <w:rsid w:val="2090A773"/>
    <w:rsid w:val="209204A4"/>
    <w:rsid w:val="20922161"/>
    <w:rsid w:val="2093A01C"/>
    <w:rsid w:val="20942B6C"/>
    <w:rsid w:val="20944296"/>
    <w:rsid w:val="20947A4B"/>
    <w:rsid w:val="2094F5A4"/>
    <w:rsid w:val="20953337"/>
    <w:rsid w:val="2095DB16"/>
    <w:rsid w:val="2096B93D"/>
    <w:rsid w:val="20978B26"/>
    <w:rsid w:val="2097A99E"/>
    <w:rsid w:val="20984D4C"/>
    <w:rsid w:val="20992935"/>
    <w:rsid w:val="2099654F"/>
    <w:rsid w:val="20998443"/>
    <w:rsid w:val="209BF99A"/>
    <w:rsid w:val="209D3402"/>
    <w:rsid w:val="209DE95E"/>
    <w:rsid w:val="209E3556"/>
    <w:rsid w:val="209FA013"/>
    <w:rsid w:val="20A056BC"/>
    <w:rsid w:val="20A05C82"/>
    <w:rsid w:val="20A19B34"/>
    <w:rsid w:val="20A39E43"/>
    <w:rsid w:val="20A3F588"/>
    <w:rsid w:val="20A66DAD"/>
    <w:rsid w:val="20A75BC9"/>
    <w:rsid w:val="20AB07D0"/>
    <w:rsid w:val="20AB5CBE"/>
    <w:rsid w:val="20ABC0C5"/>
    <w:rsid w:val="20AC5383"/>
    <w:rsid w:val="20ACFE0E"/>
    <w:rsid w:val="20AD6CA2"/>
    <w:rsid w:val="20ADDE89"/>
    <w:rsid w:val="20ADFDB5"/>
    <w:rsid w:val="20AEA5D0"/>
    <w:rsid w:val="20B1E4CB"/>
    <w:rsid w:val="20B2B070"/>
    <w:rsid w:val="20B46C7C"/>
    <w:rsid w:val="20B58AA7"/>
    <w:rsid w:val="20B65785"/>
    <w:rsid w:val="20B8C6A3"/>
    <w:rsid w:val="20B939BA"/>
    <w:rsid w:val="20B99FCA"/>
    <w:rsid w:val="20B9B7A6"/>
    <w:rsid w:val="20B9E8C7"/>
    <w:rsid w:val="20BA4D11"/>
    <w:rsid w:val="20BAB68D"/>
    <w:rsid w:val="20BB58F5"/>
    <w:rsid w:val="20BF248B"/>
    <w:rsid w:val="20BF98D3"/>
    <w:rsid w:val="20C176E5"/>
    <w:rsid w:val="20C672D9"/>
    <w:rsid w:val="20C6FD2F"/>
    <w:rsid w:val="20C71CF6"/>
    <w:rsid w:val="20C7F555"/>
    <w:rsid w:val="20CA3F46"/>
    <w:rsid w:val="20CA7BAB"/>
    <w:rsid w:val="20CB259C"/>
    <w:rsid w:val="20CBC6E6"/>
    <w:rsid w:val="20CEB65D"/>
    <w:rsid w:val="20D227C5"/>
    <w:rsid w:val="20D2BC5D"/>
    <w:rsid w:val="20D43471"/>
    <w:rsid w:val="20D45149"/>
    <w:rsid w:val="20D531F5"/>
    <w:rsid w:val="20D6533D"/>
    <w:rsid w:val="20D79265"/>
    <w:rsid w:val="20DAA6C8"/>
    <w:rsid w:val="20DC0706"/>
    <w:rsid w:val="20DD7B50"/>
    <w:rsid w:val="20DF9D69"/>
    <w:rsid w:val="20DFA976"/>
    <w:rsid w:val="20DFE411"/>
    <w:rsid w:val="20E0135C"/>
    <w:rsid w:val="20E1F32E"/>
    <w:rsid w:val="20E292EC"/>
    <w:rsid w:val="20E455DC"/>
    <w:rsid w:val="20E51CEF"/>
    <w:rsid w:val="20E5CDE7"/>
    <w:rsid w:val="20E70090"/>
    <w:rsid w:val="20E8F50F"/>
    <w:rsid w:val="20E94A5C"/>
    <w:rsid w:val="20E990A4"/>
    <w:rsid w:val="20EAAFF5"/>
    <w:rsid w:val="20EAB8EF"/>
    <w:rsid w:val="20EBFD64"/>
    <w:rsid w:val="20EF6B0D"/>
    <w:rsid w:val="20F01C9C"/>
    <w:rsid w:val="20F04190"/>
    <w:rsid w:val="20F0620C"/>
    <w:rsid w:val="20F27448"/>
    <w:rsid w:val="20F6E9F7"/>
    <w:rsid w:val="20F86DCF"/>
    <w:rsid w:val="20FB4702"/>
    <w:rsid w:val="20FBD9AB"/>
    <w:rsid w:val="20FCEF77"/>
    <w:rsid w:val="20FD6880"/>
    <w:rsid w:val="20FEA9D2"/>
    <w:rsid w:val="20FEBE68"/>
    <w:rsid w:val="20FEC6A3"/>
    <w:rsid w:val="21008818"/>
    <w:rsid w:val="21060631"/>
    <w:rsid w:val="2107A37F"/>
    <w:rsid w:val="2108EF0D"/>
    <w:rsid w:val="2109D1BD"/>
    <w:rsid w:val="210A9B07"/>
    <w:rsid w:val="210AE40F"/>
    <w:rsid w:val="210B2DE1"/>
    <w:rsid w:val="210B6E75"/>
    <w:rsid w:val="210C46B5"/>
    <w:rsid w:val="210C55A4"/>
    <w:rsid w:val="210DCED7"/>
    <w:rsid w:val="210E1B5E"/>
    <w:rsid w:val="210EA75C"/>
    <w:rsid w:val="210F116E"/>
    <w:rsid w:val="21100D7D"/>
    <w:rsid w:val="2112B7F2"/>
    <w:rsid w:val="21141B95"/>
    <w:rsid w:val="21151ADC"/>
    <w:rsid w:val="2115E21F"/>
    <w:rsid w:val="2116951B"/>
    <w:rsid w:val="2116E7D7"/>
    <w:rsid w:val="211A4490"/>
    <w:rsid w:val="211B21AD"/>
    <w:rsid w:val="211B37A4"/>
    <w:rsid w:val="211B4ABE"/>
    <w:rsid w:val="211D46C6"/>
    <w:rsid w:val="211D77FF"/>
    <w:rsid w:val="211FEBC1"/>
    <w:rsid w:val="2122B90D"/>
    <w:rsid w:val="2122D063"/>
    <w:rsid w:val="2124009E"/>
    <w:rsid w:val="2124B401"/>
    <w:rsid w:val="2124D18D"/>
    <w:rsid w:val="21252B5C"/>
    <w:rsid w:val="2125AEB2"/>
    <w:rsid w:val="2125C05D"/>
    <w:rsid w:val="212724D0"/>
    <w:rsid w:val="21274877"/>
    <w:rsid w:val="212CA0A9"/>
    <w:rsid w:val="212CDCB4"/>
    <w:rsid w:val="212D0CF4"/>
    <w:rsid w:val="212FBB61"/>
    <w:rsid w:val="212FD4A7"/>
    <w:rsid w:val="212FE963"/>
    <w:rsid w:val="21324711"/>
    <w:rsid w:val="21336C77"/>
    <w:rsid w:val="2136630B"/>
    <w:rsid w:val="2137A8C6"/>
    <w:rsid w:val="21383A31"/>
    <w:rsid w:val="2139CAD7"/>
    <w:rsid w:val="2139CF71"/>
    <w:rsid w:val="213A118E"/>
    <w:rsid w:val="213AF61B"/>
    <w:rsid w:val="213C0F9D"/>
    <w:rsid w:val="213D3C51"/>
    <w:rsid w:val="213D954B"/>
    <w:rsid w:val="213DFBE9"/>
    <w:rsid w:val="213E31CB"/>
    <w:rsid w:val="213ED685"/>
    <w:rsid w:val="214049D4"/>
    <w:rsid w:val="21407370"/>
    <w:rsid w:val="2140787E"/>
    <w:rsid w:val="2141293C"/>
    <w:rsid w:val="2141E035"/>
    <w:rsid w:val="21424927"/>
    <w:rsid w:val="2142D3AE"/>
    <w:rsid w:val="2143769F"/>
    <w:rsid w:val="21438922"/>
    <w:rsid w:val="21461299"/>
    <w:rsid w:val="2146D8C0"/>
    <w:rsid w:val="2147EE31"/>
    <w:rsid w:val="214ACD5B"/>
    <w:rsid w:val="214C61D2"/>
    <w:rsid w:val="214E6217"/>
    <w:rsid w:val="214EC4F2"/>
    <w:rsid w:val="214F1AB7"/>
    <w:rsid w:val="2150109E"/>
    <w:rsid w:val="2150B4C0"/>
    <w:rsid w:val="2151D267"/>
    <w:rsid w:val="21531BE9"/>
    <w:rsid w:val="2153ACF7"/>
    <w:rsid w:val="215537F7"/>
    <w:rsid w:val="2157F862"/>
    <w:rsid w:val="2157FA3A"/>
    <w:rsid w:val="2157FF01"/>
    <w:rsid w:val="2158A950"/>
    <w:rsid w:val="215A5C42"/>
    <w:rsid w:val="215B6E31"/>
    <w:rsid w:val="215B7765"/>
    <w:rsid w:val="215BA27C"/>
    <w:rsid w:val="215BCFDE"/>
    <w:rsid w:val="215C570C"/>
    <w:rsid w:val="215D3C0B"/>
    <w:rsid w:val="215DB8DA"/>
    <w:rsid w:val="215E2C14"/>
    <w:rsid w:val="215EE65B"/>
    <w:rsid w:val="215FDD2B"/>
    <w:rsid w:val="21602E93"/>
    <w:rsid w:val="2161D4D8"/>
    <w:rsid w:val="21626ED6"/>
    <w:rsid w:val="21648095"/>
    <w:rsid w:val="2164A3A8"/>
    <w:rsid w:val="2164B0D5"/>
    <w:rsid w:val="2165F0A3"/>
    <w:rsid w:val="216747E8"/>
    <w:rsid w:val="216B7037"/>
    <w:rsid w:val="2170BCED"/>
    <w:rsid w:val="21723164"/>
    <w:rsid w:val="217357F3"/>
    <w:rsid w:val="2174C600"/>
    <w:rsid w:val="21779ADD"/>
    <w:rsid w:val="217820FF"/>
    <w:rsid w:val="21784381"/>
    <w:rsid w:val="2178A60A"/>
    <w:rsid w:val="21794953"/>
    <w:rsid w:val="217B1182"/>
    <w:rsid w:val="217B8EE2"/>
    <w:rsid w:val="217C7B05"/>
    <w:rsid w:val="217D0A7D"/>
    <w:rsid w:val="217D9A3B"/>
    <w:rsid w:val="217DA89E"/>
    <w:rsid w:val="217DB669"/>
    <w:rsid w:val="217E268A"/>
    <w:rsid w:val="217ED8E7"/>
    <w:rsid w:val="217F88AF"/>
    <w:rsid w:val="217FD86E"/>
    <w:rsid w:val="2180BAAA"/>
    <w:rsid w:val="2181CC53"/>
    <w:rsid w:val="2182C034"/>
    <w:rsid w:val="2182C68F"/>
    <w:rsid w:val="2183E4A0"/>
    <w:rsid w:val="2183F500"/>
    <w:rsid w:val="2184016F"/>
    <w:rsid w:val="218575D7"/>
    <w:rsid w:val="2186D526"/>
    <w:rsid w:val="218880EB"/>
    <w:rsid w:val="2188C8BE"/>
    <w:rsid w:val="218AAD5A"/>
    <w:rsid w:val="218B3EE8"/>
    <w:rsid w:val="218BA8AE"/>
    <w:rsid w:val="218DC1B5"/>
    <w:rsid w:val="218DED39"/>
    <w:rsid w:val="218E388E"/>
    <w:rsid w:val="218EEDDA"/>
    <w:rsid w:val="218FE9B2"/>
    <w:rsid w:val="2190791E"/>
    <w:rsid w:val="219242A9"/>
    <w:rsid w:val="219273EE"/>
    <w:rsid w:val="21959201"/>
    <w:rsid w:val="21966D8A"/>
    <w:rsid w:val="219681CD"/>
    <w:rsid w:val="2196ACC9"/>
    <w:rsid w:val="219822E2"/>
    <w:rsid w:val="2199A583"/>
    <w:rsid w:val="219B5F39"/>
    <w:rsid w:val="219D9879"/>
    <w:rsid w:val="219E37C7"/>
    <w:rsid w:val="219E9F71"/>
    <w:rsid w:val="219EEF29"/>
    <w:rsid w:val="219FA263"/>
    <w:rsid w:val="219FB4EB"/>
    <w:rsid w:val="21A06E54"/>
    <w:rsid w:val="21A1DC4E"/>
    <w:rsid w:val="21A1E83D"/>
    <w:rsid w:val="21A2DF50"/>
    <w:rsid w:val="21A31027"/>
    <w:rsid w:val="21A40F20"/>
    <w:rsid w:val="21A55288"/>
    <w:rsid w:val="21A6BD71"/>
    <w:rsid w:val="21A794D1"/>
    <w:rsid w:val="21A81F40"/>
    <w:rsid w:val="21A87405"/>
    <w:rsid w:val="21ABF59B"/>
    <w:rsid w:val="21AC54E8"/>
    <w:rsid w:val="21AC5F58"/>
    <w:rsid w:val="21ADA5D6"/>
    <w:rsid w:val="21AF69FE"/>
    <w:rsid w:val="21B1F5DF"/>
    <w:rsid w:val="21B3C26C"/>
    <w:rsid w:val="21B641F9"/>
    <w:rsid w:val="21B67546"/>
    <w:rsid w:val="21B6DDA7"/>
    <w:rsid w:val="21B79EDF"/>
    <w:rsid w:val="21B7F426"/>
    <w:rsid w:val="21B89A92"/>
    <w:rsid w:val="21B8CC70"/>
    <w:rsid w:val="21B90228"/>
    <w:rsid w:val="21B9B756"/>
    <w:rsid w:val="21BAA345"/>
    <w:rsid w:val="21BB128D"/>
    <w:rsid w:val="21BC764D"/>
    <w:rsid w:val="21BCD2EC"/>
    <w:rsid w:val="21BCFEF3"/>
    <w:rsid w:val="21BD17EE"/>
    <w:rsid w:val="21C09761"/>
    <w:rsid w:val="21C230B2"/>
    <w:rsid w:val="21C2AFA1"/>
    <w:rsid w:val="21C387E1"/>
    <w:rsid w:val="21C4A08D"/>
    <w:rsid w:val="21C70EA8"/>
    <w:rsid w:val="21C78183"/>
    <w:rsid w:val="21CC046D"/>
    <w:rsid w:val="21CC87EF"/>
    <w:rsid w:val="21CD7845"/>
    <w:rsid w:val="21CDF02F"/>
    <w:rsid w:val="21D31918"/>
    <w:rsid w:val="21D4EAED"/>
    <w:rsid w:val="21D5CFA0"/>
    <w:rsid w:val="21D60FA4"/>
    <w:rsid w:val="21D6C357"/>
    <w:rsid w:val="21D8B812"/>
    <w:rsid w:val="21D9512E"/>
    <w:rsid w:val="21D9AAE8"/>
    <w:rsid w:val="21DA6F93"/>
    <w:rsid w:val="21DAAB99"/>
    <w:rsid w:val="21DBB2B7"/>
    <w:rsid w:val="21DD1B26"/>
    <w:rsid w:val="21DDF094"/>
    <w:rsid w:val="21DF55B8"/>
    <w:rsid w:val="21DFF599"/>
    <w:rsid w:val="21E154A8"/>
    <w:rsid w:val="21E235DB"/>
    <w:rsid w:val="21E2DC4A"/>
    <w:rsid w:val="21E350E5"/>
    <w:rsid w:val="21E4ECCF"/>
    <w:rsid w:val="21E59AE2"/>
    <w:rsid w:val="21E6A4FB"/>
    <w:rsid w:val="21E7A6CA"/>
    <w:rsid w:val="21E7EB2A"/>
    <w:rsid w:val="21E85BFE"/>
    <w:rsid w:val="21EA4977"/>
    <w:rsid w:val="21EAA452"/>
    <w:rsid w:val="21ED2805"/>
    <w:rsid w:val="21EF1952"/>
    <w:rsid w:val="21F114AB"/>
    <w:rsid w:val="21F1A94B"/>
    <w:rsid w:val="21F285A6"/>
    <w:rsid w:val="21F49C47"/>
    <w:rsid w:val="21F52AFF"/>
    <w:rsid w:val="21F60068"/>
    <w:rsid w:val="21F63B9E"/>
    <w:rsid w:val="21F6C155"/>
    <w:rsid w:val="21F7DF79"/>
    <w:rsid w:val="21FB4A52"/>
    <w:rsid w:val="21FBC4E1"/>
    <w:rsid w:val="21FCE5E0"/>
    <w:rsid w:val="21FD8A4E"/>
    <w:rsid w:val="21FF4946"/>
    <w:rsid w:val="22005C39"/>
    <w:rsid w:val="2200EEB1"/>
    <w:rsid w:val="22011A29"/>
    <w:rsid w:val="2201E9DD"/>
    <w:rsid w:val="22023576"/>
    <w:rsid w:val="2202C769"/>
    <w:rsid w:val="22033221"/>
    <w:rsid w:val="220782F3"/>
    <w:rsid w:val="220B1EF9"/>
    <w:rsid w:val="220D11E8"/>
    <w:rsid w:val="220DA624"/>
    <w:rsid w:val="220EC70A"/>
    <w:rsid w:val="220F9A0A"/>
    <w:rsid w:val="2211660B"/>
    <w:rsid w:val="22117977"/>
    <w:rsid w:val="2212C96F"/>
    <w:rsid w:val="2212F491"/>
    <w:rsid w:val="22135542"/>
    <w:rsid w:val="2213A539"/>
    <w:rsid w:val="2213AD48"/>
    <w:rsid w:val="2213D982"/>
    <w:rsid w:val="2215633A"/>
    <w:rsid w:val="2215B5E6"/>
    <w:rsid w:val="2216C977"/>
    <w:rsid w:val="22171F08"/>
    <w:rsid w:val="22173CA2"/>
    <w:rsid w:val="221843FD"/>
    <w:rsid w:val="221A6054"/>
    <w:rsid w:val="221B3749"/>
    <w:rsid w:val="221BA4D3"/>
    <w:rsid w:val="221BD015"/>
    <w:rsid w:val="221C132D"/>
    <w:rsid w:val="221CDFD2"/>
    <w:rsid w:val="221D10B3"/>
    <w:rsid w:val="221D2C8F"/>
    <w:rsid w:val="221EC1B3"/>
    <w:rsid w:val="221EC27E"/>
    <w:rsid w:val="221FBE00"/>
    <w:rsid w:val="221FC47F"/>
    <w:rsid w:val="2222263A"/>
    <w:rsid w:val="2226C62C"/>
    <w:rsid w:val="2228E3D4"/>
    <w:rsid w:val="222A6B52"/>
    <w:rsid w:val="222AEAD1"/>
    <w:rsid w:val="222B4AB3"/>
    <w:rsid w:val="222D7E0B"/>
    <w:rsid w:val="22301C11"/>
    <w:rsid w:val="2230832D"/>
    <w:rsid w:val="2230C734"/>
    <w:rsid w:val="22313161"/>
    <w:rsid w:val="2231A12A"/>
    <w:rsid w:val="223577BE"/>
    <w:rsid w:val="22366E3C"/>
    <w:rsid w:val="22371B4B"/>
    <w:rsid w:val="2239C35A"/>
    <w:rsid w:val="223CAB5C"/>
    <w:rsid w:val="223DE11C"/>
    <w:rsid w:val="22403943"/>
    <w:rsid w:val="2241541B"/>
    <w:rsid w:val="224160FD"/>
    <w:rsid w:val="22418CA4"/>
    <w:rsid w:val="2243B75B"/>
    <w:rsid w:val="22450C43"/>
    <w:rsid w:val="2245C6C0"/>
    <w:rsid w:val="22495E1F"/>
    <w:rsid w:val="224A26A3"/>
    <w:rsid w:val="224A65A6"/>
    <w:rsid w:val="224B6587"/>
    <w:rsid w:val="224BCDDD"/>
    <w:rsid w:val="224D8B3F"/>
    <w:rsid w:val="224DD0E1"/>
    <w:rsid w:val="224EF3F0"/>
    <w:rsid w:val="224FC754"/>
    <w:rsid w:val="224FCB98"/>
    <w:rsid w:val="225004A1"/>
    <w:rsid w:val="2251F3AA"/>
    <w:rsid w:val="2252DE9D"/>
    <w:rsid w:val="225317E9"/>
    <w:rsid w:val="2253C493"/>
    <w:rsid w:val="22554CE2"/>
    <w:rsid w:val="22571E8E"/>
    <w:rsid w:val="22573C45"/>
    <w:rsid w:val="225837D2"/>
    <w:rsid w:val="225A40EA"/>
    <w:rsid w:val="225B5FCF"/>
    <w:rsid w:val="225D47C9"/>
    <w:rsid w:val="225E84F5"/>
    <w:rsid w:val="225E8FDF"/>
    <w:rsid w:val="225FD825"/>
    <w:rsid w:val="2261DD9D"/>
    <w:rsid w:val="2262E5B4"/>
    <w:rsid w:val="226414E9"/>
    <w:rsid w:val="226438D2"/>
    <w:rsid w:val="2264E489"/>
    <w:rsid w:val="22650E3B"/>
    <w:rsid w:val="2265F2BE"/>
    <w:rsid w:val="226711F7"/>
    <w:rsid w:val="22671B4C"/>
    <w:rsid w:val="2267F1AE"/>
    <w:rsid w:val="22687CFD"/>
    <w:rsid w:val="22689718"/>
    <w:rsid w:val="226DCC70"/>
    <w:rsid w:val="2270909B"/>
    <w:rsid w:val="2271E995"/>
    <w:rsid w:val="2273EC6B"/>
    <w:rsid w:val="2274CCD7"/>
    <w:rsid w:val="22753F04"/>
    <w:rsid w:val="227592D9"/>
    <w:rsid w:val="22779E1B"/>
    <w:rsid w:val="2277C4BC"/>
    <w:rsid w:val="227A1154"/>
    <w:rsid w:val="227A6D82"/>
    <w:rsid w:val="227AFED8"/>
    <w:rsid w:val="227C575C"/>
    <w:rsid w:val="227DCB68"/>
    <w:rsid w:val="227E2F4F"/>
    <w:rsid w:val="227F22C3"/>
    <w:rsid w:val="22839919"/>
    <w:rsid w:val="2283E682"/>
    <w:rsid w:val="22860399"/>
    <w:rsid w:val="22862A67"/>
    <w:rsid w:val="2287D499"/>
    <w:rsid w:val="228ABEB9"/>
    <w:rsid w:val="228FA1D3"/>
    <w:rsid w:val="2293B822"/>
    <w:rsid w:val="2293C893"/>
    <w:rsid w:val="2294670D"/>
    <w:rsid w:val="2294D744"/>
    <w:rsid w:val="2295237B"/>
    <w:rsid w:val="22953F74"/>
    <w:rsid w:val="22954417"/>
    <w:rsid w:val="2295D0DE"/>
    <w:rsid w:val="229627B5"/>
    <w:rsid w:val="229996F5"/>
    <w:rsid w:val="2299C9C6"/>
    <w:rsid w:val="229B1F18"/>
    <w:rsid w:val="229B4368"/>
    <w:rsid w:val="229CA773"/>
    <w:rsid w:val="229CC48F"/>
    <w:rsid w:val="229CC816"/>
    <w:rsid w:val="229FAD56"/>
    <w:rsid w:val="22A0E1D0"/>
    <w:rsid w:val="22A108DF"/>
    <w:rsid w:val="22A1950E"/>
    <w:rsid w:val="22A22728"/>
    <w:rsid w:val="22A25DA2"/>
    <w:rsid w:val="22A2C5B3"/>
    <w:rsid w:val="22A3A95C"/>
    <w:rsid w:val="22A49080"/>
    <w:rsid w:val="22A57A2B"/>
    <w:rsid w:val="22A65BC3"/>
    <w:rsid w:val="22A6AF06"/>
    <w:rsid w:val="22A6BF53"/>
    <w:rsid w:val="22A99C3A"/>
    <w:rsid w:val="22A9DDBD"/>
    <w:rsid w:val="22AA0636"/>
    <w:rsid w:val="22AB6271"/>
    <w:rsid w:val="22ACD727"/>
    <w:rsid w:val="22ADE8E5"/>
    <w:rsid w:val="22ADF021"/>
    <w:rsid w:val="22AF405A"/>
    <w:rsid w:val="22AF6F48"/>
    <w:rsid w:val="22B33A24"/>
    <w:rsid w:val="22B33CC3"/>
    <w:rsid w:val="22B35141"/>
    <w:rsid w:val="22B66085"/>
    <w:rsid w:val="22B6C53A"/>
    <w:rsid w:val="22B94A0A"/>
    <w:rsid w:val="22B99B06"/>
    <w:rsid w:val="22B9BC55"/>
    <w:rsid w:val="22BBD439"/>
    <w:rsid w:val="22BE78D7"/>
    <w:rsid w:val="22BEC7D2"/>
    <w:rsid w:val="22BEF354"/>
    <w:rsid w:val="22BFEF09"/>
    <w:rsid w:val="22C0C6E2"/>
    <w:rsid w:val="22C0CFD4"/>
    <w:rsid w:val="22C0E78F"/>
    <w:rsid w:val="22C13460"/>
    <w:rsid w:val="22C183DC"/>
    <w:rsid w:val="22C5927D"/>
    <w:rsid w:val="22C6716C"/>
    <w:rsid w:val="22C7986C"/>
    <w:rsid w:val="22C8C2AD"/>
    <w:rsid w:val="22C9B6BC"/>
    <w:rsid w:val="22CB5647"/>
    <w:rsid w:val="22CC38E3"/>
    <w:rsid w:val="22CC4DBC"/>
    <w:rsid w:val="22CDF0D3"/>
    <w:rsid w:val="22CE972D"/>
    <w:rsid w:val="22CEB881"/>
    <w:rsid w:val="22CF19FB"/>
    <w:rsid w:val="22CF71AC"/>
    <w:rsid w:val="22D0530E"/>
    <w:rsid w:val="22D10F7C"/>
    <w:rsid w:val="22D129E0"/>
    <w:rsid w:val="22D20A0B"/>
    <w:rsid w:val="22D22EF1"/>
    <w:rsid w:val="22D27109"/>
    <w:rsid w:val="22D32C46"/>
    <w:rsid w:val="22D4923A"/>
    <w:rsid w:val="22D5B888"/>
    <w:rsid w:val="22D60300"/>
    <w:rsid w:val="22D61C0E"/>
    <w:rsid w:val="22D671AF"/>
    <w:rsid w:val="22D81545"/>
    <w:rsid w:val="22DC4B20"/>
    <w:rsid w:val="22DCC910"/>
    <w:rsid w:val="22DD3A7F"/>
    <w:rsid w:val="22DD9868"/>
    <w:rsid w:val="22DE258B"/>
    <w:rsid w:val="22E15552"/>
    <w:rsid w:val="22E3E9ED"/>
    <w:rsid w:val="22E4C52B"/>
    <w:rsid w:val="22E5E2D7"/>
    <w:rsid w:val="22E6B675"/>
    <w:rsid w:val="22E70173"/>
    <w:rsid w:val="22E71D1E"/>
    <w:rsid w:val="22E7C60F"/>
    <w:rsid w:val="22E84505"/>
    <w:rsid w:val="22E84F60"/>
    <w:rsid w:val="22E8EC3A"/>
    <w:rsid w:val="22EC5983"/>
    <w:rsid w:val="22EF417F"/>
    <w:rsid w:val="22EF5C58"/>
    <w:rsid w:val="22F08F66"/>
    <w:rsid w:val="22F14DEE"/>
    <w:rsid w:val="22F18EBC"/>
    <w:rsid w:val="22F27D34"/>
    <w:rsid w:val="22F398A3"/>
    <w:rsid w:val="22F981A2"/>
    <w:rsid w:val="22F988F2"/>
    <w:rsid w:val="22F9984D"/>
    <w:rsid w:val="22F9C90A"/>
    <w:rsid w:val="22FBE8A7"/>
    <w:rsid w:val="22FD96CF"/>
    <w:rsid w:val="22FDE69F"/>
    <w:rsid w:val="22FE734F"/>
    <w:rsid w:val="22FE949F"/>
    <w:rsid w:val="230482D7"/>
    <w:rsid w:val="2305D891"/>
    <w:rsid w:val="23069DCD"/>
    <w:rsid w:val="2309EBF6"/>
    <w:rsid w:val="230A8F47"/>
    <w:rsid w:val="230B4380"/>
    <w:rsid w:val="230B8AF0"/>
    <w:rsid w:val="230BF10A"/>
    <w:rsid w:val="230C0906"/>
    <w:rsid w:val="230C574E"/>
    <w:rsid w:val="230CBBD3"/>
    <w:rsid w:val="230E04AB"/>
    <w:rsid w:val="230F385A"/>
    <w:rsid w:val="2311A0D2"/>
    <w:rsid w:val="23120700"/>
    <w:rsid w:val="2312253F"/>
    <w:rsid w:val="2313D949"/>
    <w:rsid w:val="23145D08"/>
    <w:rsid w:val="23149EB0"/>
    <w:rsid w:val="2314CAA1"/>
    <w:rsid w:val="23152764"/>
    <w:rsid w:val="231547C7"/>
    <w:rsid w:val="2315BF23"/>
    <w:rsid w:val="2316F5D7"/>
    <w:rsid w:val="23174D1E"/>
    <w:rsid w:val="2318AFBF"/>
    <w:rsid w:val="23194357"/>
    <w:rsid w:val="231AB12C"/>
    <w:rsid w:val="231B3827"/>
    <w:rsid w:val="231B9DF7"/>
    <w:rsid w:val="231D2627"/>
    <w:rsid w:val="231D9A50"/>
    <w:rsid w:val="231E77F9"/>
    <w:rsid w:val="231EF6FB"/>
    <w:rsid w:val="232342F1"/>
    <w:rsid w:val="2324DFE5"/>
    <w:rsid w:val="2325192D"/>
    <w:rsid w:val="232523D4"/>
    <w:rsid w:val="23254D8C"/>
    <w:rsid w:val="23254F58"/>
    <w:rsid w:val="23257F5E"/>
    <w:rsid w:val="23269B32"/>
    <w:rsid w:val="2329ED1B"/>
    <w:rsid w:val="232D289E"/>
    <w:rsid w:val="2330375C"/>
    <w:rsid w:val="233092BE"/>
    <w:rsid w:val="23337DAE"/>
    <w:rsid w:val="2333D92D"/>
    <w:rsid w:val="2333DE59"/>
    <w:rsid w:val="2333E865"/>
    <w:rsid w:val="23340E89"/>
    <w:rsid w:val="23344951"/>
    <w:rsid w:val="2337271E"/>
    <w:rsid w:val="23385F5C"/>
    <w:rsid w:val="233B3C5E"/>
    <w:rsid w:val="233B663D"/>
    <w:rsid w:val="233C1206"/>
    <w:rsid w:val="233DDE8F"/>
    <w:rsid w:val="233E26C4"/>
    <w:rsid w:val="23400FEF"/>
    <w:rsid w:val="234044DC"/>
    <w:rsid w:val="2340C6D6"/>
    <w:rsid w:val="2340E1DE"/>
    <w:rsid w:val="2342F7E2"/>
    <w:rsid w:val="2344A599"/>
    <w:rsid w:val="23459A55"/>
    <w:rsid w:val="23480693"/>
    <w:rsid w:val="234A7A9B"/>
    <w:rsid w:val="234AC6E1"/>
    <w:rsid w:val="234AD301"/>
    <w:rsid w:val="234AE962"/>
    <w:rsid w:val="234B95C7"/>
    <w:rsid w:val="234BC9E0"/>
    <w:rsid w:val="234C037F"/>
    <w:rsid w:val="234CE0D4"/>
    <w:rsid w:val="234F2A22"/>
    <w:rsid w:val="235053FD"/>
    <w:rsid w:val="2351C598"/>
    <w:rsid w:val="23531E57"/>
    <w:rsid w:val="2353A49A"/>
    <w:rsid w:val="2353F74B"/>
    <w:rsid w:val="2356B233"/>
    <w:rsid w:val="2356FADA"/>
    <w:rsid w:val="23577601"/>
    <w:rsid w:val="23587511"/>
    <w:rsid w:val="23592A85"/>
    <w:rsid w:val="23594D7C"/>
    <w:rsid w:val="235A804B"/>
    <w:rsid w:val="235C2295"/>
    <w:rsid w:val="235C29AE"/>
    <w:rsid w:val="235E3CD1"/>
    <w:rsid w:val="235F1FB5"/>
    <w:rsid w:val="23602861"/>
    <w:rsid w:val="23603241"/>
    <w:rsid w:val="23610C0B"/>
    <w:rsid w:val="23612B97"/>
    <w:rsid w:val="2361A9FA"/>
    <w:rsid w:val="23620BCD"/>
    <w:rsid w:val="2363495A"/>
    <w:rsid w:val="2364CB19"/>
    <w:rsid w:val="2365313C"/>
    <w:rsid w:val="23657BFD"/>
    <w:rsid w:val="2366ABCA"/>
    <w:rsid w:val="23683CA0"/>
    <w:rsid w:val="236972F8"/>
    <w:rsid w:val="236AD2D7"/>
    <w:rsid w:val="236AF8C1"/>
    <w:rsid w:val="236CA437"/>
    <w:rsid w:val="236EC3A3"/>
    <w:rsid w:val="236EEFAB"/>
    <w:rsid w:val="236F1BDA"/>
    <w:rsid w:val="237156B3"/>
    <w:rsid w:val="2371F9DF"/>
    <w:rsid w:val="2372C3AE"/>
    <w:rsid w:val="2373550F"/>
    <w:rsid w:val="23779715"/>
    <w:rsid w:val="2378AD48"/>
    <w:rsid w:val="23792968"/>
    <w:rsid w:val="237A1330"/>
    <w:rsid w:val="237D5261"/>
    <w:rsid w:val="237F28FA"/>
    <w:rsid w:val="237F4AB8"/>
    <w:rsid w:val="237F8D31"/>
    <w:rsid w:val="237F9FD6"/>
    <w:rsid w:val="237FCEBC"/>
    <w:rsid w:val="23803B6C"/>
    <w:rsid w:val="2382BE0A"/>
    <w:rsid w:val="2382CAFA"/>
    <w:rsid w:val="2383C248"/>
    <w:rsid w:val="23842346"/>
    <w:rsid w:val="23842A8F"/>
    <w:rsid w:val="2384520E"/>
    <w:rsid w:val="238465DF"/>
    <w:rsid w:val="238536DF"/>
    <w:rsid w:val="2385F30D"/>
    <w:rsid w:val="2387E510"/>
    <w:rsid w:val="23893E2A"/>
    <w:rsid w:val="23899086"/>
    <w:rsid w:val="2389BE3B"/>
    <w:rsid w:val="238B0FBF"/>
    <w:rsid w:val="238D79F1"/>
    <w:rsid w:val="238F5496"/>
    <w:rsid w:val="23912EB9"/>
    <w:rsid w:val="23915710"/>
    <w:rsid w:val="239175D1"/>
    <w:rsid w:val="23933B07"/>
    <w:rsid w:val="2397D993"/>
    <w:rsid w:val="2398BA4B"/>
    <w:rsid w:val="2398E563"/>
    <w:rsid w:val="239A7778"/>
    <w:rsid w:val="239A7B20"/>
    <w:rsid w:val="239B6121"/>
    <w:rsid w:val="239F2761"/>
    <w:rsid w:val="239F6006"/>
    <w:rsid w:val="239FBAD6"/>
    <w:rsid w:val="23A006D8"/>
    <w:rsid w:val="23A0977C"/>
    <w:rsid w:val="23A0A995"/>
    <w:rsid w:val="23A1152A"/>
    <w:rsid w:val="23A1FD89"/>
    <w:rsid w:val="23A74112"/>
    <w:rsid w:val="23A882F5"/>
    <w:rsid w:val="23A888D3"/>
    <w:rsid w:val="23AA6651"/>
    <w:rsid w:val="23AB8155"/>
    <w:rsid w:val="23ABEF37"/>
    <w:rsid w:val="23AD7AEB"/>
    <w:rsid w:val="23ADBC33"/>
    <w:rsid w:val="23ADDED4"/>
    <w:rsid w:val="23AE2AD1"/>
    <w:rsid w:val="23B0241A"/>
    <w:rsid w:val="23B08DC6"/>
    <w:rsid w:val="23B27F75"/>
    <w:rsid w:val="23B3F859"/>
    <w:rsid w:val="23B412C9"/>
    <w:rsid w:val="23B456BD"/>
    <w:rsid w:val="23B4FFEA"/>
    <w:rsid w:val="23B55F64"/>
    <w:rsid w:val="23B63C2C"/>
    <w:rsid w:val="23B6DA52"/>
    <w:rsid w:val="23B8DDB5"/>
    <w:rsid w:val="23BAE4C7"/>
    <w:rsid w:val="23BB5BA9"/>
    <w:rsid w:val="23BD28E9"/>
    <w:rsid w:val="23BE2819"/>
    <w:rsid w:val="23BFFAA0"/>
    <w:rsid w:val="23C094B5"/>
    <w:rsid w:val="23C20011"/>
    <w:rsid w:val="23C2BEC7"/>
    <w:rsid w:val="23C3235C"/>
    <w:rsid w:val="23C3E3A8"/>
    <w:rsid w:val="23C5307E"/>
    <w:rsid w:val="23C549D5"/>
    <w:rsid w:val="23C5C08E"/>
    <w:rsid w:val="23C6D607"/>
    <w:rsid w:val="23C8F2EE"/>
    <w:rsid w:val="23C8FDC0"/>
    <w:rsid w:val="23C976EA"/>
    <w:rsid w:val="23CAD8BB"/>
    <w:rsid w:val="23CB6908"/>
    <w:rsid w:val="23CD7B72"/>
    <w:rsid w:val="23CE5489"/>
    <w:rsid w:val="23CEBCAF"/>
    <w:rsid w:val="23CEE4CD"/>
    <w:rsid w:val="23CFC451"/>
    <w:rsid w:val="23D09D5D"/>
    <w:rsid w:val="23D12C1D"/>
    <w:rsid w:val="23D1683E"/>
    <w:rsid w:val="23D176F5"/>
    <w:rsid w:val="23D2AE24"/>
    <w:rsid w:val="23D37123"/>
    <w:rsid w:val="23D3C3FA"/>
    <w:rsid w:val="23D4403C"/>
    <w:rsid w:val="23D61487"/>
    <w:rsid w:val="23D64488"/>
    <w:rsid w:val="23D6B5C0"/>
    <w:rsid w:val="23D82A80"/>
    <w:rsid w:val="23D8B266"/>
    <w:rsid w:val="23D949CC"/>
    <w:rsid w:val="23DA8860"/>
    <w:rsid w:val="23DACE37"/>
    <w:rsid w:val="23DBB9AE"/>
    <w:rsid w:val="23DEF99D"/>
    <w:rsid w:val="23DFBBD6"/>
    <w:rsid w:val="23E03E65"/>
    <w:rsid w:val="23E2F183"/>
    <w:rsid w:val="23E38494"/>
    <w:rsid w:val="23E3E267"/>
    <w:rsid w:val="23E654A0"/>
    <w:rsid w:val="23E6930B"/>
    <w:rsid w:val="23E7461F"/>
    <w:rsid w:val="23E7AD4F"/>
    <w:rsid w:val="23E827F5"/>
    <w:rsid w:val="23EAEA55"/>
    <w:rsid w:val="23EB6520"/>
    <w:rsid w:val="23EE1736"/>
    <w:rsid w:val="23EE38EA"/>
    <w:rsid w:val="23EEE084"/>
    <w:rsid w:val="23F07400"/>
    <w:rsid w:val="23F173F4"/>
    <w:rsid w:val="23F1E0E2"/>
    <w:rsid w:val="23F271DA"/>
    <w:rsid w:val="23F27B42"/>
    <w:rsid w:val="23F2ADB6"/>
    <w:rsid w:val="23F35EA5"/>
    <w:rsid w:val="23F511D6"/>
    <w:rsid w:val="23F62F8D"/>
    <w:rsid w:val="23F65143"/>
    <w:rsid w:val="23F6AC2D"/>
    <w:rsid w:val="23F6F919"/>
    <w:rsid w:val="23F76A24"/>
    <w:rsid w:val="23F78ACB"/>
    <w:rsid w:val="23F83EE9"/>
    <w:rsid w:val="23F90667"/>
    <w:rsid w:val="23F980E7"/>
    <w:rsid w:val="23F9F574"/>
    <w:rsid w:val="23FA1A46"/>
    <w:rsid w:val="23FA9663"/>
    <w:rsid w:val="23FCFFA0"/>
    <w:rsid w:val="23FEEDC9"/>
    <w:rsid w:val="24015BF9"/>
    <w:rsid w:val="2401A172"/>
    <w:rsid w:val="24041BE0"/>
    <w:rsid w:val="2405F049"/>
    <w:rsid w:val="240734D7"/>
    <w:rsid w:val="24075311"/>
    <w:rsid w:val="240874BB"/>
    <w:rsid w:val="240A81E1"/>
    <w:rsid w:val="240D88BA"/>
    <w:rsid w:val="240EB551"/>
    <w:rsid w:val="240F8705"/>
    <w:rsid w:val="240FF4EB"/>
    <w:rsid w:val="2412B4A9"/>
    <w:rsid w:val="2412EB42"/>
    <w:rsid w:val="2413ADA4"/>
    <w:rsid w:val="2414349C"/>
    <w:rsid w:val="24145FBA"/>
    <w:rsid w:val="24154296"/>
    <w:rsid w:val="241751E6"/>
    <w:rsid w:val="241759EC"/>
    <w:rsid w:val="241865B0"/>
    <w:rsid w:val="24188119"/>
    <w:rsid w:val="241A57B3"/>
    <w:rsid w:val="241A6295"/>
    <w:rsid w:val="241B662A"/>
    <w:rsid w:val="241C7F95"/>
    <w:rsid w:val="241E8AA8"/>
    <w:rsid w:val="241FD181"/>
    <w:rsid w:val="241FF9D6"/>
    <w:rsid w:val="2420B234"/>
    <w:rsid w:val="2422D733"/>
    <w:rsid w:val="242581E1"/>
    <w:rsid w:val="2426D9C3"/>
    <w:rsid w:val="2427EE05"/>
    <w:rsid w:val="24281C15"/>
    <w:rsid w:val="2428E67B"/>
    <w:rsid w:val="242A215B"/>
    <w:rsid w:val="242A5416"/>
    <w:rsid w:val="242B9360"/>
    <w:rsid w:val="242C1150"/>
    <w:rsid w:val="242D73B2"/>
    <w:rsid w:val="242E96C9"/>
    <w:rsid w:val="242F4010"/>
    <w:rsid w:val="2430BD7D"/>
    <w:rsid w:val="2430EC16"/>
    <w:rsid w:val="2431C74C"/>
    <w:rsid w:val="243215B1"/>
    <w:rsid w:val="2432ED2C"/>
    <w:rsid w:val="243383E2"/>
    <w:rsid w:val="243457C6"/>
    <w:rsid w:val="2434A474"/>
    <w:rsid w:val="2434AB1B"/>
    <w:rsid w:val="2436319B"/>
    <w:rsid w:val="2436AC2E"/>
    <w:rsid w:val="2438B87C"/>
    <w:rsid w:val="2438DA9D"/>
    <w:rsid w:val="243A2331"/>
    <w:rsid w:val="243CF6D1"/>
    <w:rsid w:val="243EBE09"/>
    <w:rsid w:val="243EF133"/>
    <w:rsid w:val="243FA9DB"/>
    <w:rsid w:val="2440FF8E"/>
    <w:rsid w:val="24432AEE"/>
    <w:rsid w:val="2443B0E0"/>
    <w:rsid w:val="2443F0E0"/>
    <w:rsid w:val="244451CB"/>
    <w:rsid w:val="2444C21C"/>
    <w:rsid w:val="2445785A"/>
    <w:rsid w:val="2445CC2C"/>
    <w:rsid w:val="2445D453"/>
    <w:rsid w:val="244708DA"/>
    <w:rsid w:val="24473002"/>
    <w:rsid w:val="2449F372"/>
    <w:rsid w:val="244AC039"/>
    <w:rsid w:val="244AE9D1"/>
    <w:rsid w:val="244B1D6E"/>
    <w:rsid w:val="244BEDEF"/>
    <w:rsid w:val="244C3D04"/>
    <w:rsid w:val="244C5432"/>
    <w:rsid w:val="2450DBDC"/>
    <w:rsid w:val="2451B91C"/>
    <w:rsid w:val="2452C92B"/>
    <w:rsid w:val="245857D6"/>
    <w:rsid w:val="2458674F"/>
    <w:rsid w:val="24588D53"/>
    <w:rsid w:val="24590297"/>
    <w:rsid w:val="2459C257"/>
    <w:rsid w:val="245A459F"/>
    <w:rsid w:val="245A6487"/>
    <w:rsid w:val="245D1AB9"/>
    <w:rsid w:val="245F61CE"/>
    <w:rsid w:val="245F950E"/>
    <w:rsid w:val="24604879"/>
    <w:rsid w:val="24605E7C"/>
    <w:rsid w:val="2461084B"/>
    <w:rsid w:val="24617EE4"/>
    <w:rsid w:val="24621178"/>
    <w:rsid w:val="2464CA17"/>
    <w:rsid w:val="2465F44D"/>
    <w:rsid w:val="2466757D"/>
    <w:rsid w:val="2466DAB8"/>
    <w:rsid w:val="2467D215"/>
    <w:rsid w:val="2468B252"/>
    <w:rsid w:val="246A54F0"/>
    <w:rsid w:val="246AD171"/>
    <w:rsid w:val="246B827A"/>
    <w:rsid w:val="246C3E40"/>
    <w:rsid w:val="246E9199"/>
    <w:rsid w:val="246F15DB"/>
    <w:rsid w:val="2472AEC7"/>
    <w:rsid w:val="24776F5E"/>
    <w:rsid w:val="2478CF7A"/>
    <w:rsid w:val="24794782"/>
    <w:rsid w:val="24799C17"/>
    <w:rsid w:val="2479E00B"/>
    <w:rsid w:val="247EF0A9"/>
    <w:rsid w:val="247EF1CC"/>
    <w:rsid w:val="248013F5"/>
    <w:rsid w:val="2480F47F"/>
    <w:rsid w:val="2482C064"/>
    <w:rsid w:val="2483AC3A"/>
    <w:rsid w:val="2484D9BF"/>
    <w:rsid w:val="2485ECD0"/>
    <w:rsid w:val="2486E2E5"/>
    <w:rsid w:val="2489CC5C"/>
    <w:rsid w:val="248AF4C4"/>
    <w:rsid w:val="248B7006"/>
    <w:rsid w:val="248B7766"/>
    <w:rsid w:val="248CF25A"/>
    <w:rsid w:val="248DB573"/>
    <w:rsid w:val="249325E8"/>
    <w:rsid w:val="2493909C"/>
    <w:rsid w:val="2493EA7F"/>
    <w:rsid w:val="2499B788"/>
    <w:rsid w:val="249B81B5"/>
    <w:rsid w:val="249BA01A"/>
    <w:rsid w:val="249C97EE"/>
    <w:rsid w:val="249D2D59"/>
    <w:rsid w:val="249D6313"/>
    <w:rsid w:val="249DAD45"/>
    <w:rsid w:val="249F838F"/>
    <w:rsid w:val="249FECDB"/>
    <w:rsid w:val="24A02A11"/>
    <w:rsid w:val="24A58C1B"/>
    <w:rsid w:val="24A675D3"/>
    <w:rsid w:val="24A7E68F"/>
    <w:rsid w:val="24AABEBF"/>
    <w:rsid w:val="24AB6171"/>
    <w:rsid w:val="24AC32BA"/>
    <w:rsid w:val="24ADE289"/>
    <w:rsid w:val="24ADF05F"/>
    <w:rsid w:val="24AF4F69"/>
    <w:rsid w:val="24B39C98"/>
    <w:rsid w:val="24B3D92F"/>
    <w:rsid w:val="24B6D564"/>
    <w:rsid w:val="24B86C7F"/>
    <w:rsid w:val="24B9B988"/>
    <w:rsid w:val="24B9F000"/>
    <w:rsid w:val="24BB3796"/>
    <w:rsid w:val="24BBCE83"/>
    <w:rsid w:val="24BD486B"/>
    <w:rsid w:val="24BDB903"/>
    <w:rsid w:val="24BE1991"/>
    <w:rsid w:val="24BE4241"/>
    <w:rsid w:val="24BE9A8F"/>
    <w:rsid w:val="24C02089"/>
    <w:rsid w:val="24C26286"/>
    <w:rsid w:val="24C30E23"/>
    <w:rsid w:val="24C3E77B"/>
    <w:rsid w:val="24C4E3D5"/>
    <w:rsid w:val="24C508F8"/>
    <w:rsid w:val="24C68E59"/>
    <w:rsid w:val="24C6EC48"/>
    <w:rsid w:val="24C75156"/>
    <w:rsid w:val="24C7DD33"/>
    <w:rsid w:val="24C8BE4E"/>
    <w:rsid w:val="24C8EB81"/>
    <w:rsid w:val="24CA3FA7"/>
    <w:rsid w:val="24CACEBB"/>
    <w:rsid w:val="24CBA38F"/>
    <w:rsid w:val="24CF3B7E"/>
    <w:rsid w:val="24CF5C32"/>
    <w:rsid w:val="24D0F5B5"/>
    <w:rsid w:val="24D1CD5B"/>
    <w:rsid w:val="24D27336"/>
    <w:rsid w:val="24D31EE2"/>
    <w:rsid w:val="24D398BB"/>
    <w:rsid w:val="24D3DA85"/>
    <w:rsid w:val="24D54E3F"/>
    <w:rsid w:val="24D998EF"/>
    <w:rsid w:val="24DB3B0E"/>
    <w:rsid w:val="24DB94B3"/>
    <w:rsid w:val="24DC8898"/>
    <w:rsid w:val="24DDE2A0"/>
    <w:rsid w:val="24E22706"/>
    <w:rsid w:val="24E34100"/>
    <w:rsid w:val="24E39A10"/>
    <w:rsid w:val="24E4662B"/>
    <w:rsid w:val="24E546A3"/>
    <w:rsid w:val="24E60D9D"/>
    <w:rsid w:val="24E6D296"/>
    <w:rsid w:val="24E7A960"/>
    <w:rsid w:val="24E86B6D"/>
    <w:rsid w:val="24E8FDF5"/>
    <w:rsid w:val="24E95D9D"/>
    <w:rsid w:val="24E99767"/>
    <w:rsid w:val="24EA1CF7"/>
    <w:rsid w:val="24EA2E40"/>
    <w:rsid w:val="24EA6D39"/>
    <w:rsid w:val="24EB634E"/>
    <w:rsid w:val="24ECDF08"/>
    <w:rsid w:val="24EFA3DC"/>
    <w:rsid w:val="24F2EA5C"/>
    <w:rsid w:val="24F38BDB"/>
    <w:rsid w:val="24F4131A"/>
    <w:rsid w:val="24F44387"/>
    <w:rsid w:val="24F47A0A"/>
    <w:rsid w:val="24F49FE4"/>
    <w:rsid w:val="24F53898"/>
    <w:rsid w:val="24F60FE0"/>
    <w:rsid w:val="24F65308"/>
    <w:rsid w:val="24F65D4F"/>
    <w:rsid w:val="24F7A380"/>
    <w:rsid w:val="24F86A3B"/>
    <w:rsid w:val="24FB942F"/>
    <w:rsid w:val="24FBFE6F"/>
    <w:rsid w:val="24FC82D6"/>
    <w:rsid w:val="24FDC46C"/>
    <w:rsid w:val="24FDD5B2"/>
    <w:rsid w:val="24FDD61D"/>
    <w:rsid w:val="250195B9"/>
    <w:rsid w:val="25027F9A"/>
    <w:rsid w:val="25054776"/>
    <w:rsid w:val="25058B48"/>
    <w:rsid w:val="2505C62A"/>
    <w:rsid w:val="25079F08"/>
    <w:rsid w:val="25081768"/>
    <w:rsid w:val="25095321"/>
    <w:rsid w:val="25095954"/>
    <w:rsid w:val="250A84B0"/>
    <w:rsid w:val="250AB9DA"/>
    <w:rsid w:val="250AEE13"/>
    <w:rsid w:val="250B0A3D"/>
    <w:rsid w:val="250B8E62"/>
    <w:rsid w:val="250B9907"/>
    <w:rsid w:val="250BDCE2"/>
    <w:rsid w:val="250C4A05"/>
    <w:rsid w:val="250DB7BA"/>
    <w:rsid w:val="250E15BA"/>
    <w:rsid w:val="250E5023"/>
    <w:rsid w:val="250F6895"/>
    <w:rsid w:val="25100EF8"/>
    <w:rsid w:val="25105E61"/>
    <w:rsid w:val="25127098"/>
    <w:rsid w:val="2514E001"/>
    <w:rsid w:val="25153283"/>
    <w:rsid w:val="2515FCCD"/>
    <w:rsid w:val="2517F8E7"/>
    <w:rsid w:val="251895C9"/>
    <w:rsid w:val="2518AE54"/>
    <w:rsid w:val="251989AA"/>
    <w:rsid w:val="251A7F49"/>
    <w:rsid w:val="251C2555"/>
    <w:rsid w:val="251D363B"/>
    <w:rsid w:val="251E3792"/>
    <w:rsid w:val="251EA58E"/>
    <w:rsid w:val="251EC338"/>
    <w:rsid w:val="25228B59"/>
    <w:rsid w:val="25239934"/>
    <w:rsid w:val="25264B1C"/>
    <w:rsid w:val="252873CD"/>
    <w:rsid w:val="252A8613"/>
    <w:rsid w:val="252B59A2"/>
    <w:rsid w:val="252CBF31"/>
    <w:rsid w:val="252D31C2"/>
    <w:rsid w:val="252EBF34"/>
    <w:rsid w:val="2530E825"/>
    <w:rsid w:val="2531963A"/>
    <w:rsid w:val="253226C5"/>
    <w:rsid w:val="2533213D"/>
    <w:rsid w:val="2533465C"/>
    <w:rsid w:val="253376F9"/>
    <w:rsid w:val="25346806"/>
    <w:rsid w:val="25347158"/>
    <w:rsid w:val="25370833"/>
    <w:rsid w:val="2537737B"/>
    <w:rsid w:val="253AA36B"/>
    <w:rsid w:val="253AF57E"/>
    <w:rsid w:val="253B12AA"/>
    <w:rsid w:val="253C22AF"/>
    <w:rsid w:val="253CE5C5"/>
    <w:rsid w:val="253E3AD4"/>
    <w:rsid w:val="253EE699"/>
    <w:rsid w:val="2540975C"/>
    <w:rsid w:val="25427B44"/>
    <w:rsid w:val="2546E905"/>
    <w:rsid w:val="254851ED"/>
    <w:rsid w:val="254863D3"/>
    <w:rsid w:val="254904E2"/>
    <w:rsid w:val="2549CB1F"/>
    <w:rsid w:val="254B51E7"/>
    <w:rsid w:val="254B5B88"/>
    <w:rsid w:val="254D4FA1"/>
    <w:rsid w:val="254D5E4F"/>
    <w:rsid w:val="254DE426"/>
    <w:rsid w:val="254E7B18"/>
    <w:rsid w:val="254EA7D9"/>
    <w:rsid w:val="254F20DE"/>
    <w:rsid w:val="255200E3"/>
    <w:rsid w:val="25534323"/>
    <w:rsid w:val="25541EF1"/>
    <w:rsid w:val="2555F04E"/>
    <w:rsid w:val="255648EA"/>
    <w:rsid w:val="2557F10B"/>
    <w:rsid w:val="2559173F"/>
    <w:rsid w:val="25596976"/>
    <w:rsid w:val="255AEFEE"/>
    <w:rsid w:val="255D024D"/>
    <w:rsid w:val="255F2470"/>
    <w:rsid w:val="255FFBDE"/>
    <w:rsid w:val="2560BD07"/>
    <w:rsid w:val="25616272"/>
    <w:rsid w:val="25635E41"/>
    <w:rsid w:val="25636596"/>
    <w:rsid w:val="2563FE4E"/>
    <w:rsid w:val="25640ABA"/>
    <w:rsid w:val="25651AC6"/>
    <w:rsid w:val="25661E87"/>
    <w:rsid w:val="25673B76"/>
    <w:rsid w:val="2567C605"/>
    <w:rsid w:val="256B1237"/>
    <w:rsid w:val="256D9D8D"/>
    <w:rsid w:val="256E8513"/>
    <w:rsid w:val="25719258"/>
    <w:rsid w:val="2572BC4A"/>
    <w:rsid w:val="2572C817"/>
    <w:rsid w:val="25733366"/>
    <w:rsid w:val="2575DE19"/>
    <w:rsid w:val="25764103"/>
    <w:rsid w:val="257855BD"/>
    <w:rsid w:val="2578C7D2"/>
    <w:rsid w:val="257B43A6"/>
    <w:rsid w:val="257CCE31"/>
    <w:rsid w:val="257CF311"/>
    <w:rsid w:val="257D064A"/>
    <w:rsid w:val="257D1397"/>
    <w:rsid w:val="257E9C62"/>
    <w:rsid w:val="257F10EF"/>
    <w:rsid w:val="257F3B92"/>
    <w:rsid w:val="2580D177"/>
    <w:rsid w:val="2581429B"/>
    <w:rsid w:val="25816702"/>
    <w:rsid w:val="2581E32F"/>
    <w:rsid w:val="25844966"/>
    <w:rsid w:val="2585C9B3"/>
    <w:rsid w:val="2586B35F"/>
    <w:rsid w:val="258A0CA0"/>
    <w:rsid w:val="258AA4DB"/>
    <w:rsid w:val="258B3138"/>
    <w:rsid w:val="258C1AE5"/>
    <w:rsid w:val="258C9378"/>
    <w:rsid w:val="258D7FFE"/>
    <w:rsid w:val="258DB43A"/>
    <w:rsid w:val="258F33F2"/>
    <w:rsid w:val="258F7335"/>
    <w:rsid w:val="2590C9D1"/>
    <w:rsid w:val="259130B1"/>
    <w:rsid w:val="259278BA"/>
    <w:rsid w:val="2592E786"/>
    <w:rsid w:val="259457B1"/>
    <w:rsid w:val="2594EC38"/>
    <w:rsid w:val="2595D297"/>
    <w:rsid w:val="25982EF1"/>
    <w:rsid w:val="259ADA84"/>
    <w:rsid w:val="259B6053"/>
    <w:rsid w:val="259BAEE0"/>
    <w:rsid w:val="259BB0BC"/>
    <w:rsid w:val="259BB922"/>
    <w:rsid w:val="259BFEBF"/>
    <w:rsid w:val="259C2AC6"/>
    <w:rsid w:val="259CEB6B"/>
    <w:rsid w:val="259F3BFC"/>
    <w:rsid w:val="25A152B5"/>
    <w:rsid w:val="25A22AE8"/>
    <w:rsid w:val="25A4DB54"/>
    <w:rsid w:val="25A5AD8D"/>
    <w:rsid w:val="25A5BE4B"/>
    <w:rsid w:val="25A5F33D"/>
    <w:rsid w:val="25A6470C"/>
    <w:rsid w:val="25A7A5C4"/>
    <w:rsid w:val="25A7F83C"/>
    <w:rsid w:val="25A8086D"/>
    <w:rsid w:val="25A8627A"/>
    <w:rsid w:val="25A99AC6"/>
    <w:rsid w:val="25AA0BEE"/>
    <w:rsid w:val="25AB2F1C"/>
    <w:rsid w:val="25ABC744"/>
    <w:rsid w:val="25AF0AEE"/>
    <w:rsid w:val="25B11435"/>
    <w:rsid w:val="25B1658C"/>
    <w:rsid w:val="25B1DF37"/>
    <w:rsid w:val="25B3CCCB"/>
    <w:rsid w:val="25B4CBE2"/>
    <w:rsid w:val="25B570D6"/>
    <w:rsid w:val="25B5A644"/>
    <w:rsid w:val="25B610F4"/>
    <w:rsid w:val="25B62BB2"/>
    <w:rsid w:val="25B7BBE0"/>
    <w:rsid w:val="25B7EEE3"/>
    <w:rsid w:val="25B9B096"/>
    <w:rsid w:val="25BAD508"/>
    <w:rsid w:val="25BC4BEC"/>
    <w:rsid w:val="25BCA65C"/>
    <w:rsid w:val="25BD0EF1"/>
    <w:rsid w:val="25BE6F83"/>
    <w:rsid w:val="25BEB55E"/>
    <w:rsid w:val="25BEE24A"/>
    <w:rsid w:val="25C18407"/>
    <w:rsid w:val="25C2D236"/>
    <w:rsid w:val="25C4B6DC"/>
    <w:rsid w:val="25C4DB65"/>
    <w:rsid w:val="25C53359"/>
    <w:rsid w:val="25C6450F"/>
    <w:rsid w:val="25C68ACC"/>
    <w:rsid w:val="25C7B98E"/>
    <w:rsid w:val="25C9B13B"/>
    <w:rsid w:val="25CB59DC"/>
    <w:rsid w:val="25CC886C"/>
    <w:rsid w:val="25CEE150"/>
    <w:rsid w:val="25D3781E"/>
    <w:rsid w:val="25D40ECC"/>
    <w:rsid w:val="25D43F63"/>
    <w:rsid w:val="25D46ED8"/>
    <w:rsid w:val="25D5FC6B"/>
    <w:rsid w:val="25D68D9A"/>
    <w:rsid w:val="25D7329D"/>
    <w:rsid w:val="25D771D0"/>
    <w:rsid w:val="25D88064"/>
    <w:rsid w:val="25D9BD6C"/>
    <w:rsid w:val="25DC6FCA"/>
    <w:rsid w:val="25E00C70"/>
    <w:rsid w:val="25E01151"/>
    <w:rsid w:val="25E151F7"/>
    <w:rsid w:val="25E1C3A0"/>
    <w:rsid w:val="25E226CD"/>
    <w:rsid w:val="25E29B4F"/>
    <w:rsid w:val="25E2B331"/>
    <w:rsid w:val="25E3F45F"/>
    <w:rsid w:val="25E49806"/>
    <w:rsid w:val="25E7000C"/>
    <w:rsid w:val="25E80382"/>
    <w:rsid w:val="25E83744"/>
    <w:rsid w:val="25E840BA"/>
    <w:rsid w:val="25E86543"/>
    <w:rsid w:val="25E86B54"/>
    <w:rsid w:val="25EB295F"/>
    <w:rsid w:val="25EBA87B"/>
    <w:rsid w:val="25EC3572"/>
    <w:rsid w:val="25EC5D68"/>
    <w:rsid w:val="25ECC810"/>
    <w:rsid w:val="25ED2B5B"/>
    <w:rsid w:val="25EEA24C"/>
    <w:rsid w:val="25EF6B67"/>
    <w:rsid w:val="25EFD774"/>
    <w:rsid w:val="25F08562"/>
    <w:rsid w:val="25F1443D"/>
    <w:rsid w:val="25F24E92"/>
    <w:rsid w:val="25F26787"/>
    <w:rsid w:val="25F3AAE2"/>
    <w:rsid w:val="25F42D98"/>
    <w:rsid w:val="25F58E48"/>
    <w:rsid w:val="25F7122B"/>
    <w:rsid w:val="25F865FE"/>
    <w:rsid w:val="25FD66D9"/>
    <w:rsid w:val="25FDFE1C"/>
    <w:rsid w:val="25FED7C6"/>
    <w:rsid w:val="25FEE4CC"/>
    <w:rsid w:val="25FF45CC"/>
    <w:rsid w:val="25FF71DA"/>
    <w:rsid w:val="25FFC153"/>
    <w:rsid w:val="2600F4D7"/>
    <w:rsid w:val="260127DB"/>
    <w:rsid w:val="2601E22D"/>
    <w:rsid w:val="2601E6FF"/>
    <w:rsid w:val="2602A582"/>
    <w:rsid w:val="26041BC7"/>
    <w:rsid w:val="26054185"/>
    <w:rsid w:val="2605A965"/>
    <w:rsid w:val="2606BC86"/>
    <w:rsid w:val="2608B1A9"/>
    <w:rsid w:val="2609B521"/>
    <w:rsid w:val="2609D773"/>
    <w:rsid w:val="260B5E31"/>
    <w:rsid w:val="260C1701"/>
    <w:rsid w:val="260D19C6"/>
    <w:rsid w:val="260E9C9F"/>
    <w:rsid w:val="260FEF47"/>
    <w:rsid w:val="260FF82B"/>
    <w:rsid w:val="260FFBC7"/>
    <w:rsid w:val="26101C28"/>
    <w:rsid w:val="26115A38"/>
    <w:rsid w:val="26126BFD"/>
    <w:rsid w:val="26148425"/>
    <w:rsid w:val="2616EC78"/>
    <w:rsid w:val="2618C817"/>
    <w:rsid w:val="261B6A17"/>
    <w:rsid w:val="261BDF0F"/>
    <w:rsid w:val="261D1702"/>
    <w:rsid w:val="261D2AA5"/>
    <w:rsid w:val="261D804E"/>
    <w:rsid w:val="261EBDE0"/>
    <w:rsid w:val="261EF71C"/>
    <w:rsid w:val="261F8BF2"/>
    <w:rsid w:val="26227D51"/>
    <w:rsid w:val="2624319A"/>
    <w:rsid w:val="262595B7"/>
    <w:rsid w:val="2625C6D5"/>
    <w:rsid w:val="26265A92"/>
    <w:rsid w:val="2626A0F8"/>
    <w:rsid w:val="2626D261"/>
    <w:rsid w:val="26287410"/>
    <w:rsid w:val="26294603"/>
    <w:rsid w:val="262B8DC5"/>
    <w:rsid w:val="262D69E5"/>
    <w:rsid w:val="262EAFF2"/>
    <w:rsid w:val="262F62AA"/>
    <w:rsid w:val="26300CCF"/>
    <w:rsid w:val="263257FA"/>
    <w:rsid w:val="263374A5"/>
    <w:rsid w:val="26339CBC"/>
    <w:rsid w:val="26348DA0"/>
    <w:rsid w:val="263587D5"/>
    <w:rsid w:val="26368EE4"/>
    <w:rsid w:val="26370AA0"/>
    <w:rsid w:val="26395784"/>
    <w:rsid w:val="263BCEA0"/>
    <w:rsid w:val="263E0406"/>
    <w:rsid w:val="263F72FF"/>
    <w:rsid w:val="26405AD3"/>
    <w:rsid w:val="2641B567"/>
    <w:rsid w:val="2641E18D"/>
    <w:rsid w:val="264313B3"/>
    <w:rsid w:val="26474C98"/>
    <w:rsid w:val="2647E3EF"/>
    <w:rsid w:val="2648698F"/>
    <w:rsid w:val="2649FFB6"/>
    <w:rsid w:val="264D17B4"/>
    <w:rsid w:val="264D6F3C"/>
    <w:rsid w:val="264D8AC1"/>
    <w:rsid w:val="264DEA04"/>
    <w:rsid w:val="265109FA"/>
    <w:rsid w:val="26528F80"/>
    <w:rsid w:val="2652C031"/>
    <w:rsid w:val="2654E55B"/>
    <w:rsid w:val="265506DA"/>
    <w:rsid w:val="2655B77C"/>
    <w:rsid w:val="26566686"/>
    <w:rsid w:val="265713E8"/>
    <w:rsid w:val="265B06F1"/>
    <w:rsid w:val="265B8263"/>
    <w:rsid w:val="265C0354"/>
    <w:rsid w:val="265DA424"/>
    <w:rsid w:val="265FC5F9"/>
    <w:rsid w:val="26612E35"/>
    <w:rsid w:val="2661D2E6"/>
    <w:rsid w:val="26621A7A"/>
    <w:rsid w:val="266492E5"/>
    <w:rsid w:val="2664987D"/>
    <w:rsid w:val="26656C6E"/>
    <w:rsid w:val="2665BE4E"/>
    <w:rsid w:val="2665E7D7"/>
    <w:rsid w:val="2668AB8B"/>
    <w:rsid w:val="2668C4C5"/>
    <w:rsid w:val="2668CE7C"/>
    <w:rsid w:val="266930C7"/>
    <w:rsid w:val="2669392B"/>
    <w:rsid w:val="2669CC4E"/>
    <w:rsid w:val="266A505B"/>
    <w:rsid w:val="266A56D0"/>
    <w:rsid w:val="266B2632"/>
    <w:rsid w:val="266B3CC7"/>
    <w:rsid w:val="266BF0EC"/>
    <w:rsid w:val="266CB3F4"/>
    <w:rsid w:val="266D9E14"/>
    <w:rsid w:val="266FC094"/>
    <w:rsid w:val="266FED89"/>
    <w:rsid w:val="2670D4EF"/>
    <w:rsid w:val="26738E4F"/>
    <w:rsid w:val="2674B9FC"/>
    <w:rsid w:val="2675E9EB"/>
    <w:rsid w:val="26779499"/>
    <w:rsid w:val="267A3C5B"/>
    <w:rsid w:val="267AD918"/>
    <w:rsid w:val="267CD1F5"/>
    <w:rsid w:val="267CFD50"/>
    <w:rsid w:val="267CFE37"/>
    <w:rsid w:val="267D8115"/>
    <w:rsid w:val="267E5DE8"/>
    <w:rsid w:val="267F4F9D"/>
    <w:rsid w:val="26804BBC"/>
    <w:rsid w:val="268054F2"/>
    <w:rsid w:val="2681F5C0"/>
    <w:rsid w:val="268226B6"/>
    <w:rsid w:val="26822DFE"/>
    <w:rsid w:val="26831BF0"/>
    <w:rsid w:val="26834462"/>
    <w:rsid w:val="2683A69D"/>
    <w:rsid w:val="2683DCA9"/>
    <w:rsid w:val="26841B9E"/>
    <w:rsid w:val="26863CBD"/>
    <w:rsid w:val="2686BAA0"/>
    <w:rsid w:val="268A3A5F"/>
    <w:rsid w:val="268ABD64"/>
    <w:rsid w:val="268BFBEC"/>
    <w:rsid w:val="268F7341"/>
    <w:rsid w:val="268FE942"/>
    <w:rsid w:val="2691F7A7"/>
    <w:rsid w:val="269336AA"/>
    <w:rsid w:val="2693B3FA"/>
    <w:rsid w:val="26948284"/>
    <w:rsid w:val="26957C3D"/>
    <w:rsid w:val="26965E89"/>
    <w:rsid w:val="2698276A"/>
    <w:rsid w:val="2698E937"/>
    <w:rsid w:val="26992848"/>
    <w:rsid w:val="2699D2C0"/>
    <w:rsid w:val="269B2795"/>
    <w:rsid w:val="269D7A0F"/>
    <w:rsid w:val="269E2D4A"/>
    <w:rsid w:val="269E9318"/>
    <w:rsid w:val="269E936E"/>
    <w:rsid w:val="26A08545"/>
    <w:rsid w:val="26A249DE"/>
    <w:rsid w:val="26A32F89"/>
    <w:rsid w:val="26A51231"/>
    <w:rsid w:val="26A55AAF"/>
    <w:rsid w:val="26A664FE"/>
    <w:rsid w:val="26A88903"/>
    <w:rsid w:val="26A88A80"/>
    <w:rsid w:val="26A941A8"/>
    <w:rsid w:val="26AA01E1"/>
    <w:rsid w:val="26AADC94"/>
    <w:rsid w:val="26AB4463"/>
    <w:rsid w:val="26ABC7CB"/>
    <w:rsid w:val="26AC2935"/>
    <w:rsid w:val="26ACDDA9"/>
    <w:rsid w:val="26AE72D8"/>
    <w:rsid w:val="26AF09F8"/>
    <w:rsid w:val="26AFE8B8"/>
    <w:rsid w:val="26B199A8"/>
    <w:rsid w:val="26B1DC31"/>
    <w:rsid w:val="26B1FF4F"/>
    <w:rsid w:val="26B6A164"/>
    <w:rsid w:val="26B6CA5B"/>
    <w:rsid w:val="26B80290"/>
    <w:rsid w:val="26B8C66F"/>
    <w:rsid w:val="26B9A080"/>
    <w:rsid w:val="26B9C923"/>
    <w:rsid w:val="26BA5388"/>
    <w:rsid w:val="26BAFE7F"/>
    <w:rsid w:val="26BBC345"/>
    <w:rsid w:val="26BBEE8C"/>
    <w:rsid w:val="26BCEB41"/>
    <w:rsid w:val="26BD63F6"/>
    <w:rsid w:val="26BE736E"/>
    <w:rsid w:val="26BEEE5A"/>
    <w:rsid w:val="26BF0F1D"/>
    <w:rsid w:val="26C1B978"/>
    <w:rsid w:val="26C1FBF1"/>
    <w:rsid w:val="26C34FC8"/>
    <w:rsid w:val="26C3980C"/>
    <w:rsid w:val="26C3AA49"/>
    <w:rsid w:val="26C3BD60"/>
    <w:rsid w:val="26C51B52"/>
    <w:rsid w:val="26C5BF72"/>
    <w:rsid w:val="26C612E8"/>
    <w:rsid w:val="26C7E096"/>
    <w:rsid w:val="26CA7695"/>
    <w:rsid w:val="26CBB2B8"/>
    <w:rsid w:val="26CCAE09"/>
    <w:rsid w:val="26CDD412"/>
    <w:rsid w:val="26CE32ED"/>
    <w:rsid w:val="26D00780"/>
    <w:rsid w:val="26D142B5"/>
    <w:rsid w:val="26D415B3"/>
    <w:rsid w:val="26D578B0"/>
    <w:rsid w:val="26D7920C"/>
    <w:rsid w:val="26D7C92B"/>
    <w:rsid w:val="26D98590"/>
    <w:rsid w:val="26D9FA6C"/>
    <w:rsid w:val="26DA3A50"/>
    <w:rsid w:val="26DCA51E"/>
    <w:rsid w:val="26DD21DE"/>
    <w:rsid w:val="26DD3610"/>
    <w:rsid w:val="26DD3ED6"/>
    <w:rsid w:val="26DDAABD"/>
    <w:rsid w:val="26DEAB3E"/>
    <w:rsid w:val="26DEBB2B"/>
    <w:rsid w:val="26E0BB7B"/>
    <w:rsid w:val="26E0DBEC"/>
    <w:rsid w:val="26E0E99C"/>
    <w:rsid w:val="26E1C387"/>
    <w:rsid w:val="26E1DB42"/>
    <w:rsid w:val="26E257B8"/>
    <w:rsid w:val="26E34624"/>
    <w:rsid w:val="26E464BB"/>
    <w:rsid w:val="26E4B077"/>
    <w:rsid w:val="26E5228F"/>
    <w:rsid w:val="26E5B421"/>
    <w:rsid w:val="26E781C7"/>
    <w:rsid w:val="26E870A8"/>
    <w:rsid w:val="26E96A67"/>
    <w:rsid w:val="26E99C96"/>
    <w:rsid w:val="26E9DB90"/>
    <w:rsid w:val="26E9E00D"/>
    <w:rsid w:val="26EA956B"/>
    <w:rsid w:val="26EAEBAA"/>
    <w:rsid w:val="26EBB3CE"/>
    <w:rsid w:val="26EC230D"/>
    <w:rsid w:val="26ECC372"/>
    <w:rsid w:val="26ED7712"/>
    <w:rsid w:val="26ED7A8A"/>
    <w:rsid w:val="26EF4598"/>
    <w:rsid w:val="26F0BAB2"/>
    <w:rsid w:val="26F2323B"/>
    <w:rsid w:val="26F2668E"/>
    <w:rsid w:val="26F3BF5F"/>
    <w:rsid w:val="26F4FC7C"/>
    <w:rsid w:val="26F65C50"/>
    <w:rsid w:val="26F854A7"/>
    <w:rsid w:val="26F8B4EA"/>
    <w:rsid w:val="26F9A7D6"/>
    <w:rsid w:val="26FBE9A6"/>
    <w:rsid w:val="26FDE078"/>
    <w:rsid w:val="2701020F"/>
    <w:rsid w:val="2701494F"/>
    <w:rsid w:val="2701D898"/>
    <w:rsid w:val="27036434"/>
    <w:rsid w:val="27037F85"/>
    <w:rsid w:val="27042A39"/>
    <w:rsid w:val="2706E096"/>
    <w:rsid w:val="270703B6"/>
    <w:rsid w:val="27073103"/>
    <w:rsid w:val="2708251A"/>
    <w:rsid w:val="27085C6E"/>
    <w:rsid w:val="2709D091"/>
    <w:rsid w:val="270AB63B"/>
    <w:rsid w:val="270B0A2C"/>
    <w:rsid w:val="270C508D"/>
    <w:rsid w:val="270CE91D"/>
    <w:rsid w:val="270CF965"/>
    <w:rsid w:val="270D1C94"/>
    <w:rsid w:val="270E5494"/>
    <w:rsid w:val="271199D7"/>
    <w:rsid w:val="2712DC74"/>
    <w:rsid w:val="2714037C"/>
    <w:rsid w:val="27146143"/>
    <w:rsid w:val="27147308"/>
    <w:rsid w:val="27148698"/>
    <w:rsid w:val="27157FD0"/>
    <w:rsid w:val="27159434"/>
    <w:rsid w:val="2716CC95"/>
    <w:rsid w:val="271774FA"/>
    <w:rsid w:val="27183666"/>
    <w:rsid w:val="2718A79A"/>
    <w:rsid w:val="2719F441"/>
    <w:rsid w:val="271A8994"/>
    <w:rsid w:val="271ACD1D"/>
    <w:rsid w:val="271B33DA"/>
    <w:rsid w:val="271C08BD"/>
    <w:rsid w:val="271C6852"/>
    <w:rsid w:val="271D7B70"/>
    <w:rsid w:val="271E5D6A"/>
    <w:rsid w:val="271F139C"/>
    <w:rsid w:val="271F313F"/>
    <w:rsid w:val="271F3A1C"/>
    <w:rsid w:val="2722663C"/>
    <w:rsid w:val="27233ECB"/>
    <w:rsid w:val="2723840A"/>
    <w:rsid w:val="2725231C"/>
    <w:rsid w:val="2725A28B"/>
    <w:rsid w:val="2725F828"/>
    <w:rsid w:val="27280784"/>
    <w:rsid w:val="27281573"/>
    <w:rsid w:val="2728E148"/>
    <w:rsid w:val="272E6F4B"/>
    <w:rsid w:val="272E9001"/>
    <w:rsid w:val="272E9415"/>
    <w:rsid w:val="272EAAF6"/>
    <w:rsid w:val="273158C8"/>
    <w:rsid w:val="27349736"/>
    <w:rsid w:val="27357B93"/>
    <w:rsid w:val="27364ECA"/>
    <w:rsid w:val="27383AB6"/>
    <w:rsid w:val="27394740"/>
    <w:rsid w:val="273AC3A9"/>
    <w:rsid w:val="273B5193"/>
    <w:rsid w:val="273DB131"/>
    <w:rsid w:val="273E9A58"/>
    <w:rsid w:val="273EDE94"/>
    <w:rsid w:val="27401BD4"/>
    <w:rsid w:val="2741E710"/>
    <w:rsid w:val="27424C96"/>
    <w:rsid w:val="2746BB58"/>
    <w:rsid w:val="274796F3"/>
    <w:rsid w:val="2747F929"/>
    <w:rsid w:val="27483A57"/>
    <w:rsid w:val="27485338"/>
    <w:rsid w:val="2749CC20"/>
    <w:rsid w:val="274A05D5"/>
    <w:rsid w:val="274A94EE"/>
    <w:rsid w:val="274AED7B"/>
    <w:rsid w:val="274B0858"/>
    <w:rsid w:val="274BB14A"/>
    <w:rsid w:val="274BDEBB"/>
    <w:rsid w:val="274D9363"/>
    <w:rsid w:val="274E1D09"/>
    <w:rsid w:val="274E3C5F"/>
    <w:rsid w:val="2750641C"/>
    <w:rsid w:val="27508C0B"/>
    <w:rsid w:val="27510E0A"/>
    <w:rsid w:val="27519845"/>
    <w:rsid w:val="2751C33C"/>
    <w:rsid w:val="27520B99"/>
    <w:rsid w:val="2753E8E8"/>
    <w:rsid w:val="275474BC"/>
    <w:rsid w:val="2754DD4A"/>
    <w:rsid w:val="27576F3C"/>
    <w:rsid w:val="2757F750"/>
    <w:rsid w:val="27585429"/>
    <w:rsid w:val="275B1836"/>
    <w:rsid w:val="275B1923"/>
    <w:rsid w:val="275B27EC"/>
    <w:rsid w:val="275CCAFE"/>
    <w:rsid w:val="275F15A7"/>
    <w:rsid w:val="2760E6DA"/>
    <w:rsid w:val="2762FADC"/>
    <w:rsid w:val="27637FD9"/>
    <w:rsid w:val="27683774"/>
    <w:rsid w:val="27683F33"/>
    <w:rsid w:val="27685DC1"/>
    <w:rsid w:val="2768C5C9"/>
    <w:rsid w:val="276BECCE"/>
    <w:rsid w:val="276DB5BB"/>
    <w:rsid w:val="276DD459"/>
    <w:rsid w:val="276F037D"/>
    <w:rsid w:val="276FC1C6"/>
    <w:rsid w:val="27710427"/>
    <w:rsid w:val="2771E69D"/>
    <w:rsid w:val="2771F63C"/>
    <w:rsid w:val="2772B881"/>
    <w:rsid w:val="2773D3D8"/>
    <w:rsid w:val="2773DEDB"/>
    <w:rsid w:val="2774A161"/>
    <w:rsid w:val="2774F245"/>
    <w:rsid w:val="2775DC07"/>
    <w:rsid w:val="2775E316"/>
    <w:rsid w:val="2777B97B"/>
    <w:rsid w:val="27784806"/>
    <w:rsid w:val="2778755A"/>
    <w:rsid w:val="2779E436"/>
    <w:rsid w:val="277C6CFD"/>
    <w:rsid w:val="277D8261"/>
    <w:rsid w:val="277DFE0E"/>
    <w:rsid w:val="27808889"/>
    <w:rsid w:val="27808EC1"/>
    <w:rsid w:val="2780D263"/>
    <w:rsid w:val="27818BD8"/>
    <w:rsid w:val="278192EC"/>
    <w:rsid w:val="27823F85"/>
    <w:rsid w:val="27825309"/>
    <w:rsid w:val="27843A63"/>
    <w:rsid w:val="2784CB68"/>
    <w:rsid w:val="2785252D"/>
    <w:rsid w:val="2787F3DE"/>
    <w:rsid w:val="278A1B7A"/>
    <w:rsid w:val="278AA83F"/>
    <w:rsid w:val="278AAFF9"/>
    <w:rsid w:val="278C7328"/>
    <w:rsid w:val="278DD59E"/>
    <w:rsid w:val="278F0F07"/>
    <w:rsid w:val="27901190"/>
    <w:rsid w:val="27907B34"/>
    <w:rsid w:val="27923B75"/>
    <w:rsid w:val="2792EC5F"/>
    <w:rsid w:val="27950D80"/>
    <w:rsid w:val="2795C565"/>
    <w:rsid w:val="279610B2"/>
    <w:rsid w:val="27966ADC"/>
    <w:rsid w:val="279A7376"/>
    <w:rsid w:val="279B67C2"/>
    <w:rsid w:val="279CD7D1"/>
    <w:rsid w:val="279D6D71"/>
    <w:rsid w:val="279DCE3E"/>
    <w:rsid w:val="279DDC21"/>
    <w:rsid w:val="279F3B31"/>
    <w:rsid w:val="279F782D"/>
    <w:rsid w:val="279FEC28"/>
    <w:rsid w:val="279FFF73"/>
    <w:rsid w:val="27A01A54"/>
    <w:rsid w:val="27A11852"/>
    <w:rsid w:val="27A2A7D9"/>
    <w:rsid w:val="27A3A6E6"/>
    <w:rsid w:val="27A4A767"/>
    <w:rsid w:val="27A52505"/>
    <w:rsid w:val="27A580E1"/>
    <w:rsid w:val="27A73BCC"/>
    <w:rsid w:val="27A800CB"/>
    <w:rsid w:val="27A887DF"/>
    <w:rsid w:val="27A97583"/>
    <w:rsid w:val="27A9827D"/>
    <w:rsid w:val="27A9A072"/>
    <w:rsid w:val="27AA7B13"/>
    <w:rsid w:val="27ABB448"/>
    <w:rsid w:val="27ADC8AB"/>
    <w:rsid w:val="27AE2719"/>
    <w:rsid w:val="27AF153B"/>
    <w:rsid w:val="27AF6D89"/>
    <w:rsid w:val="27B05F00"/>
    <w:rsid w:val="27B0C796"/>
    <w:rsid w:val="27B1E427"/>
    <w:rsid w:val="27B265A3"/>
    <w:rsid w:val="27B70210"/>
    <w:rsid w:val="27B7F694"/>
    <w:rsid w:val="27B82454"/>
    <w:rsid w:val="27B84CDD"/>
    <w:rsid w:val="27B884F8"/>
    <w:rsid w:val="27B8E764"/>
    <w:rsid w:val="27BA348E"/>
    <w:rsid w:val="27BAD0A9"/>
    <w:rsid w:val="27BB058F"/>
    <w:rsid w:val="27BBD758"/>
    <w:rsid w:val="27BD9A18"/>
    <w:rsid w:val="27BE0864"/>
    <w:rsid w:val="27BF64AB"/>
    <w:rsid w:val="27BFE65C"/>
    <w:rsid w:val="27C0A66D"/>
    <w:rsid w:val="27C0CAEB"/>
    <w:rsid w:val="27C25E39"/>
    <w:rsid w:val="27C2892A"/>
    <w:rsid w:val="27C31E83"/>
    <w:rsid w:val="27C36986"/>
    <w:rsid w:val="27C44471"/>
    <w:rsid w:val="27C4C4CD"/>
    <w:rsid w:val="27C4DEA1"/>
    <w:rsid w:val="27C4DF74"/>
    <w:rsid w:val="27C6F425"/>
    <w:rsid w:val="27C740B9"/>
    <w:rsid w:val="27C7B626"/>
    <w:rsid w:val="27CBB54B"/>
    <w:rsid w:val="27CD4A69"/>
    <w:rsid w:val="27CF03F4"/>
    <w:rsid w:val="27CF8C8A"/>
    <w:rsid w:val="27CFF4FB"/>
    <w:rsid w:val="27D0BE30"/>
    <w:rsid w:val="27D4EE2D"/>
    <w:rsid w:val="27D500C9"/>
    <w:rsid w:val="27D51E15"/>
    <w:rsid w:val="27D703C0"/>
    <w:rsid w:val="27D96039"/>
    <w:rsid w:val="27DA9678"/>
    <w:rsid w:val="27DDE824"/>
    <w:rsid w:val="27DE6028"/>
    <w:rsid w:val="27DE68F4"/>
    <w:rsid w:val="27E04647"/>
    <w:rsid w:val="27E0B919"/>
    <w:rsid w:val="27E102BB"/>
    <w:rsid w:val="27E237F8"/>
    <w:rsid w:val="27E247C0"/>
    <w:rsid w:val="27E24E67"/>
    <w:rsid w:val="27E3299D"/>
    <w:rsid w:val="27E4A45C"/>
    <w:rsid w:val="27E51F76"/>
    <w:rsid w:val="27E6EA62"/>
    <w:rsid w:val="27E93FD3"/>
    <w:rsid w:val="27E970AC"/>
    <w:rsid w:val="27EA80D2"/>
    <w:rsid w:val="27EBB5E0"/>
    <w:rsid w:val="27EC61E0"/>
    <w:rsid w:val="27EE974D"/>
    <w:rsid w:val="27EF76D2"/>
    <w:rsid w:val="27F01998"/>
    <w:rsid w:val="27F09C67"/>
    <w:rsid w:val="27F28CAA"/>
    <w:rsid w:val="27F30906"/>
    <w:rsid w:val="27F459F7"/>
    <w:rsid w:val="27F511C6"/>
    <w:rsid w:val="27F621B2"/>
    <w:rsid w:val="27F937E4"/>
    <w:rsid w:val="27FAE4B5"/>
    <w:rsid w:val="27FBA44B"/>
    <w:rsid w:val="27FBAA38"/>
    <w:rsid w:val="27FDC58B"/>
    <w:rsid w:val="27FF5D26"/>
    <w:rsid w:val="2804D07F"/>
    <w:rsid w:val="28057731"/>
    <w:rsid w:val="28059B81"/>
    <w:rsid w:val="28065E9E"/>
    <w:rsid w:val="28068A8E"/>
    <w:rsid w:val="28085889"/>
    <w:rsid w:val="280A5B7C"/>
    <w:rsid w:val="280A6842"/>
    <w:rsid w:val="280DF7CE"/>
    <w:rsid w:val="280E68CC"/>
    <w:rsid w:val="280E6B16"/>
    <w:rsid w:val="280ECCC8"/>
    <w:rsid w:val="280F01CF"/>
    <w:rsid w:val="2811B209"/>
    <w:rsid w:val="2812E58E"/>
    <w:rsid w:val="2813651C"/>
    <w:rsid w:val="28146AAD"/>
    <w:rsid w:val="281512B7"/>
    <w:rsid w:val="28159B4C"/>
    <w:rsid w:val="2816802A"/>
    <w:rsid w:val="281AF1AD"/>
    <w:rsid w:val="281BE571"/>
    <w:rsid w:val="281C594A"/>
    <w:rsid w:val="28226E01"/>
    <w:rsid w:val="2824D468"/>
    <w:rsid w:val="2826AF89"/>
    <w:rsid w:val="2826D642"/>
    <w:rsid w:val="28276A05"/>
    <w:rsid w:val="28279C79"/>
    <w:rsid w:val="282AD489"/>
    <w:rsid w:val="282BF68A"/>
    <w:rsid w:val="282C5BF4"/>
    <w:rsid w:val="282FE20A"/>
    <w:rsid w:val="2830A3A1"/>
    <w:rsid w:val="28316FA9"/>
    <w:rsid w:val="2831AE60"/>
    <w:rsid w:val="28334604"/>
    <w:rsid w:val="28334A02"/>
    <w:rsid w:val="2834A0E8"/>
    <w:rsid w:val="2834AFC3"/>
    <w:rsid w:val="2835B56A"/>
    <w:rsid w:val="283C18CD"/>
    <w:rsid w:val="283D7CAB"/>
    <w:rsid w:val="283DB59D"/>
    <w:rsid w:val="283E91A2"/>
    <w:rsid w:val="283F3756"/>
    <w:rsid w:val="283F6ADF"/>
    <w:rsid w:val="28406854"/>
    <w:rsid w:val="2841FC24"/>
    <w:rsid w:val="284203BC"/>
    <w:rsid w:val="2842A10B"/>
    <w:rsid w:val="284343A7"/>
    <w:rsid w:val="2845CA34"/>
    <w:rsid w:val="284665CF"/>
    <w:rsid w:val="2847A595"/>
    <w:rsid w:val="2847F996"/>
    <w:rsid w:val="2848FC18"/>
    <w:rsid w:val="2849F7B5"/>
    <w:rsid w:val="284D04B2"/>
    <w:rsid w:val="284EA2AD"/>
    <w:rsid w:val="284EADEB"/>
    <w:rsid w:val="284F277D"/>
    <w:rsid w:val="284F5C9C"/>
    <w:rsid w:val="2851E02A"/>
    <w:rsid w:val="2852BD7A"/>
    <w:rsid w:val="285476EA"/>
    <w:rsid w:val="2855AEFF"/>
    <w:rsid w:val="285692E9"/>
    <w:rsid w:val="2859875A"/>
    <w:rsid w:val="285C0542"/>
    <w:rsid w:val="285D7282"/>
    <w:rsid w:val="285FE5D2"/>
    <w:rsid w:val="28669A5D"/>
    <w:rsid w:val="2866B0B4"/>
    <w:rsid w:val="2867609D"/>
    <w:rsid w:val="2867C732"/>
    <w:rsid w:val="2867CB6A"/>
    <w:rsid w:val="2869C51F"/>
    <w:rsid w:val="286AEEDC"/>
    <w:rsid w:val="286B0AEA"/>
    <w:rsid w:val="286C3B9C"/>
    <w:rsid w:val="286D8F6E"/>
    <w:rsid w:val="28701D1B"/>
    <w:rsid w:val="28723116"/>
    <w:rsid w:val="2873410A"/>
    <w:rsid w:val="28737EAC"/>
    <w:rsid w:val="28739F8F"/>
    <w:rsid w:val="28746C21"/>
    <w:rsid w:val="28755AF8"/>
    <w:rsid w:val="2879CBD0"/>
    <w:rsid w:val="287B7924"/>
    <w:rsid w:val="287BCE23"/>
    <w:rsid w:val="287D7C3E"/>
    <w:rsid w:val="287E95E7"/>
    <w:rsid w:val="287EEBE9"/>
    <w:rsid w:val="287F6AF4"/>
    <w:rsid w:val="287FD831"/>
    <w:rsid w:val="2886CBB1"/>
    <w:rsid w:val="288AA592"/>
    <w:rsid w:val="288C22B3"/>
    <w:rsid w:val="288C2C1E"/>
    <w:rsid w:val="288D0AE8"/>
    <w:rsid w:val="288D0E3F"/>
    <w:rsid w:val="288D1A0D"/>
    <w:rsid w:val="288F9A2B"/>
    <w:rsid w:val="2890A6E4"/>
    <w:rsid w:val="28916EFD"/>
    <w:rsid w:val="28922ED1"/>
    <w:rsid w:val="28943327"/>
    <w:rsid w:val="2894D922"/>
    <w:rsid w:val="28961992"/>
    <w:rsid w:val="2896B48B"/>
    <w:rsid w:val="28989B5F"/>
    <w:rsid w:val="2898D871"/>
    <w:rsid w:val="289BC798"/>
    <w:rsid w:val="289BF261"/>
    <w:rsid w:val="289D71C4"/>
    <w:rsid w:val="289DAB6C"/>
    <w:rsid w:val="289DE24C"/>
    <w:rsid w:val="289F4435"/>
    <w:rsid w:val="28A1F6DE"/>
    <w:rsid w:val="28A44380"/>
    <w:rsid w:val="28A562E1"/>
    <w:rsid w:val="28A5B567"/>
    <w:rsid w:val="28A6E60E"/>
    <w:rsid w:val="28A94539"/>
    <w:rsid w:val="28AAC4C7"/>
    <w:rsid w:val="28AAFFCB"/>
    <w:rsid w:val="28AB59DA"/>
    <w:rsid w:val="28AB7D5F"/>
    <w:rsid w:val="28AD9C6A"/>
    <w:rsid w:val="28AF62DF"/>
    <w:rsid w:val="28B0F676"/>
    <w:rsid w:val="28B3F431"/>
    <w:rsid w:val="28B41825"/>
    <w:rsid w:val="28B47D02"/>
    <w:rsid w:val="28B5BD70"/>
    <w:rsid w:val="28B62927"/>
    <w:rsid w:val="28B63F97"/>
    <w:rsid w:val="28B6B0C4"/>
    <w:rsid w:val="28B6D613"/>
    <w:rsid w:val="28B745B4"/>
    <w:rsid w:val="28BA140A"/>
    <w:rsid w:val="28BA6023"/>
    <w:rsid w:val="28BAD587"/>
    <w:rsid w:val="28BAE3D6"/>
    <w:rsid w:val="28BAFA2A"/>
    <w:rsid w:val="28BB7637"/>
    <w:rsid w:val="28BC7BFB"/>
    <w:rsid w:val="28BD714C"/>
    <w:rsid w:val="28C07B51"/>
    <w:rsid w:val="28C21965"/>
    <w:rsid w:val="28C22EE0"/>
    <w:rsid w:val="28C324C2"/>
    <w:rsid w:val="28C342C3"/>
    <w:rsid w:val="28C344BF"/>
    <w:rsid w:val="28C37BA6"/>
    <w:rsid w:val="28C4F402"/>
    <w:rsid w:val="28C608A6"/>
    <w:rsid w:val="28C66434"/>
    <w:rsid w:val="28C6EBA2"/>
    <w:rsid w:val="28C7A028"/>
    <w:rsid w:val="28C7E9D6"/>
    <w:rsid w:val="28C8257D"/>
    <w:rsid w:val="28C85C65"/>
    <w:rsid w:val="28C8D8EC"/>
    <w:rsid w:val="28C94E28"/>
    <w:rsid w:val="28C96140"/>
    <w:rsid w:val="28C9FF21"/>
    <w:rsid w:val="28CD0A45"/>
    <w:rsid w:val="28CF07AD"/>
    <w:rsid w:val="28CF48AB"/>
    <w:rsid w:val="28D15FEB"/>
    <w:rsid w:val="28D203FA"/>
    <w:rsid w:val="28D39EF5"/>
    <w:rsid w:val="28D3CDC6"/>
    <w:rsid w:val="28D4C74E"/>
    <w:rsid w:val="28D6AA61"/>
    <w:rsid w:val="28D76E65"/>
    <w:rsid w:val="28D8F674"/>
    <w:rsid w:val="28D90295"/>
    <w:rsid w:val="28DF019F"/>
    <w:rsid w:val="28DF2BF8"/>
    <w:rsid w:val="28E000D2"/>
    <w:rsid w:val="28E02A3F"/>
    <w:rsid w:val="28E0477C"/>
    <w:rsid w:val="28E12693"/>
    <w:rsid w:val="28E14187"/>
    <w:rsid w:val="28E31B26"/>
    <w:rsid w:val="28E36645"/>
    <w:rsid w:val="28E51B14"/>
    <w:rsid w:val="28E5DE22"/>
    <w:rsid w:val="28E73134"/>
    <w:rsid w:val="28E7D18C"/>
    <w:rsid w:val="28E9901D"/>
    <w:rsid w:val="28EA049E"/>
    <w:rsid w:val="28EA747F"/>
    <w:rsid w:val="28EABC10"/>
    <w:rsid w:val="28EABD17"/>
    <w:rsid w:val="28ECA749"/>
    <w:rsid w:val="28EDA216"/>
    <w:rsid w:val="28EDB8E8"/>
    <w:rsid w:val="28F01781"/>
    <w:rsid w:val="28F02313"/>
    <w:rsid w:val="28F28555"/>
    <w:rsid w:val="28F2A774"/>
    <w:rsid w:val="28F3854C"/>
    <w:rsid w:val="28F3CF7B"/>
    <w:rsid w:val="28F680A7"/>
    <w:rsid w:val="28F7857E"/>
    <w:rsid w:val="28F79E6B"/>
    <w:rsid w:val="28F8737A"/>
    <w:rsid w:val="28FA2E36"/>
    <w:rsid w:val="28FA70C4"/>
    <w:rsid w:val="28FE78EE"/>
    <w:rsid w:val="28FE93C8"/>
    <w:rsid w:val="2900586E"/>
    <w:rsid w:val="29009AB7"/>
    <w:rsid w:val="2900D2B2"/>
    <w:rsid w:val="2903B457"/>
    <w:rsid w:val="2903D8F0"/>
    <w:rsid w:val="2904A1BB"/>
    <w:rsid w:val="2904D55B"/>
    <w:rsid w:val="290735E8"/>
    <w:rsid w:val="2907F285"/>
    <w:rsid w:val="29097FAE"/>
    <w:rsid w:val="290C0CF1"/>
    <w:rsid w:val="290DA4CE"/>
    <w:rsid w:val="290DF814"/>
    <w:rsid w:val="290E3230"/>
    <w:rsid w:val="291449DD"/>
    <w:rsid w:val="2914F9D5"/>
    <w:rsid w:val="2918333F"/>
    <w:rsid w:val="2918AF21"/>
    <w:rsid w:val="2918D739"/>
    <w:rsid w:val="29190A37"/>
    <w:rsid w:val="291B1F1A"/>
    <w:rsid w:val="291B7253"/>
    <w:rsid w:val="291C1622"/>
    <w:rsid w:val="291C565F"/>
    <w:rsid w:val="291C5F7D"/>
    <w:rsid w:val="291D1FEA"/>
    <w:rsid w:val="291DC5DB"/>
    <w:rsid w:val="291E7F99"/>
    <w:rsid w:val="291EEED8"/>
    <w:rsid w:val="291F6C24"/>
    <w:rsid w:val="291FC849"/>
    <w:rsid w:val="29203836"/>
    <w:rsid w:val="2920684C"/>
    <w:rsid w:val="292090A9"/>
    <w:rsid w:val="2920F176"/>
    <w:rsid w:val="2920FA44"/>
    <w:rsid w:val="2921C70A"/>
    <w:rsid w:val="2922DC65"/>
    <w:rsid w:val="292339C8"/>
    <w:rsid w:val="29237F62"/>
    <w:rsid w:val="2923F1FA"/>
    <w:rsid w:val="292605A5"/>
    <w:rsid w:val="29263876"/>
    <w:rsid w:val="292676E4"/>
    <w:rsid w:val="2926C74C"/>
    <w:rsid w:val="2927AEEE"/>
    <w:rsid w:val="292968D6"/>
    <w:rsid w:val="292AF289"/>
    <w:rsid w:val="292B72F0"/>
    <w:rsid w:val="292CB757"/>
    <w:rsid w:val="292CDE8F"/>
    <w:rsid w:val="29300A5D"/>
    <w:rsid w:val="29315832"/>
    <w:rsid w:val="29320691"/>
    <w:rsid w:val="29320C5A"/>
    <w:rsid w:val="2936F0D6"/>
    <w:rsid w:val="2938197A"/>
    <w:rsid w:val="29382425"/>
    <w:rsid w:val="293AB045"/>
    <w:rsid w:val="293E33D3"/>
    <w:rsid w:val="293E801C"/>
    <w:rsid w:val="293F474A"/>
    <w:rsid w:val="29431B3E"/>
    <w:rsid w:val="294353C6"/>
    <w:rsid w:val="29436031"/>
    <w:rsid w:val="29436DC9"/>
    <w:rsid w:val="2944787C"/>
    <w:rsid w:val="29448028"/>
    <w:rsid w:val="2944AD84"/>
    <w:rsid w:val="2946D8F6"/>
    <w:rsid w:val="294700DF"/>
    <w:rsid w:val="2948F0E3"/>
    <w:rsid w:val="2949B78C"/>
    <w:rsid w:val="294B53C2"/>
    <w:rsid w:val="294C5C94"/>
    <w:rsid w:val="294DB5BF"/>
    <w:rsid w:val="294F8CF7"/>
    <w:rsid w:val="29520D40"/>
    <w:rsid w:val="29530962"/>
    <w:rsid w:val="2955A38B"/>
    <w:rsid w:val="2957222D"/>
    <w:rsid w:val="2958203C"/>
    <w:rsid w:val="295B5881"/>
    <w:rsid w:val="2961BEAD"/>
    <w:rsid w:val="29623D90"/>
    <w:rsid w:val="2962839B"/>
    <w:rsid w:val="29637688"/>
    <w:rsid w:val="2964C916"/>
    <w:rsid w:val="2965263F"/>
    <w:rsid w:val="2969730F"/>
    <w:rsid w:val="296A55BB"/>
    <w:rsid w:val="296CCF6C"/>
    <w:rsid w:val="296D224C"/>
    <w:rsid w:val="2970971C"/>
    <w:rsid w:val="29723576"/>
    <w:rsid w:val="2972972E"/>
    <w:rsid w:val="29731713"/>
    <w:rsid w:val="2974C263"/>
    <w:rsid w:val="29788A8A"/>
    <w:rsid w:val="2978A8C0"/>
    <w:rsid w:val="297955CA"/>
    <w:rsid w:val="29795A16"/>
    <w:rsid w:val="297A917B"/>
    <w:rsid w:val="297AD79B"/>
    <w:rsid w:val="297B1D17"/>
    <w:rsid w:val="297C1C5A"/>
    <w:rsid w:val="297CCE5D"/>
    <w:rsid w:val="297D4CBE"/>
    <w:rsid w:val="297DA1F9"/>
    <w:rsid w:val="297DC1A3"/>
    <w:rsid w:val="297E2401"/>
    <w:rsid w:val="297E6372"/>
    <w:rsid w:val="297EFC1B"/>
    <w:rsid w:val="297FF13B"/>
    <w:rsid w:val="2981B238"/>
    <w:rsid w:val="2982D596"/>
    <w:rsid w:val="29853935"/>
    <w:rsid w:val="2987CACB"/>
    <w:rsid w:val="2987F2D4"/>
    <w:rsid w:val="2988D139"/>
    <w:rsid w:val="29894516"/>
    <w:rsid w:val="29899AF3"/>
    <w:rsid w:val="298ABCBB"/>
    <w:rsid w:val="298CDD6C"/>
    <w:rsid w:val="298DF07E"/>
    <w:rsid w:val="298E97D3"/>
    <w:rsid w:val="298F6AAA"/>
    <w:rsid w:val="298F9A40"/>
    <w:rsid w:val="29922A2B"/>
    <w:rsid w:val="29929C01"/>
    <w:rsid w:val="2994A944"/>
    <w:rsid w:val="29986DAC"/>
    <w:rsid w:val="299DF3B0"/>
    <w:rsid w:val="299E4860"/>
    <w:rsid w:val="299F7711"/>
    <w:rsid w:val="29A0685D"/>
    <w:rsid w:val="29A2211D"/>
    <w:rsid w:val="29A62B76"/>
    <w:rsid w:val="29A67117"/>
    <w:rsid w:val="29A85F7C"/>
    <w:rsid w:val="29AAD751"/>
    <w:rsid w:val="29AB0463"/>
    <w:rsid w:val="29AE0F29"/>
    <w:rsid w:val="29AF670F"/>
    <w:rsid w:val="29B07A8A"/>
    <w:rsid w:val="29B0C793"/>
    <w:rsid w:val="29B10FDF"/>
    <w:rsid w:val="29B1E89A"/>
    <w:rsid w:val="29B21A6C"/>
    <w:rsid w:val="29B25221"/>
    <w:rsid w:val="29B26018"/>
    <w:rsid w:val="29B31A37"/>
    <w:rsid w:val="29B4F48A"/>
    <w:rsid w:val="29B51DE4"/>
    <w:rsid w:val="29B6A1D5"/>
    <w:rsid w:val="29B6A560"/>
    <w:rsid w:val="29B6F281"/>
    <w:rsid w:val="29B785D5"/>
    <w:rsid w:val="29B7C9A0"/>
    <w:rsid w:val="29B94D15"/>
    <w:rsid w:val="29B97629"/>
    <w:rsid w:val="29BBF59E"/>
    <w:rsid w:val="29BCF452"/>
    <w:rsid w:val="29BE9D16"/>
    <w:rsid w:val="29BEC5B5"/>
    <w:rsid w:val="29BFA91C"/>
    <w:rsid w:val="29BFC9EC"/>
    <w:rsid w:val="29C126F3"/>
    <w:rsid w:val="29C47988"/>
    <w:rsid w:val="29C8362A"/>
    <w:rsid w:val="29C86BE7"/>
    <w:rsid w:val="29C8F4D2"/>
    <w:rsid w:val="29CBDF38"/>
    <w:rsid w:val="29CBF7E6"/>
    <w:rsid w:val="29CE22BE"/>
    <w:rsid w:val="29CE33D0"/>
    <w:rsid w:val="29D1DA9D"/>
    <w:rsid w:val="29D2324D"/>
    <w:rsid w:val="29D24910"/>
    <w:rsid w:val="29D2D55F"/>
    <w:rsid w:val="29D2F249"/>
    <w:rsid w:val="29D35ED1"/>
    <w:rsid w:val="29D486E0"/>
    <w:rsid w:val="29D58C69"/>
    <w:rsid w:val="29D67653"/>
    <w:rsid w:val="29D7F40B"/>
    <w:rsid w:val="29D91952"/>
    <w:rsid w:val="29DA6C2A"/>
    <w:rsid w:val="29DB29BA"/>
    <w:rsid w:val="29DCE465"/>
    <w:rsid w:val="29DCE7B3"/>
    <w:rsid w:val="29DD2967"/>
    <w:rsid w:val="29DDF2A3"/>
    <w:rsid w:val="29DE51CB"/>
    <w:rsid w:val="29DF2C10"/>
    <w:rsid w:val="29E4418B"/>
    <w:rsid w:val="29E478E9"/>
    <w:rsid w:val="29E58A61"/>
    <w:rsid w:val="29E5E6B1"/>
    <w:rsid w:val="29E69B24"/>
    <w:rsid w:val="29E6E48C"/>
    <w:rsid w:val="29E88A37"/>
    <w:rsid w:val="29E8A990"/>
    <w:rsid w:val="29E8B593"/>
    <w:rsid w:val="29EB2C31"/>
    <w:rsid w:val="29EBE9C5"/>
    <w:rsid w:val="29EC43F3"/>
    <w:rsid w:val="29EC9ABE"/>
    <w:rsid w:val="29ED2A7B"/>
    <w:rsid w:val="29EDE398"/>
    <w:rsid w:val="29EEB431"/>
    <w:rsid w:val="29EED70F"/>
    <w:rsid w:val="29F09993"/>
    <w:rsid w:val="29F11AA0"/>
    <w:rsid w:val="29F12AC8"/>
    <w:rsid w:val="29F32299"/>
    <w:rsid w:val="29F47548"/>
    <w:rsid w:val="29F4EC6E"/>
    <w:rsid w:val="29F4FA4C"/>
    <w:rsid w:val="29F6CB29"/>
    <w:rsid w:val="29F88B67"/>
    <w:rsid w:val="29F97CFE"/>
    <w:rsid w:val="29F995C2"/>
    <w:rsid w:val="29FB1E86"/>
    <w:rsid w:val="29FB2BF9"/>
    <w:rsid w:val="29FB4FD6"/>
    <w:rsid w:val="29FD3220"/>
    <w:rsid w:val="29FD3A76"/>
    <w:rsid w:val="2A053FBB"/>
    <w:rsid w:val="2A05C0DB"/>
    <w:rsid w:val="2A06C931"/>
    <w:rsid w:val="2A0C5BF1"/>
    <w:rsid w:val="2A0CF59B"/>
    <w:rsid w:val="2A0E44A5"/>
    <w:rsid w:val="2A0F3683"/>
    <w:rsid w:val="2A0F53FE"/>
    <w:rsid w:val="2A0F6711"/>
    <w:rsid w:val="2A0FE90C"/>
    <w:rsid w:val="2A10E2A7"/>
    <w:rsid w:val="2A10E544"/>
    <w:rsid w:val="2A12446E"/>
    <w:rsid w:val="2A133C39"/>
    <w:rsid w:val="2A1357E9"/>
    <w:rsid w:val="2A139902"/>
    <w:rsid w:val="2A13CFA8"/>
    <w:rsid w:val="2A140D25"/>
    <w:rsid w:val="2A144562"/>
    <w:rsid w:val="2A15346B"/>
    <w:rsid w:val="2A16C913"/>
    <w:rsid w:val="2A1844DB"/>
    <w:rsid w:val="2A189AF9"/>
    <w:rsid w:val="2A1AE11A"/>
    <w:rsid w:val="2A1AEDD5"/>
    <w:rsid w:val="2A1F7F87"/>
    <w:rsid w:val="2A20CFDF"/>
    <w:rsid w:val="2A21A9A4"/>
    <w:rsid w:val="2A228A05"/>
    <w:rsid w:val="2A22C03B"/>
    <w:rsid w:val="2A22F526"/>
    <w:rsid w:val="2A2366C9"/>
    <w:rsid w:val="2A25432C"/>
    <w:rsid w:val="2A26377E"/>
    <w:rsid w:val="2A269D39"/>
    <w:rsid w:val="2A2778CE"/>
    <w:rsid w:val="2A27998A"/>
    <w:rsid w:val="2A27C72F"/>
    <w:rsid w:val="2A293330"/>
    <w:rsid w:val="2A29CC74"/>
    <w:rsid w:val="2A2A028F"/>
    <w:rsid w:val="2A2A7272"/>
    <w:rsid w:val="2A2BC876"/>
    <w:rsid w:val="2A2DDD1E"/>
    <w:rsid w:val="2A30069F"/>
    <w:rsid w:val="2A31B302"/>
    <w:rsid w:val="2A33F96B"/>
    <w:rsid w:val="2A377670"/>
    <w:rsid w:val="2A397E6A"/>
    <w:rsid w:val="2A3B83AD"/>
    <w:rsid w:val="2A3B8B32"/>
    <w:rsid w:val="2A3BB27D"/>
    <w:rsid w:val="2A3C2070"/>
    <w:rsid w:val="2A3C6C76"/>
    <w:rsid w:val="2A3DE789"/>
    <w:rsid w:val="2A423D6C"/>
    <w:rsid w:val="2A442601"/>
    <w:rsid w:val="2A452EE8"/>
    <w:rsid w:val="2A45E1B7"/>
    <w:rsid w:val="2A464972"/>
    <w:rsid w:val="2A46C48C"/>
    <w:rsid w:val="2A472AC5"/>
    <w:rsid w:val="2A496322"/>
    <w:rsid w:val="2A4BA1AD"/>
    <w:rsid w:val="2A4C2F1C"/>
    <w:rsid w:val="2A4D1449"/>
    <w:rsid w:val="2A4D15B9"/>
    <w:rsid w:val="2A4D7119"/>
    <w:rsid w:val="2A4E12FE"/>
    <w:rsid w:val="2A4F138B"/>
    <w:rsid w:val="2A501012"/>
    <w:rsid w:val="2A5132F6"/>
    <w:rsid w:val="2A51527A"/>
    <w:rsid w:val="2A532CFF"/>
    <w:rsid w:val="2A53ADD7"/>
    <w:rsid w:val="2A550A10"/>
    <w:rsid w:val="2A554F6A"/>
    <w:rsid w:val="2A568C47"/>
    <w:rsid w:val="2A596EEF"/>
    <w:rsid w:val="2A5AC378"/>
    <w:rsid w:val="2A5B0B87"/>
    <w:rsid w:val="2A5B33D5"/>
    <w:rsid w:val="2A5B6B36"/>
    <w:rsid w:val="2A5C6BF2"/>
    <w:rsid w:val="2A5C9F72"/>
    <w:rsid w:val="2A5CD559"/>
    <w:rsid w:val="2A5E1678"/>
    <w:rsid w:val="2A5EEB8F"/>
    <w:rsid w:val="2A60243A"/>
    <w:rsid w:val="2A60C1BA"/>
    <w:rsid w:val="2A61E1D9"/>
    <w:rsid w:val="2A65B5FE"/>
    <w:rsid w:val="2A694C6F"/>
    <w:rsid w:val="2A6A3780"/>
    <w:rsid w:val="2A6BF4C5"/>
    <w:rsid w:val="2A6CC535"/>
    <w:rsid w:val="2A6D8ED5"/>
    <w:rsid w:val="2A6E2A6A"/>
    <w:rsid w:val="2A6EA0B8"/>
    <w:rsid w:val="2A6F791A"/>
    <w:rsid w:val="2A6F8648"/>
    <w:rsid w:val="2A6F8FEC"/>
    <w:rsid w:val="2A75A05B"/>
    <w:rsid w:val="2A760010"/>
    <w:rsid w:val="2A77AB87"/>
    <w:rsid w:val="2A78A497"/>
    <w:rsid w:val="2A7A005F"/>
    <w:rsid w:val="2A7A0C3E"/>
    <w:rsid w:val="2A7A1E20"/>
    <w:rsid w:val="2A7B1E57"/>
    <w:rsid w:val="2A7D3627"/>
    <w:rsid w:val="2A7F0E43"/>
    <w:rsid w:val="2A7FD3EB"/>
    <w:rsid w:val="2A84D008"/>
    <w:rsid w:val="2A850721"/>
    <w:rsid w:val="2A855A34"/>
    <w:rsid w:val="2A87297B"/>
    <w:rsid w:val="2A87D0D4"/>
    <w:rsid w:val="2A886939"/>
    <w:rsid w:val="2A88E46F"/>
    <w:rsid w:val="2A89402A"/>
    <w:rsid w:val="2A89B56C"/>
    <w:rsid w:val="2A8A65C2"/>
    <w:rsid w:val="2A8A6CE6"/>
    <w:rsid w:val="2A8C70F1"/>
    <w:rsid w:val="2A8C99A2"/>
    <w:rsid w:val="2A90C0F9"/>
    <w:rsid w:val="2A92B6ED"/>
    <w:rsid w:val="2A94D980"/>
    <w:rsid w:val="2A953FA2"/>
    <w:rsid w:val="2A95C13B"/>
    <w:rsid w:val="2A9675DF"/>
    <w:rsid w:val="2A97EE8F"/>
    <w:rsid w:val="2A982EFA"/>
    <w:rsid w:val="2A98C7B1"/>
    <w:rsid w:val="2A996B88"/>
    <w:rsid w:val="2A9B3A91"/>
    <w:rsid w:val="2A9B3D4E"/>
    <w:rsid w:val="2A9B9ED0"/>
    <w:rsid w:val="2A9DD4AA"/>
    <w:rsid w:val="2AA13768"/>
    <w:rsid w:val="2AA16220"/>
    <w:rsid w:val="2AA4648E"/>
    <w:rsid w:val="2AA49AE7"/>
    <w:rsid w:val="2AA4E755"/>
    <w:rsid w:val="2AA747D7"/>
    <w:rsid w:val="2AA8D23E"/>
    <w:rsid w:val="2AA93F4B"/>
    <w:rsid w:val="2AAA1CA0"/>
    <w:rsid w:val="2AAAA931"/>
    <w:rsid w:val="2AAE3C3F"/>
    <w:rsid w:val="2AAF0BE9"/>
    <w:rsid w:val="2AAF5DCC"/>
    <w:rsid w:val="2AB0F4D0"/>
    <w:rsid w:val="2AB3541C"/>
    <w:rsid w:val="2AB614D5"/>
    <w:rsid w:val="2AB63050"/>
    <w:rsid w:val="2AB6EF96"/>
    <w:rsid w:val="2AB7C17A"/>
    <w:rsid w:val="2AB84C9C"/>
    <w:rsid w:val="2AB8DEB8"/>
    <w:rsid w:val="2AB9F849"/>
    <w:rsid w:val="2ABA2DCF"/>
    <w:rsid w:val="2ABA36C7"/>
    <w:rsid w:val="2ABC5334"/>
    <w:rsid w:val="2ABDAB30"/>
    <w:rsid w:val="2ABDD129"/>
    <w:rsid w:val="2ABFBEC5"/>
    <w:rsid w:val="2AC1C99A"/>
    <w:rsid w:val="2AC303CE"/>
    <w:rsid w:val="2AC5EB47"/>
    <w:rsid w:val="2AC6E2B4"/>
    <w:rsid w:val="2AC7FAE4"/>
    <w:rsid w:val="2AC9431C"/>
    <w:rsid w:val="2ACA4809"/>
    <w:rsid w:val="2ACAFC8E"/>
    <w:rsid w:val="2ACC5689"/>
    <w:rsid w:val="2ACD92A1"/>
    <w:rsid w:val="2ACDD488"/>
    <w:rsid w:val="2ACDDA21"/>
    <w:rsid w:val="2ACE6970"/>
    <w:rsid w:val="2ACF2BDB"/>
    <w:rsid w:val="2AD1F96D"/>
    <w:rsid w:val="2AD26C9B"/>
    <w:rsid w:val="2AD2B8A6"/>
    <w:rsid w:val="2AD3BC93"/>
    <w:rsid w:val="2AD493C8"/>
    <w:rsid w:val="2AD7417C"/>
    <w:rsid w:val="2AD94189"/>
    <w:rsid w:val="2ADABF87"/>
    <w:rsid w:val="2ADB7F6D"/>
    <w:rsid w:val="2ADBC56D"/>
    <w:rsid w:val="2ADC03AF"/>
    <w:rsid w:val="2ADF42B6"/>
    <w:rsid w:val="2AE0D082"/>
    <w:rsid w:val="2AE17488"/>
    <w:rsid w:val="2AE2C4E9"/>
    <w:rsid w:val="2AE2EA33"/>
    <w:rsid w:val="2AE314D7"/>
    <w:rsid w:val="2AE5DB97"/>
    <w:rsid w:val="2AE6D4F1"/>
    <w:rsid w:val="2AE795D9"/>
    <w:rsid w:val="2AEDDF09"/>
    <w:rsid w:val="2AEF7ED6"/>
    <w:rsid w:val="2AF1BEF8"/>
    <w:rsid w:val="2AF22013"/>
    <w:rsid w:val="2AF4ABE2"/>
    <w:rsid w:val="2AF6E539"/>
    <w:rsid w:val="2AF8A2A1"/>
    <w:rsid w:val="2AF8C8F0"/>
    <w:rsid w:val="2AF9B280"/>
    <w:rsid w:val="2AFB31F9"/>
    <w:rsid w:val="2AFBC072"/>
    <w:rsid w:val="2AFC7F63"/>
    <w:rsid w:val="2AFE3F43"/>
    <w:rsid w:val="2B02AB80"/>
    <w:rsid w:val="2B02C6FD"/>
    <w:rsid w:val="2B04C926"/>
    <w:rsid w:val="2B058421"/>
    <w:rsid w:val="2B05A507"/>
    <w:rsid w:val="2B066E43"/>
    <w:rsid w:val="2B06E843"/>
    <w:rsid w:val="2B07CCEA"/>
    <w:rsid w:val="2B09EC1A"/>
    <w:rsid w:val="2B0A8E6E"/>
    <w:rsid w:val="2B0B94BB"/>
    <w:rsid w:val="2B0DFBBD"/>
    <w:rsid w:val="2B0E533F"/>
    <w:rsid w:val="2B0FB8C0"/>
    <w:rsid w:val="2B10D57D"/>
    <w:rsid w:val="2B11C043"/>
    <w:rsid w:val="2B122A1A"/>
    <w:rsid w:val="2B13781B"/>
    <w:rsid w:val="2B1395A8"/>
    <w:rsid w:val="2B141E4C"/>
    <w:rsid w:val="2B156649"/>
    <w:rsid w:val="2B158A53"/>
    <w:rsid w:val="2B1968CC"/>
    <w:rsid w:val="2B1C43F8"/>
    <w:rsid w:val="2B1C696D"/>
    <w:rsid w:val="2B1DD5A8"/>
    <w:rsid w:val="2B1FC159"/>
    <w:rsid w:val="2B2697D7"/>
    <w:rsid w:val="2B27F8E5"/>
    <w:rsid w:val="2B291919"/>
    <w:rsid w:val="2B297094"/>
    <w:rsid w:val="2B2B35AB"/>
    <w:rsid w:val="2B2C560E"/>
    <w:rsid w:val="2B2C7500"/>
    <w:rsid w:val="2B2DCAE9"/>
    <w:rsid w:val="2B2DED58"/>
    <w:rsid w:val="2B2EAEA8"/>
    <w:rsid w:val="2B2F7A0B"/>
    <w:rsid w:val="2B30D118"/>
    <w:rsid w:val="2B31DF05"/>
    <w:rsid w:val="2B322783"/>
    <w:rsid w:val="2B327C8C"/>
    <w:rsid w:val="2B3283DE"/>
    <w:rsid w:val="2B349315"/>
    <w:rsid w:val="2B34F0B2"/>
    <w:rsid w:val="2B356916"/>
    <w:rsid w:val="2B358E3C"/>
    <w:rsid w:val="2B35BFFC"/>
    <w:rsid w:val="2B37155F"/>
    <w:rsid w:val="2B37741E"/>
    <w:rsid w:val="2B38C016"/>
    <w:rsid w:val="2B390597"/>
    <w:rsid w:val="2B393AE9"/>
    <w:rsid w:val="2B39907D"/>
    <w:rsid w:val="2B3AECB5"/>
    <w:rsid w:val="2B3B8A1F"/>
    <w:rsid w:val="2B3DF48A"/>
    <w:rsid w:val="2B3FB301"/>
    <w:rsid w:val="2B412EF3"/>
    <w:rsid w:val="2B4192D5"/>
    <w:rsid w:val="2B43141F"/>
    <w:rsid w:val="2B48047E"/>
    <w:rsid w:val="2B4A1439"/>
    <w:rsid w:val="2B4A6E66"/>
    <w:rsid w:val="2B4A81B9"/>
    <w:rsid w:val="2B4B7843"/>
    <w:rsid w:val="2B4C96B9"/>
    <w:rsid w:val="2B4D0B47"/>
    <w:rsid w:val="2B4D740F"/>
    <w:rsid w:val="2B4EA7F3"/>
    <w:rsid w:val="2B5190EE"/>
    <w:rsid w:val="2B5217D2"/>
    <w:rsid w:val="2B5271B3"/>
    <w:rsid w:val="2B53355A"/>
    <w:rsid w:val="2B536100"/>
    <w:rsid w:val="2B54A950"/>
    <w:rsid w:val="2B56401D"/>
    <w:rsid w:val="2B5660A5"/>
    <w:rsid w:val="2B5689B1"/>
    <w:rsid w:val="2B58E78B"/>
    <w:rsid w:val="2B5A37F5"/>
    <w:rsid w:val="2B5B491F"/>
    <w:rsid w:val="2B5B4950"/>
    <w:rsid w:val="2B61F4A1"/>
    <w:rsid w:val="2B6206C3"/>
    <w:rsid w:val="2B62951E"/>
    <w:rsid w:val="2B695D66"/>
    <w:rsid w:val="2B6B45B8"/>
    <w:rsid w:val="2B6C9F38"/>
    <w:rsid w:val="2B6CFF1F"/>
    <w:rsid w:val="2B6E9032"/>
    <w:rsid w:val="2B6EB6B8"/>
    <w:rsid w:val="2B6F832E"/>
    <w:rsid w:val="2B715CA1"/>
    <w:rsid w:val="2B72A2A5"/>
    <w:rsid w:val="2B72A966"/>
    <w:rsid w:val="2B74B57D"/>
    <w:rsid w:val="2B75411C"/>
    <w:rsid w:val="2B75E1D4"/>
    <w:rsid w:val="2B766291"/>
    <w:rsid w:val="2B769E71"/>
    <w:rsid w:val="2B7735E9"/>
    <w:rsid w:val="2B778C1E"/>
    <w:rsid w:val="2B78A5FF"/>
    <w:rsid w:val="2B798E97"/>
    <w:rsid w:val="2B7997A8"/>
    <w:rsid w:val="2B7C3D07"/>
    <w:rsid w:val="2B7D868C"/>
    <w:rsid w:val="2B7ECE22"/>
    <w:rsid w:val="2B8154D6"/>
    <w:rsid w:val="2B816C64"/>
    <w:rsid w:val="2B826774"/>
    <w:rsid w:val="2B833FB7"/>
    <w:rsid w:val="2B839204"/>
    <w:rsid w:val="2B84C549"/>
    <w:rsid w:val="2B8762DD"/>
    <w:rsid w:val="2B8D002F"/>
    <w:rsid w:val="2B8E83E4"/>
    <w:rsid w:val="2B8FB4F9"/>
    <w:rsid w:val="2B901FC4"/>
    <w:rsid w:val="2B90A878"/>
    <w:rsid w:val="2B92A9B2"/>
    <w:rsid w:val="2B932B38"/>
    <w:rsid w:val="2B969F89"/>
    <w:rsid w:val="2B9906AF"/>
    <w:rsid w:val="2B9957C9"/>
    <w:rsid w:val="2B9A308C"/>
    <w:rsid w:val="2B9D1A2E"/>
    <w:rsid w:val="2B9D6E86"/>
    <w:rsid w:val="2B9D9577"/>
    <w:rsid w:val="2B9DFBEF"/>
    <w:rsid w:val="2B9E7AE8"/>
    <w:rsid w:val="2BA08D7F"/>
    <w:rsid w:val="2BA1B94D"/>
    <w:rsid w:val="2BA21F72"/>
    <w:rsid w:val="2BA30209"/>
    <w:rsid w:val="2BA3C9C4"/>
    <w:rsid w:val="2BA600BB"/>
    <w:rsid w:val="2BA6ECB6"/>
    <w:rsid w:val="2BA734DF"/>
    <w:rsid w:val="2BA8A6FC"/>
    <w:rsid w:val="2BA946F1"/>
    <w:rsid w:val="2BAA6B09"/>
    <w:rsid w:val="2BAE5E08"/>
    <w:rsid w:val="2BAEB29F"/>
    <w:rsid w:val="2BB01FC1"/>
    <w:rsid w:val="2BB07A6A"/>
    <w:rsid w:val="2BB07DBA"/>
    <w:rsid w:val="2BB3C16A"/>
    <w:rsid w:val="2BB4B025"/>
    <w:rsid w:val="2BB6EED2"/>
    <w:rsid w:val="2BB98675"/>
    <w:rsid w:val="2BBA24C5"/>
    <w:rsid w:val="2BBA321A"/>
    <w:rsid w:val="2BBBDC51"/>
    <w:rsid w:val="2BBBE65B"/>
    <w:rsid w:val="2BBD4B98"/>
    <w:rsid w:val="2BBD9823"/>
    <w:rsid w:val="2BBF6E79"/>
    <w:rsid w:val="2BBF8D2F"/>
    <w:rsid w:val="2BBFF508"/>
    <w:rsid w:val="2BC0595C"/>
    <w:rsid w:val="2BC16ECB"/>
    <w:rsid w:val="2BC1C56C"/>
    <w:rsid w:val="2BC23A3A"/>
    <w:rsid w:val="2BC255FF"/>
    <w:rsid w:val="2BC262E4"/>
    <w:rsid w:val="2BC2A23F"/>
    <w:rsid w:val="2BC4873B"/>
    <w:rsid w:val="2BC62173"/>
    <w:rsid w:val="2BC6730E"/>
    <w:rsid w:val="2BC6DF24"/>
    <w:rsid w:val="2BC8078D"/>
    <w:rsid w:val="2BC82E0C"/>
    <w:rsid w:val="2BC9C8E8"/>
    <w:rsid w:val="2BCABD10"/>
    <w:rsid w:val="2BCADB56"/>
    <w:rsid w:val="2BCB231D"/>
    <w:rsid w:val="2BCDFB4F"/>
    <w:rsid w:val="2BCFCA20"/>
    <w:rsid w:val="2BD0624C"/>
    <w:rsid w:val="2BD07D37"/>
    <w:rsid w:val="2BD0A0B1"/>
    <w:rsid w:val="2BD0D431"/>
    <w:rsid w:val="2BD353E2"/>
    <w:rsid w:val="2BD3CF13"/>
    <w:rsid w:val="2BD48DA7"/>
    <w:rsid w:val="2BD57D1F"/>
    <w:rsid w:val="2BD7A28F"/>
    <w:rsid w:val="2BD7DA57"/>
    <w:rsid w:val="2BD9806F"/>
    <w:rsid w:val="2BD9C1CD"/>
    <w:rsid w:val="2BD9E456"/>
    <w:rsid w:val="2BDAAAB4"/>
    <w:rsid w:val="2BDB8189"/>
    <w:rsid w:val="2BDDC0F0"/>
    <w:rsid w:val="2BDED793"/>
    <w:rsid w:val="2BDF4127"/>
    <w:rsid w:val="2BDF5611"/>
    <w:rsid w:val="2BDF6FD6"/>
    <w:rsid w:val="2BDF6FDE"/>
    <w:rsid w:val="2BE0ADF9"/>
    <w:rsid w:val="2BE0D8CA"/>
    <w:rsid w:val="2BE176F8"/>
    <w:rsid w:val="2BE20942"/>
    <w:rsid w:val="2BE289B2"/>
    <w:rsid w:val="2BE3402D"/>
    <w:rsid w:val="2BE39162"/>
    <w:rsid w:val="2BE3E3EF"/>
    <w:rsid w:val="2BE45CBF"/>
    <w:rsid w:val="2BE57E60"/>
    <w:rsid w:val="2BE64A44"/>
    <w:rsid w:val="2BE67FAB"/>
    <w:rsid w:val="2BE853CB"/>
    <w:rsid w:val="2BEA3252"/>
    <w:rsid w:val="2BEA7C2B"/>
    <w:rsid w:val="2BEAF44B"/>
    <w:rsid w:val="2BECA47F"/>
    <w:rsid w:val="2BED48E1"/>
    <w:rsid w:val="2BEF8E09"/>
    <w:rsid w:val="2BF1234D"/>
    <w:rsid w:val="2BF24A87"/>
    <w:rsid w:val="2BF28727"/>
    <w:rsid w:val="2BF537D5"/>
    <w:rsid w:val="2BF6AB1E"/>
    <w:rsid w:val="2BF78D9A"/>
    <w:rsid w:val="2BFBA58F"/>
    <w:rsid w:val="2BFC1984"/>
    <w:rsid w:val="2BFCE7CA"/>
    <w:rsid w:val="2BFE1550"/>
    <w:rsid w:val="2BFF3327"/>
    <w:rsid w:val="2BFF4B87"/>
    <w:rsid w:val="2C00F6F9"/>
    <w:rsid w:val="2C02343F"/>
    <w:rsid w:val="2C02B9DC"/>
    <w:rsid w:val="2C03ECA6"/>
    <w:rsid w:val="2C055CC0"/>
    <w:rsid w:val="2C06A875"/>
    <w:rsid w:val="2C085ACB"/>
    <w:rsid w:val="2C08B979"/>
    <w:rsid w:val="2C095FDC"/>
    <w:rsid w:val="2C0A2602"/>
    <w:rsid w:val="2C0A62DC"/>
    <w:rsid w:val="2C0AE37A"/>
    <w:rsid w:val="2C0B07CB"/>
    <w:rsid w:val="2C0D6F4C"/>
    <w:rsid w:val="2C0E0D32"/>
    <w:rsid w:val="2C0EE0AD"/>
    <w:rsid w:val="2C0F29C1"/>
    <w:rsid w:val="2C0F7576"/>
    <w:rsid w:val="2C0FDF68"/>
    <w:rsid w:val="2C0FE315"/>
    <w:rsid w:val="2C101656"/>
    <w:rsid w:val="2C101E3F"/>
    <w:rsid w:val="2C10E14E"/>
    <w:rsid w:val="2C12F212"/>
    <w:rsid w:val="2C13653B"/>
    <w:rsid w:val="2C138032"/>
    <w:rsid w:val="2C14A93B"/>
    <w:rsid w:val="2C155A91"/>
    <w:rsid w:val="2C16CC43"/>
    <w:rsid w:val="2C1944B7"/>
    <w:rsid w:val="2C19A7F2"/>
    <w:rsid w:val="2C1AEB76"/>
    <w:rsid w:val="2C1B092F"/>
    <w:rsid w:val="2C1C8EBA"/>
    <w:rsid w:val="2C1CC2BC"/>
    <w:rsid w:val="2C1CE9A4"/>
    <w:rsid w:val="2C1D6A73"/>
    <w:rsid w:val="2C1D7395"/>
    <w:rsid w:val="2C1DF066"/>
    <w:rsid w:val="2C1F2BB1"/>
    <w:rsid w:val="2C1F3D15"/>
    <w:rsid w:val="2C1F569D"/>
    <w:rsid w:val="2C1FD326"/>
    <w:rsid w:val="2C21037D"/>
    <w:rsid w:val="2C2157A8"/>
    <w:rsid w:val="2C2183AF"/>
    <w:rsid w:val="2C21E76C"/>
    <w:rsid w:val="2C2293BA"/>
    <w:rsid w:val="2C22B19C"/>
    <w:rsid w:val="2C24056F"/>
    <w:rsid w:val="2C24E55C"/>
    <w:rsid w:val="2C263EE7"/>
    <w:rsid w:val="2C267462"/>
    <w:rsid w:val="2C29058B"/>
    <w:rsid w:val="2C296CDC"/>
    <w:rsid w:val="2C299C16"/>
    <w:rsid w:val="2C2C398F"/>
    <w:rsid w:val="2C2E7A29"/>
    <w:rsid w:val="2C2EE0E7"/>
    <w:rsid w:val="2C2F90B5"/>
    <w:rsid w:val="2C315100"/>
    <w:rsid w:val="2C319FDB"/>
    <w:rsid w:val="2C32CE29"/>
    <w:rsid w:val="2C35715D"/>
    <w:rsid w:val="2C3A2BC1"/>
    <w:rsid w:val="2C3AAA18"/>
    <w:rsid w:val="2C3C619B"/>
    <w:rsid w:val="2C3D5362"/>
    <w:rsid w:val="2C3DC6D2"/>
    <w:rsid w:val="2C3DCB7E"/>
    <w:rsid w:val="2C3F4FD5"/>
    <w:rsid w:val="2C406E61"/>
    <w:rsid w:val="2C426B8F"/>
    <w:rsid w:val="2C42A376"/>
    <w:rsid w:val="2C4402BF"/>
    <w:rsid w:val="2C44A77C"/>
    <w:rsid w:val="2C4760BA"/>
    <w:rsid w:val="2C477E24"/>
    <w:rsid w:val="2C481B7D"/>
    <w:rsid w:val="2C4829E1"/>
    <w:rsid w:val="2C494045"/>
    <w:rsid w:val="2C4B08C0"/>
    <w:rsid w:val="2C4BE21A"/>
    <w:rsid w:val="2C4BF1B1"/>
    <w:rsid w:val="2C4C1CA7"/>
    <w:rsid w:val="2C4CE351"/>
    <w:rsid w:val="2C4E90D8"/>
    <w:rsid w:val="2C4FC94D"/>
    <w:rsid w:val="2C51702E"/>
    <w:rsid w:val="2C532B03"/>
    <w:rsid w:val="2C53BF81"/>
    <w:rsid w:val="2C545328"/>
    <w:rsid w:val="2C54A8B7"/>
    <w:rsid w:val="2C55F7AE"/>
    <w:rsid w:val="2C55FD13"/>
    <w:rsid w:val="2C56E8B2"/>
    <w:rsid w:val="2C57236A"/>
    <w:rsid w:val="2C5797C6"/>
    <w:rsid w:val="2C57F4DB"/>
    <w:rsid w:val="2C58C3E3"/>
    <w:rsid w:val="2C5C6FDA"/>
    <w:rsid w:val="2C6170DA"/>
    <w:rsid w:val="2C62EDB6"/>
    <w:rsid w:val="2C639504"/>
    <w:rsid w:val="2C64EAEB"/>
    <w:rsid w:val="2C666158"/>
    <w:rsid w:val="2C668393"/>
    <w:rsid w:val="2C66EF40"/>
    <w:rsid w:val="2C680E9F"/>
    <w:rsid w:val="2C686502"/>
    <w:rsid w:val="2C69ED7C"/>
    <w:rsid w:val="2C6A984A"/>
    <w:rsid w:val="2C6BB6FF"/>
    <w:rsid w:val="2C6C48B8"/>
    <w:rsid w:val="2C6C52E1"/>
    <w:rsid w:val="2C6CC39A"/>
    <w:rsid w:val="2C6E0D69"/>
    <w:rsid w:val="2C6E20E8"/>
    <w:rsid w:val="2C72B046"/>
    <w:rsid w:val="2C731D6D"/>
    <w:rsid w:val="2C73D4F6"/>
    <w:rsid w:val="2C75F569"/>
    <w:rsid w:val="2C76613B"/>
    <w:rsid w:val="2C76F73F"/>
    <w:rsid w:val="2C77BC95"/>
    <w:rsid w:val="2C79567B"/>
    <w:rsid w:val="2C795BD4"/>
    <w:rsid w:val="2C7AAC55"/>
    <w:rsid w:val="2C7C29D3"/>
    <w:rsid w:val="2C7D8EBF"/>
    <w:rsid w:val="2C7D94CB"/>
    <w:rsid w:val="2C7E1905"/>
    <w:rsid w:val="2C7E9A34"/>
    <w:rsid w:val="2C7EEAE5"/>
    <w:rsid w:val="2C7FC4C0"/>
    <w:rsid w:val="2C805FB6"/>
    <w:rsid w:val="2C84349A"/>
    <w:rsid w:val="2C84801F"/>
    <w:rsid w:val="2C85C7F1"/>
    <w:rsid w:val="2C87BB46"/>
    <w:rsid w:val="2C87F968"/>
    <w:rsid w:val="2C890D41"/>
    <w:rsid w:val="2C8AB4EA"/>
    <w:rsid w:val="2C8B3596"/>
    <w:rsid w:val="2C8C2252"/>
    <w:rsid w:val="2C8DDF68"/>
    <w:rsid w:val="2C8E4B38"/>
    <w:rsid w:val="2C90227C"/>
    <w:rsid w:val="2C902A59"/>
    <w:rsid w:val="2C907342"/>
    <w:rsid w:val="2C9193FB"/>
    <w:rsid w:val="2C91C907"/>
    <w:rsid w:val="2C91E7A2"/>
    <w:rsid w:val="2C92F79E"/>
    <w:rsid w:val="2C937467"/>
    <w:rsid w:val="2C93E820"/>
    <w:rsid w:val="2C942F9E"/>
    <w:rsid w:val="2C965807"/>
    <w:rsid w:val="2C967123"/>
    <w:rsid w:val="2C988F1B"/>
    <w:rsid w:val="2C9A1888"/>
    <w:rsid w:val="2C9BA095"/>
    <w:rsid w:val="2C9C73D6"/>
    <w:rsid w:val="2C9CB24A"/>
    <w:rsid w:val="2C9F1823"/>
    <w:rsid w:val="2CA12B91"/>
    <w:rsid w:val="2CA13D6D"/>
    <w:rsid w:val="2CA1C7DB"/>
    <w:rsid w:val="2CA791BA"/>
    <w:rsid w:val="2CAC7BA4"/>
    <w:rsid w:val="2CAC7DD8"/>
    <w:rsid w:val="2CACB34B"/>
    <w:rsid w:val="2CAD7F3B"/>
    <w:rsid w:val="2CADBD12"/>
    <w:rsid w:val="2CAE377F"/>
    <w:rsid w:val="2CAE55C3"/>
    <w:rsid w:val="2CAF7563"/>
    <w:rsid w:val="2CB0AFBF"/>
    <w:rsid w:val="2CB0C419"/>
    <w:rsid w:val="2CB238DC"/>
    <w:rsid w:val="2CB32A1A"/>
    <w:rsid w:val="2CB41148"/>
    <w:rsid w:val="2CB4D8F7"/>
    <w:rsid w:val="2CB8FCB2"/>
    <w:rsid w:val="2CB913B9"/>
    <w:rsid w:val="2CB93B5E"/>
    <w:rsid w:val="2CB9A4B6"/>
    <w:rsid w:val="2CB9DEED"/>
    <w:rsid w:val="2CBED7A3"/>
    <w:rsid w:val="2CBF5E11"/>
    <w:rsid w:val="2CC05E4A"/>
    <w:rsid w:val="2CC0A4F5"/>
    <w:rsid w:val="2CC12AC4"/>
    <w:rsid w:val="2CC5CD17"/>
    <w:rsid w:val="2CC8883E"/>
    <w:rsid w:val="2CCC341C"/>
    <w:rsid w:val="2CCD4FA0"/>
    <w:rsid w:val="2CCD7C39"/>
    <w:rsid w:val="2CCDA5FF"/>
    <w:rsid w:val="2CD002A9"/>
    <w:rsid w:val="2CD1197B"/>
    <w:rsid w:val="2CD17339"/>
    <w:rsid w:val="2CD1B791"/>
    <w:rsid w:val="2CD38EF1"/>
    <w:rsid w:val="2CD46B42"/>
    <w:rsid w:val="2CD7D7C6"/>
    <w:rsid w:val="2CD8BA22"/>
    <w:rsid w:val="2CD9ABCB"/>
    <w:rsid w:val="2CDB4452"/>
    <w:rsid w:val="2CDC5FDA"/>
    <w:rsid w:val="2CDEDD44"/>
    <w:rsid w:val="2CDF5C0D"/>
    <w:rsid w:val="2CDFCAEC"/>
    <w:rsid w:val="2CDFEB10"/>
    <w:rsid w:val="2CDFFD28"/>
    <w:rsid w:val="2CE06D86"/>
    <w:rsid w:val="2CE12B84"/>
    <w:rsid w:val="2CE152D0"/>
    <w:rsid w:val="2CE1AB26"/>
    <w:rsid w:val="2CE1D0CE"/>
    <w:rsid w:val="2CE24078"/>
    <w:rsid w:val="2CE2E483"/>
    <w:rsid w:val="2CE5DCCE"/>
    <w:rsid w:val="2CE60E20"/>
    <w:rsid w:val="2CE73B7A"/>
    <w:rsid w:val="2CE812F1"/>
    <w:rsid w:val="2CE8F303"/>
    <w:rsid w:val="2CEA4B47"/>
    <w:rsid w:val="2CEAE489"/>
    <w:rsid w:val="2CEC7BE2"/>
    <w:rsid w:val="2CED5AAF"/>
    <w:rsid w:val="2CEDAFA3"/>
    <w:rsid w:val="2CEE1241"/>
    <w:rsid w:val="2CEECE8D"/>
    <w:rsid w:val="2CEF1465"/>
    <w:rsid w:val="2CF11298"/>
    <w:rsid w:val="2CF11EFE"/>
    <w:rsid w:val="2CF25813"/>
    <w:rsid w:val="2CF3D7C8"/>
    <w:rsid w:val="2CF404BE"/>
    <w:rsid w:val="2CF71FCA"/>
    <w:rsid w:val="2CF767E9"/>
    <w:rsid w:val="2CF79E3B"/>
    <w:rsid w:val="2CF7CA4B"/>
    <w:rsid w:val="2CF8E028"/>
    <w:rsid w:val="2CF95F87"/>
    <w:rsid w:val="2CF96E82"/>
    <w:rsid w:val="2CFAD599"/>
    <w:rsid w:val="2CFD6F13"/>
    <w:rsid w:val="2CFD7116"/>
    <w:rsid w:val="2CFE14C3"/>
    <w:rsid w:val="2CFEAC8D"/>
    <w:rsid w:val="2D013B4E"/>
    <w:rsid w:val="2D018C28"/>
    <w:rsid w:val="2D037773"/>
    <w:rsid w:val="2D05AD8A"/>
    <w:rsid w:val="2D06CE51"/>
    <w:rsid w:val="2D0A9D32"/>
    <w:rsid w:val="2D0BEC5E"/>
    <w:rsid w:val="2D0C177E"/>
    <w:rsid w:val="2D0C78CC"/>
    <w:rsid w:val="2D0D006D"/>
    <w:rsid w:val="2D0D4EA2"/>
    <w:rsid w:val="2D0E23FA"/>
    <w:rsid w:val="2D0EC860"/>
    <w:rsid w:val="2D0EEF5D"/>
    <w:rsid w:val="2D0FB74B"/>
    <w:rsid w:val="2D11AB29"/>
    <w:rsid w:val="2D133F0E"/>
    <w:rsid w:val="2D13B37B"/>
    <w:rsid w:val="2D13E576"/>
    <w:rsid w:val="2D15ED70"/>
    <w:rsid w:val="2D165163"/>
    <w:rsid w:val="2D17A8B8"/>
    <w:rsid w:val="2D19C6CF"/>
    <w:rsid w:val="2D1A5CAD"/>
    <w:rsid w:val="2D1B15F7"/>
    <w:rsid w:val="2D1C18EC"/>
    <w:rsid w:val="2D1C97A9"/>
    <w:rsid w:val="2D1C9ACB"/>
    <w:rsid w:val="2D1CE40A"/>
    <w:rsid w:val="2D1D74D8"/>
    <w:rsid w:val="2D1E24D5"/>
    <w:rsid w:val="2D1E46F1"/>
    <w:rsid w:val="2D1E7D61"/>
    <w:rsid w:val="2D202441"/>
    <w:rsid w:val="2D22902A"/>
    <w:rsid w:val="2D23C315"/>
    <w:rsid w:val="2D26BF0C"/>
    <w:rsid w:val="2D2873B8"/>
    <w:rsid w:val="2D289183"/>
    <w:rsid w:val="2D28BCB4"/>
    <w:rsid w:val="2D290BAC"/>
    <w:rsid w:val="2D299685"/>
    <w:rsid w:val="2D2ABF62"/>
    <w:rsid w:val="2D2AD138"/>
    <w:rsid w:val="2D2B9927"/>
    <w:rsid w:val="2D2BF0D8"/>
    <w:rsid w:val="2D2C1556"/>
    <w:rsid w:val="2D2D5D8B"/>
    <w:rsid w:val="2D2D9D82"/>
    <w:rsid w:val="2D2DA164"/>
    <w:rsid w:val="2D2DF7DD"/>
    <w:rsid w:val="2D2E81D7"/>
    <w:rsid w:val="2D2E895F"/>
    <w:rsid w:val="2D320359"/>
    <w:rsid w:val="2D349CF9"/>
    <w:rsid w:val="2D3676BA"/>
    <w:rsid w:val="2D37900B"/>
    <w:rsid w:val="2D37F96D"/>
    <w:rsid w:val="2D3A353B"/>
    <w:rsid w:val="2D3A65F1"/>
    <w:rsid w:val="2D3A66CA"/>
    <w:rsid w:val="2D3AB0E6"/>
    <w:rsid w:val="2D3F92E6"/>
    <w:rsid w:val="2D4123A2"/>
    <w:rsid w:val="2D41A516"/>
    <w:rsid w:val="2D421DED"/>
    <w:rsid w:val="2D423A65"/>
    <w:rsid w:val="2D427E62"/>
    <w:rsid w:val="2D438669"/>
    <w:rsid w:val="2D43B59C"/>
    <w:rsid w:val="2D43E581"/>
    <w:rsid w:val="2D4828AB"/>
    <w:rsid w:val="2D48CAA0"/>
    <w:rsid w:val="2D48D514"/>
    <w:rsid w:val="2D495DA2"/>
    <w:rsid w:val="2D49F145"/>
    <w:rsid w:val="2D4A7D54"/>
    <w:rsid w:val="2D4BE7CC"/>
    <w:rsid w:val="2D4C7B81"/>
    <w:rsid w:val="2D4D6AA8"/>
    <w:rsid w:val="2D4EFD1F"/>
    <w:rsid w:val="2D4F0A83"/>
    <w:rsid w:val="2D4F41CA"/>
    <w:rsid w:val="2D5054B7"/>
    <w:rsid w:val="2D51AC0F"/>
    <w:rsid w:val="2D521B7D"/>
    <w:rsid w:val="2D545D98"/>
    <w:rsid w:val="2D554FE5"/>
    <w:rsid w:val="2D556441"/>
    <w:rsid w:val="2D567F4B"/>
    <w:rsid w:val="2D571FB5"/>
    <w:rsid w:val="2D59DEB9"/>
    <w:rsid w:val="2D5A0549"/>
    <w:rsid w:val="2D5C516F"/>
    <w:rsid w:val="2D5E5FDE"/>
    <w:rsid w:val="2D5F979A"/>
    <w:rsid w:val="2D6062DC"/>
    <w:rsid w:val="2D612AAA"/>
    <w:rsid w:val="2D6399BC"/>
    <w:rsid w:val="2D65E77F"/>
    <w:rsid w:val="2D6606A8"/>
    <w:rsid w:val="2D66D0EA"/>
    <w:rsid w:val="2D67797E"/>
    <w:rsid w:val="2D6ABA8C"/>
    <w:rsid w:val="2D6C6691"/>
    <w:rsid w:val="2D6CF072"/>
    <w:rsid w:val="2D6D2E1A"/>
    <w:rsid w:val="2D6ED6A4"/>
    <w:rsid w:val="2D7056CD"/>
    <w:rsid w:val="2D70F36B"/>
    <w:rsid w:val="2D717A96"/>
    <w:rsid w:val="2D778BA0"/>
    <w:rsid w:val="2D778D4A"/>
    <w:rsid w:val="2D77A73C"/>
    <w:rsid w:val="2D799844"/>
    <w:rsid w:val="2D7C3A5B"/>
    <w:rsid w:val="2D7CA592"/>
    <w:rsid w:val="2D7D4063"/>
    <w:rsid w:val="2D7E7BB5"/>
    <w:rsid w:val="2D7FC775"/>
    <w:rsid w:val="2D800D70"/>
    <w:rsid w:val="2D80DBED"/>
    <w:rsid w:val="2D80E56C"/>
    <w:rsid w:val="2D81F881"/>
    <w:rsid w:val="2D83C78F"/>
    <w:rsid w:val="2D8462A2"/>
    <w:rsid w:val="2D853A78"/>
    <w:rsid w:val="2D8725CD"/>
    <w:rsid w:val="2D8805DA"/>
    <w:rsid w:val="2D89881F"/>
    <w:rsid w:val="2D89A385"/>
    <w:rsid w:val="2D89DB88"/>
    <w:rsid w:val="2D8A514E"/>
    <w:rsid w:val="2D8A8A7B"/>
    <w:rsid w:val="2D8CD5B6"/>
    <w:rsid w:val="2D8F4178"/>
    <w:rsid w:val="2D8F647D"/>
    <w:rsid w:val="2D905A00"/>
    <w:rsid w:val="2D93FFA0"/>
    <w:rsid w:val="2D94D1EB"/>
    <w:rsid w:val="2D955210"/>
    <w:rsid w:val="2D95B48C"/>
    <w:rsid w:val="2D95F0CA"/>
    <w:rsid w:val="2D96650F"/>
    <w:rsid w:val="2D97C2F2"/>
    <w:rsid w:val="2D97CD7F"/>
    <w:rsid w:val="2D98659F"/>
    <w:rsid w:val="2D98EF78"/>
    <w:rsid w:val="2D99294B"/>
    <w:rsid w:val="2D9A45C1"/>
    <w:rsid w:val="2D9B1559"/>
    <w:rsid w:val="2D9C7927"/>
    <w:rsid w:val="2D9D2187"/>
    <w:rsid w:val="2D9D91CD"/>
    <w:rsid w:val="2D9E5DA0"/>
    <w:rsid w:val="2DA170D5"/>
    <w:rsid w:val="2DA1E67E"/>
    <w:rsid w:val="2DA253BE"/>
    <w:rsid w:val="2DA4723D"/>
    <w:rsid w:val="2DA6E0B1"/>
    <w:rsid w:val="2DA77AE5"/>
    <w:rsid w:val="2DA96FE7"/>
    <w:rsid w:val="2DAA71BA"/>
    <w:rsid w:val="2DAD5D0B"/>
    <w:rsid w:val="2DAD682F"/>
    <w:rsid w:val="2DAFFD67"/>
    <w:rsid w:val="2DB12D50"/>
    <w:rsid w:val="2DB13F74"/>
    <w:rsid w:val="2DB2395A"/>
    <w:rsid w:val="2DB28C1E"/>
    <w:rsid w:val="2DB38592"/>
    <w:rsid w:val="2DB513F1"/>
    <w:rsid w:val="2DB6B9C2"/>
    <w:rsid w:val="2DB9543D"/>
    <w:rsid w:val="2DBB19B9"/>
    <w:rsid w:val="2DBB899C"/>
    <w:rsid w:val="2DBC140A"/>
    <w:rsid w:val="2DBCA675"/>
    <w:rsid w:val="2DBCC1F2"/>
    <w:rsid w:val="2DBDB7B7"/>
    <w:rsid w:val="2DBDDF0C"/>
    <w:rsid w:val="2DBE2D33"/>
    <w:rsid w:val="2DBF004D"/>
    <w:rsid w:val="2DBFB57A"/>
    <w:rsid w:val="2DBFB7C0"/>
    <w:rsid w:val="2DC0430D"/>
    <w:rsid w:val="2DC1AEBE"/>
    <w:rsid w:val="2DC22ECB"/>
    <w:rsid w:val="2DC27494"/>
    <w:rsid w:val="2DC2B463"/>
    <w:rsid w:val="2DC485EA"/>
    <w:rsid w:val="2DC59AC6"/>
    <w:rsid w:val="2DC6837D"/>
    <w:rsid w:val="2DC6E0B0"/>
    <w:rsid w:val="2DC7DDC5"/>
    <w:rsid w:val="2DC85A15"/>
    <w:rsid w:val="2DC938BD"/>
    <w:rsid w:val="2DC9E7FB"/>
    <w:rsid w:val="2DCA12BA"/>
    <w:rsid w:val="2DCABF21"/>
    <w:rsid w:val="2DCAC211"/>
    <w:rsid w:val="2DCC18D6"/>
    <w:rsid w:val="2DCC5B51"/>
    <w:rsid w:val="2DCCE688"/>
    <w:rsid w:val="2DCEACE9"/>
    <w:rsid w:val="2DD13DE8"/>
    <w:rsid w:val="2DD19990"/>
    <w:rsid w:val="2DD24E80"/>
    <w:rsid w:val="2DD29A1B"/>
    <w:rsid w:val="2DD3B2CD"/>
    <w:rsid w:val="2DD43243"/>
    <w:rsid w:val="2DD4573A"/>
    <w:rsid w:val="2DD49191"/>
    <w:rsid w:val="2DD50B22"/>
    <w:rsid w:val="2DD6EC86"/>
    <w:rsid w:val="2DD742A1"/>
    <w:rsid w:val="2DDEF992"/>
    <w:rsid w:val="2DDFB130"/>
    <w:rsid w:val="2DE01C68"/>
    <w:rsid w:val="2DE17751"/>
    <w:rsid w:val="2DE25C87"/>
    <w:rsid w:val="2DE2FA9C"/>
    <w:rsid w:val="2DE45633"/>
    <w:rsid w:val="2DE5E2C2"/>
    <w:rsid w:val="2DE6E1B8"/>
    <w:rsid w:val="2DE80AF8"/>
    <w:rsid w:val="2DE90770"/>
    <w:rsid w:val="2DEA889B"/>
    <w:rsid w:val="2DEC4A95"/>
    <w:rsid w:val="2DEE1341"/>
    <w:rsid w:val="2DEE2852"/>
    <w:rsid w:val="2DEF3F3B"/>
    <w:rsid w:val="2DEF6B6C"/>
    <w:rsid w:val="2DF23DD6"/>
    <w:rsid w:val="2DF28CD1"/>
    <w:rsid w:val="2DF2BDE1"/>
    <w:rsid w:val="2DF37570"/>
    <w:rsid w:val="2DF3CFD1"/>
    <w:rsid w:val="2DF422DB"/>
    <w:rsid w:val="2DF4D598"/>
    <w:rsid w:val="2DF50C86"/>
    <w:rsid w:val="2DF95C71"/>
    <w:rsid w:val="2DFAF2A0"/>
    <w:rsid w:val="2DFB1AE1"/>
    <w:rsid w:val="2DFD887C"/>
    <w:rsid w:val="2DFE1E3A"/>
    <w:rsid w:val="2DFE47FB"/>
    <w:rsid w:val="2E01291F"/>
    <w:rsid w:val="2E015C6B"/>
    <w:rsid w:val="2E01AB20"/>
    <w:rsid w:val="2E030EAA"/>
    <w:rsid w:val="2E044D44"/>
    <w:rsid w:val="2E044E6A"/>
    <w:rsid w:val="2E04D2A8"/>
    <w:rsid w:val="2E0513F9"/>
    <w:rsid w:val="2E060CF2"/>
    <w:rsid w:val="2E06F2F9"/>
    <w:rsid w:val="2E08D2EE"/>
    <w:rsid w:val="2E097042"/>
    <w:rsid w:val="2E0C65B6"/>
    <w:rsid w:val="2E0E6EA5"/>
    <w:rsid w:val="2E0E907D"/>
    <w:rsid w:val="2E0EC13F"/>
    <w:rsid w:val="2E0FE02A"/>
    <w:rsid w:val="2E1037FD"/>
    <w:rsid w:val="2E104628"/>
    <w:rsid w:val="2E109231"/>
    <w:rsid w:val="2E115F17"/>
    <w:rsid w:val="2E130E8A"/>
    <w:rsid w:val="2E13C225"/>
    <w:rsid w:val="2E1510F8"/>
    <w:rsid w:val="2E15E759"/>
    <w:rsid w:val="2E166B33"/>
    <w:rsid w:val="2E16C7FA"/>
    <w:rsid w:val="2E17A942"/>
    <w:rsid w:val="2E183D2A"/>
    <w:rsid w:val="2E18D07E"/>
    <w:rsid w:val="2E18D9B1"/>
    <w:rsid w:val="2E1975FE"/>
    <w:rsid w:val="2E1A09DB"/>
    <w:rsid w:val="2E1A7515"/>
    <w:rsid w:val="2E1AF261"/>
    <w:rsid w:val="2E1BB605"/>
    <w:rsid w:val="2E1D3E42"/>
    <w:rsid w:val="2E1DBDD7"/>
    <w:rsid w:val="2E1EEC66"/>
    <w:rsid w:val="2E1FF302"/>
    <w:rsid w:val="2E2002A3"/>
    <w:rsid w:val="2E200625"/>
    <w:rsid w:val="2E209BD3"/>
    <w:rsid w:val="2E219679"/>
    <w:rsid w:val="2E22EA97"/>
    <w:rsid w:val="2E23903F"/>
    <w:rsid w:val="2E24C770"/>
    <w:rsid w:val="2E24FDE0"/>
    <w:rsid w:val="2E255715"/>
    <w:rsid w:val="2E261CCA"/>
    <w:rsid w:val="2E26B3E7"/>
    <w:rsid w:val="2E28B5C7"/>
    <w:rsid w:val="2E290F93"/>
    <w:rsid w:val="2E293EDC"/>
    <w:rsid w:val="2E294F1C"/>
    <w:rsid w:val="2E2B4511"/>
    <w:rsid w:val="2E2B6C14"/>
    <w:rsid w:val="2E2C72E5"/>
    <w:rsid w:val="2E2D01E7"/>
    <w:rsid w:val="2E2E0F87"/>
    <w:rsid w:val="2E2F61F9"/>
    <w:rsid w:val="2E311022"/>
    <w:rsid w:val="2E33B8E5"/>
    <w:rsid w:val="2E342025"/>
    <w:rsid w:val="2E345ADC"/>
    <w:rsid w:val="2E34E2DF"/>
    <w:rsid w:val="2E355C4E"/>
    <w:rsid w:val="2E36A4C5"/>
    <w:rsid w:val="2E38C4C1"/>
    <w:rsid w:val="2E3A1114"/>
    <w:rsid w:val="2E3B166A"/>
    <w:rsid w:val="2E3C2E6B"/>
    <w:rsid w:val="2E3CE08F"/>
    <w:rsid w:val="2E3E250E"/>
    <w:rsid w:val="2E3FAB19"/>
    <w:rsid w:val="2E3FE030"/>
    <w:rsid w:val="2E4075CF"/>
    <w:rsid w:val="2E438FCF"/>
    <w:rsid w:val="2E4391B2"/>
    <w:rsid w:val="2E45E9D4"/>
    <w:rsid w:val="2E46ECF5"/>
    <w:rsid w:val="2E4782DF"/>
    <w:rsid w:val="2E4A6CC1"/>
    <w:rsid w:val="2E4AD4A7"/>
    <w:rsid w:val="2E4B5F79"/>
    <w:rsid w:val="2E4C92EB"/>
    <w:rsid w:val="2E4DA6F1"/>
    <w:rsid w:val="2E505E2D"/>
    <w:rsid w:val="2E508954"/>
    <w:rsid w:val="2E50966B"/>
    <w:rsid w:val="2E50E978"/>
    <w:rsid w:val="2E515EC8"/>
    <w:rsid w:val="2E52ED32"/>
    <w:rsid w:val="2E52F978"/>
    <w:rsid w:val="2E533152"/>
    <w:rsid w:val="2E537BDA"/>
    <w:rsid w:val="2E54B8BF"/>
    <w:rsid w:val="2E56737B"/>
    <w:rsid w:val="2E568AD7"/>
    <w:rsid w:val="2E5698B3"/>
    <w:rsid w:val="2E56C402"/>
    <w:rsid w:val="2E588159"/>
    <w:rsid w:val="2E5C6A6D"/>
    <w:rsid w:val="2E5E6A6D"/>
    <w:rsid w:val="2E60B359"/>
    <w:rsid w:val="2E61BEF4"/>
    <w:rsid w:val="2E61BEFC"/>
    <w:rsid w:val="2E623CAE"/>
    <w:rsid w:val="2E62F789"/>
    <w:rsid w:val="2E6361E4"/>
    <w:rsid w:val="2E65293E"/>
    <w:rsid w:val="2E654346"/>
    <w:rsid w:val="2E6660C1"/>
    <w:rsid w:val="2E684F0E"/>
    <w:rsid w:val="2E69D92B"/>
    <w:rsid w:val="2E6A58A6"/>
    <w:rsid w:val="2E6A5DF1"/>
    <w:rsid w:val="2E6B00CF"/>
    <w:rsid w:val="2E6CF40F"/>
    <w:rsid w:val="2E6DEEA5"/>
    <w:rsid w:val="2E6E4B72"/>
    <w:rsid w:val="2E6EFEB1"/>
    <w:rsid w:val="2E6FA00B"/>
    <w:rsid w:val="2E723022"/>
    <w:rsid w:val="2E73781F"/>
    <w:rsid w:val="2E73C117"/>
    <w:rsid w:val="2E7436BC"/>
    <w:rsid w:val="2E77CD0F"/>
    <w:rsid w:val="2E798FE4"/>
    <w:rsid w:val="2E7A4DCB"/>
    <w:rsid w:val="2E7A9496"/>
    <w:rsid w:val="2E7B3DE7"/>
    <w:rsid w:val="2E7B4F5C"/>
    <w:rsid w:val="2E7C5F28"/>
    <w:rsid w:val="2E7DEC64"/>
    <w:rsid w:val="2E7E1A1D"/>
    <w:rsid w:val="2E7E3B5A"/>
    <w:rsid w:val="2E7E5042"/>
    <w:rsid w:val="2E8193B5"/>
    <w:rsid w:val="2E81E1B2"/>
    <w:rsid w:val="2E824969"/>
    <w:rsid w:val="2E82F122"/>
    <w:rsid w:val="2E83F594"/>
    <w:rsid w:val="2E85FA94"/>
    <w:rsid w:val="2E865288"/>
    <w:rsid w:val="2E867FD1"/>
    <w:rsid w:val="2E87AACC"/>
    <w:rsid w:val="2E8A3AAE"/>
    <w:rsid w:val="2E8AE574"/>
    <w:rsid w:val="2E8D769E"/>
    <w:rsid w:val="2E8DEE39"/>
    <w:rsid w:val="2E8EDADB"/>
    <w:rsid w:val="2E8F3B56"/>
    <w:rsid w:val="2E8FD441"/>
    <w:rsid w:val="2E908D43"/>
    <w:rsid w:val="2E922FC0"/>
    <w:rsid w:val="2E925343"/>
    <w:rsid w:val="2E9276F6"/>
    <w:rsid w:val="2E92C77C"/>
    <w:rsid w:val="2E950B77"/>
    <w:rsid w:val="2E962716"/>
    <w:rsid w:val="2E9632E4"/>
    <w:rsid w:val="2E96BD19"/>
    <w:rsid w:val="2E97D69D"/>
    <w:rsid w:val="2E980410"/>
    <w:rsid w:val="2E984A6A"/>
    <w:rsid w:val="2E9B3B34"/>
    <w:rsid w:val="2E9B50E9"/>
    <w:rsid w:val="2E9E1446"/>
    <w:rsid w:val="2E9F0078"/>
    <w:rsid w:val="2E9F1057"/>
    <w:rsid w:val="2E9F2C3E"/>
    <w:rsid w:val="2EA12AE7"/>
    <w:rsid w:val="2EA33BFA"/>
    <w:rsid w:val="2EA4B406"/>
    <w:rsid w:val="2EA5531E"/>
    <w:rsid w:val="2EA5DCEA"/>
    <w:rsid w:val="2EA676C2"/>
    <w:rsid w:val="2EA7B761"/>
    <w:rsid w:val="2EA84CDE"/>
    <w:rsid w:val="2EA86DC0"/>
    <w:rsid w:val="2EABF731"/>
    <w:rsid w:val="2EAE4934"/>
    <w:rsid w:val="2EAEBE46"/>
    <w:rsid w:val="2EAF2A67"/>
    <w:rsid w:val="2EAFB550"/>
    <w:rsid w:val="2EB00819"/>
    <w:rsid w:val="2EB0B14C"/>
    <w:rsid w:val="2EB1AC2A"/>
    <w:rsid w:val="2EB1FD57"/>
    <w:rsid w:val="2EB23AF5"/>
    <w:rsid w:val="2EB2D41F"/>
    <w:rsid w:val="2EB53343"/>
    <w:rsid w:val="2EB735B5"/>
    <w:rsid w:val="2EB7562C"/>
    <w:rsid w:val="2EB876EC"/>
    <w:rsid w:val="2EB8F178"/>
    <w:rsid w:val="2EB998D0"/>
    <w:rsid w:val="2EBA5215"/>
    <w:rsid w:val="2EBA6678"/>
    <w:rsid w:val="2EBBB096"/>
    <w:rsid w:val="2EBD444B"/>
    <w:rsid w:val="2EBD550C"/>
    <w:rsid w:val="2EC00B40"/>
    <w:rsid w:val="2EC06C9C"/>
    <w:rsid w:val="2EC14524"/>
    <w:rsid w:val="2EC1C201"/>
    <w:rsid w:val="2EC1E9D5"/>
    <w:rsid w:val="2EC2140F"/>
    <w:rsid w:val="2EC3136A"/>
    <w:rsid w:val="2EC4C362"/>
    <w:rsid w:val="2EC4D534"/>
    <w:rsid w:val="2EC750D2"/>
    <w:rsid w:val="2EC8076F"/>
    <w:rsid w:val="2EC831EA"/>
    <w:rsid w:val="2EC970DB"/>
    <w:rsid w:val="2EC9AD9C"/>
    <w:rsid w:val="2EC9D227"/>
    <w:rsid w:val="2ECAF183"/>
    <w:rsid w:val="2ECBF13E"/>
    <w:rsid w:val="2ECBF372"/>
    <w:rsid w:val="2ECC33D4"/>
    <w:rsid w:val="2ECE78F8"/>
    <w:rsid w:val="2ECEBFC6"/>
    <w:rsid w:val="2ED0D295"/>
    <w:rsid w:val="2ED0DDC6"/>
    <w:rsid w:val="2ED0F88A"/>
    <w:rsid w:val="2ED208DB"/>
    <w:rsid w:val="2ED3876D"/>
    <w:rsid w:val="2ED4084B"/>
    <w:rsid w:val="2ED5006F"/>
    <w:rsid w:val="2ED5C673"/>
    <w:rsid w:val="2ED76627"/>
    <w:rsid w:val="2ED79224"/>
    <w:rsid w:val="2ED8C774"/>
    <w:rsid w:val="2ED9CA66"/>
    <w:rsid w:val="2EDAF9FF"/>
    <w:rsid w:val="2EDBCB28"/>
    <w:rsid w:val="2EDD5FAA"/>
    <w:rsid w:val="2EDFD3EB"/>
    <w:rsid w:val="2EE00F2F"/>
    <w:rsid w:val="2EE3F4CC"/>
    <w:rsid w:val="2EE70ECB"/>
    <w:rsid w:val="2EE88775"/>
    <w:rsid w:val="2EE89569"/>
    <w:rsid w:val="2EE9D41C"/>
    <w:rsid w:val="2EEAB087"/>
    <w:rsid w:val="2EEAC0A4"/>
    <w:rsid w:val="2EECA660"/>
    <w:rsid w:val="2EEDAAA5"/>
    <w:rsid w:val="2EEE09D8"/>
    <w:rsid w:val="2EEECC1D"/>
    <w:rsid w:val="2EEF4E3B"/>
    <w:rsid w:val="2EEF51E0"/>
    <w:rsid w:val="2EF2E232"/>
    <w:rsid w:val="2EF318BE"/>
    <w:rsid w:val="2EF52628"/>
    <w:rsid w:val="2EF59493"/>
    <w:rsid w:val="2EF88D79"/>
    <w:rsid w:val="2EFACF24"/>
    <w:rsid w:val="2EFAE369"/>
    <w:rsid w:val="2EFB43A9"/>
    <w:rsid w:val="2EFBE23E"/>
    <w:rsid w:val="2EFC985B"/>
    <w:rsid w:val="2EFF4F56"/>
    <w:rsid w:val="2F0246D0"/>
    <w:rsid w:val="2F02543E"/>
    <w:rsid w:val="2F0384C3"/>
    <w:rsid w:val="2F03F1ED"/>
    <w:rsid w:val="2F04891C"/>
    <w:rsid w:val="2F076CEC"/>
    <w:rsid w:val="2F090AA6"/>
    <w:rsid w:val="2F0A758D"/>
    <w:rsid w:val="2F0B40F6"/>
    <w:rsid w:val="2F0BFB94"/>
    <w:rsid w:val="2F0D6422"/>
    <w:rsid w:val="2F0E00D6"/>
    <w:rsid w:val="2F0E65A0"/>
    <w:rsid w:val="2F0F5D2B"/>
    <w:rsid w:val="2F1140A2"/>
    <w:rsid w:val="2F11633D"/>
    <w:rsid w:val="2F11BA99"/>
    <w:rsid w:val="2F1372EC"/>
    <w:rsid w:val="2F14442C"/>
    <w:rsid w:val="2F158C08"/>
    <w:rsid w:val="2F15E353"/>
    <w:rsid w:val="2F17AA51"/>
    <w:rsid w:val="2F1904CD"/>
    <w:rsid w:val="2F1974C5"/>
    <w:rsid w:val="2F1A6486"/>
    <w:rsid w:val="2F1B0FFC"/>
    <w:rsid w:val="2F1B6C22"/>
    <w:rsid w:val="2F1D7712"/>
    <w:rsid w:val="2F1F5CCA"/>
    <w:rsid w:val="2F208CE7"/>
    <w:rsid w:val="2F21337F"/>
    <w:rsid w:val="2F21C5E1"/>
    <w:rsid w:val="2F256AB2"/>
    <w:rsid w:val="2F27AC20"/>
    <w:rsid w:val="2F27ADD5"/>
    <w:rsid w:val="2F283AAE"/>
    <w:rsid w:val="2F2868C5"/>
    <w:rsid w:val="2F301CA3"/>
    <w:rsid w:val="2F30FB3F"/>
    <w:rsid w:val="2F310E2A"/>
    <w:rsid w:val="2F3149DD"/>
    <w:rsid w:val="2F31B8E2"/>
    <w:rsid w:val="2F31F90B"/>
    <w:rsid w:val="2F320D6B"/>
    <w:rsid w:val="2F33BF0B"/>
    <w:rsid w:val="2F34A2BB"/>
    <w:rsid w:val="2F3581DD"/>
    <w:rsid w:val="2F35A3A5"/>
    <w:rsid w:val="2F35C8FE"/>
    <w:rsid w:val="2F39FB42"/>
    <w:rsid w:val="2F3A4EE3"/>
    <w:rsid w:val="2F3E294D"/>
    <w:rsid w:val="2F3F5F0F"/>
    <w:rsid w:val="2F3F697C"/>
    <w:rsid w:val="2F40BAAA"/>
    <w:rsid w:val="2F40E9FB"/>
    <w:rsid w:val="2F415D18"/>
    <w:rsid w:val="2F429C14"/>
    <w:rsid w:val="2F43374D"/>
    <w:rsid w:val="2F445579"/>
    <w:rsid w:val="2F468615"/>
    <w:rsid w:val="2F47FC22"/>
    <w:rsid w:val="2F493A68"/>
    <w:rsid w:val="2F498C0B"/>
    <w:rsid w:val="2F4A13EB"/>
    <w:rsid w:val="2F4A5D27"/>
    <w:rsid w:val="2F4A681A"/>
    <w:rsid w:val="2F4CD4B1"/>
    <w:rsid w:val="2F4D6054"/>
    <w:rsid w:val="2F4E4A5A"/>
    <w:rsid w:val="2F50329C"/>
    <w:rsid w:val="2F507BC7"/>
    <w:rsid w:val="2F50B788"/>
    <w:rsid w:val="2F53E716"/>
    <w:rsid w:val="2F559567"/>
    <w:rsid w:val="2F5621D9"/>
    <w:rsid w:val="2F56D8EE"/>
    <w:rsid w:val="2F56ED10"/>
    <w:rsid w:val="2F57F76F"/>
    <w:rsid w:val="2F589534"/>
    <w:rsid w:val="2F59EE94"/>
    <w:rsid w:val="2F5A5935"/>
    <w:rsid w:val="2F5A6B94"/>
    <w:rsid w:val="2F5D3974"/>
    <w:rsid w:val="2F5EBD80"/>
    <w:rsid w:val="2F5F7861"/>
    <w:rsid w:val="2F60152C"/>
    <w:rsid w:val="2F60C364"/>
    <w:rsid w:val="2F60C825"/>
    <w:rsid w:val="2F63728E"/>
    <w:rsid w:val="2F67FE1D"/>
    <w:rsid w:val="2F6805CD"/>
    <w:rsid w:val="2F68CAD0"/>
    <w:rsid w:val="2F69264A"/>
    <w:rsid w:val="2F69D08C"/>
    <w:rsid w:val="2F69F541"/>
    <w:rsid w:val="2F6AA679"/>
    <w:rsid w:val="2F6AB848"/>
    <w:rsid w:val="2F6AD421"/>
    <w:rsid w:val="2F6D116E"/>
    <w:rsid w:val="2F6E4EF5"/>
    <w:rsid w:val="2F6ED56C"/>
    <w:rsid w:val="2F6EF3D1"/>
    <w:rsid w:val="2F70E9E0"/>
    <w:rsid w:val="2F720EFF"/>
    <w:rsid w:val="2F733911"/>
    <w:rsid w:val="2F73D09B"/>
    <w:rsid w:val="2F7508FA"/>
    <w:rsid w:val="2F753D5D"/>
    <w:rsid w:val="2F755811"/>
    <w:rsid w:val="2F762C54"/>
    <w:rsid w:val="2F781920"/>
    <w:rsid w:val="2F7867E4"/>
    <w:rsid w:val="2F790974"/>
    <w:rsid w:val="2F79946B"/>
    <w:rsid w:val="2F79A537"/>
    <w:rsid w:val="2F7A87FD"/>
    <w:rsid w:val="2F7AE4EC"/>
    <w:rsid w:val="2F7C73FC"/>
    <w:rsid w:val="2F7C8F06"/>
    <w:rsid w:val="2F7E5C21"/>
    <w:rsid w:val="2F7F2067"/>
    <w:rsid w:val="2F80CBB3"/>
    <w:rsid w:val="2F817578"/>
    <w:rsid w:val="2F832298"/>
    <w:rsid w:val="2F83388B"/>
    <w:rsid w:val="2F8423B6"/>
    <w:rsid w:val="2F84732A"/>
    <w:rsid w:val="2F862F5C"/>
    <w:rsid w:val="2F86A60A"/>
    <w:rsid w:val="2F87BA9D"/>
    <w:rsid w:val="2F882FCE"/>
    <w:rsid w:val="2F88DA9C"/>
    <w:rsid w:val="2F8928B3"/>
    <w:rsid w:val="2F8B2A83"/>
    <w:rsid w:val="2F8BB1A9"/>
    <w:rsid w:val="2F8C91EA"/>
    <w:rsid w:val="2F8CFEC6"/>
    <w:rsid w:val="2F8D31DF"/>
    <w:rsid w:val="2F8D4B6A"/>
    <w:rsid w:val="2F8D5C76"/>
    <w:rsid w:val="2F8D818D"/>
    <w:rsid w:val="2F8DF23F"/>
    <w:rsid w:val="2F8F19B9"/>
    <w:rsid w:val="2F8F67A3"/>
    <w:rsid w:val="2F9352BF"/>
    <w:rsid w:val="2F93AC0F"/>
    <w:rsid w:val="2F93CBE9"/>
    <w:rsid w:val="2F952C5B"/>
    <w:rsid w:val="2F952E5D"/>
    <w:rsid w:val="2F97E043"/>
    <w:rsid w:val="2F9AA7D4"/>
    <w:rsid w:val="2F9AD18B"/>
    <w:rsid w:val="2F9B0DA4"/>
    <w:rsid w:val="2F9BBBFC"/>
    <w:rsid w:val="2FA005A8"/>
    <w:rsid w:val="2FA0900D"/>
    <w:rsid w:val="2FA23491"/>
    <w:rsid w:val="2FA2C30F"/>
    <w:rsid w:val="2FA5F6C3"/>
    <w:rsid w:val="2FA66B92"/>
    <w:rsid w:val="2FA6BFB0"/>
    <w:rsid w:val="2FA783B3"/>
    <w:rsid w:val="2FA7F0FA"/>
    <w:rsid w:val="2FA7F2A9"/>
    <w:rsid w:val="2FA890AC"/>
    <w:rsid w:val="2FA8F1D3"/>
    <w:rsid w:val="2FA91F21"/>
    <w:rsid w:val="2FA9CCDD"/>
    <w:rsid w:val="2FAA3905"/>
    <w:rsid w:val="2FAB31D9"/>
    <w:rsid w:val="2FABB711"/>
    <w:rsid w:val="2FAD726C"/>
    <w:rsid w:val="2FAFA91C"/>
    <w:rsid w:val="2FB29374"/>
    <w:rsid w:val="2FB2BDA8"/>
    <w:rsid w:val="2FB6DDCA"/>
    <w:rsid w:val="2FB8BE25"/>
    <w:rsid w:val="2FBAEFFF"/>
    <w:rsid w:val="2FBC557C"/>
    <w:rsid w:val="2FBCADFA"/>
    <w:rsid w:val="2FBCCC69"/>
    <w:rsid w:val="2FBD8787"/>
    <w:rsid w:val="2FBD8BBE"/>
    <w:rsid w:val="2FBE91DB"/>
    <w:rsid w:val="2FBFB072"/>
    <w:rsid w:val="2FC18824"/>
    <w:rsid w:val="2FC1A62F"/>
    <w:rsid w:val="2FC2B593"/>
    <w:rsid w:val="2FC601C1"/>
    <w:rsid w:val="2FC64DEB"/>
    <w:rsid w:val="2FC680E4"/>
    <w:rsid w:val="2FC99922"/>
    <w:rsid w:val="2FCB26F1"/>
    <w:rsid w:val="2FCB5BF0"/>
    <w:rsid w:val="2FCF75CE"/>
    <w:rsid w:val="2FCFBEF3"/>
    <w:rsid w:val="2FD180BF"/>
    <w:rsid w:val="2FD1CB9C"/>
    <w:rsid w:val="2FD5B88C"/>
    <w:rsid w:val="2FD6C0B5"/>
    <w:rsid w:val="2FD6D3A4"/>
    <w:rsid w:val="2FD83B32"/>
    <w:rsid w:val="2FD933E3"/>
    <w:rsid w:val="2FDB35D7"/>
    <w:rsid w:val="2FDB6FB5"/>
    <w:rsid w:val="2FDC8439"/>
    <w:rsid w:val="2FDD50D4"/>
    <w:rsid w:val="2FDD9C34"/>
    <w:rsid w:val="2FE14A9A"/>
    <w:rsid w:val="2FE1FAED"/>
    <w:rsid w:val="2FE353C8"/>
    <w:rsid w:val="2FE61B88"/>
    <w:rsid w:val="2FE750A2"/>
    <w:rsid w:val="2FE82034"/>
    <w:rsid w:val="2FE8B64F"/>
    <w:rsid w:val="2FEA0787"/>
    <w:rsid w:val="2FEA3ADA"/>
    <w:rsid w:val="2FEB8F88"/>
    <w:rsid w:val="2FECE52D"/>
    <w:rsid w:val="2FED23B8"/>
    <w:rsid w:val="2FEDDD9E"/>
    <w:rsid w:val="2FEE5342"/>
    <w:rsid w:val="2FEF275F"/>
    <w:rsid w:val="2FEFA5BF"/>
    <w:rsid w:val="2FF0A04D"/>
    <w:rsid w:val="2FF101F4"/>
    <w:rsid w:val="2FF48C1C"/>
    <w:rsid w:val="2FF59EA6"/>
    <w:rsid w:val="2FF5B380"/>
    <w:rsid w:val="2FF5EE92"/>
    <w:rsid w:val="2FF7BFDC"/>
    <w:rsid w:val="2FFA37CE"/>
    <w:rsid w:val="2FFB73DC"/>
    <w:rsid w:val="2FFC0399"/>
    <w:rsid w:val="2FFD45D0"/>
    <w:rsid w:val="2FFDED18"/>
    <w:rsid w:val="2FFE4D68"/>
    <w:rsid w:val="2FFE708B"/>
    <w:rsid w:val="2FFE9595"/>
    <w:rsid w:val="2FFEA4C3"/>
    <w:rsid w:val="30018637"/>
    <w:rsid w:val="30022EF0"/>
    <w:rsid w:val="3002870D"/>
    <w:rsid w:val="3002C13D"/>
    <w:rsid w:val="3002EBE5"/>
    <w:rsid w:val="3002F152"/>
    <w:rsid w:val="30034D1C"/>
    <w:rsid w:val="3003B0C8"/>
    <w:rsid w:val="30044D0A"/>
    <w:rsid w:val="3004A6BE"/>
    <w:rsid w:val="300516F4"/>
    <w:rsid w:val="30054C27"/>
    <w:rsid w:val="3005AB99"/>
    <w:rsid w:val="300874F7"/>
    <w:rsid w:val="3008A76D"/>
    <w:rsid w:val="300A58CD"/>
    <w:rsid w:val="300AEB08"/>
    <w:rsid w:val="300CEBFA"/>
    <w:rsid w:val="300F238A"/>
    <w:rsid w:val="30109789"/>
    <w:rsid w:val="30117B4D"/>
    <w:rsid w:val="3011C399"/>
    <w:rsid w:val="3013462C"/>
    <w:rsid w:val="30154C32"/>
    <w:rsid w:val="3015CBDF"/>
    <w:rsid w:val="3016AEA9"/>
    <w:rsid w:val="3017F418"/>
    <w:rsid w:val="3018AD7D"/>
    <w:rsid w:val="30196A26"/>
    <w:rsid w:val="301A7F3E"/>
    <w:rsid w:val="301B5835"/>
    <w:rsid w:val="301CC6AC"/>
    <w:rsid w:val="301CD57C"/>
    <w:rsid w:val="301DF02E"/>
    <w:rsid w:val="301E1FB1"/>
    <w:rsid w:val="30213095"/>
    <w:rsid w:val="3022B740"/>
    <w:rsid w:val="30245E0A"/>
    <w:rsid w:val="3024A86E"/>
    <w:rsid w:val="3026286C"/>
    <w:rsid w:val="302760B9"/>
    <w:rsid w:val="30287D14"/>
    <w:rsid w:val="3028C1F5"/>
    <w:rsid w:val="3029AA62"/>
    <w:rsid w:val="302DA2E7"/>
    <w:rsid w:val="302F5CF3"/>
    <w:rsid w:val="302F5DB2"/>
    <w:rsid w:val="302FA3F0"/>
    <w:rsid w:val="302FADB3"/>
    <w:rsid w:val="30323102"/>
    <w:rsid w:val="303236BC"/>
    <w:rsid w:val="3032ED6E"/>
    <w:rsid w:val="3033B902"/>
    <w:rsid w:val="3034D244"/>
    <w:rsid w:val="3035A4EF"/>
    <w:rsid w:val="3036894E"/>
    <w:rsid w:val="30393B29"/>
    <w:rsid w:val="3039B712"/>
    <w:rsid w:val="303A4ED0"/>
    <w:rsid w:val="303BBCA0"/>
    <w:rsid w:val="303CD2CD"/>
    <w:rsid w:val="303DCEAC"/>
    <w:rsid w:val="303DE743"/>
    <w:rsid w:val="303EACF9"/>
    <w:rsid w:val="303EE35E"/>
    <w:rsid w:val="303EE82E"/>
    <w:rsid w:val="303FE006"/>
    <w:rsid w:val="304156DE"/>
    <w:rsid w:val="30428B4A"/>
    <w:rsid w:val="3044C5C3"/>
    <w:rsid w:val="304C17BB"/>
    <w:rsid w:val="304E61B5"/>
    <w:rsid w:val="304FC84A"/>
    <w:rsid w:val="3052E764"/>
    <w:rsid w:val="3053C16F"/>
    <w:rsid w:val="30540895"/>
    <w:rsid w:val="3054BF45"/>
    <w:rsid w:val="30550401"/>
    <w:rsid w:val="3055043F"/>
    <w:rsid w:val="30553838"/>
    <w:rsid w:val="3055FF81"/>
    <w:rsid w:val="30572B76"/>
    <w:rsid w:val="305A39F6"/>
    <w:rsid w:val="305B90AE"/>
    <w:rsid w:val="305CB525"/>
    <w:rsid w:val="305ECB80"/>
    <w:rsid w:val="305FBC9C"/>
    <w:rsid w:val="30609CE8"/>
    <w:rsid w:val="306311BB"/>
    <w:rsid w:val="30634EC8"/>
    <w:rsid w:val="30645D46"/>
    <w:rsid w:val="30646940"/>
    <w:rsid w:val="30649404"/>
    <w:rsid w:val="3064E62A"/>
    <w:rsid w:val="30679FAC"/>
    <w:rsid w:val="3068A5E9"/>
    <w:rsid w:val="3069320F"/>
    <w:rsid w:val="3069BCB2"/>
    <w:rsid w:val="306CCF52"/>
    <w:rsid w:val="306FC78E"/>
    <w:rsid w:val="3071E333"/>
    <w:rsid w:val="30734D84"/>
    <w:rsid w:val="3073C30E"/>
    <w:rsid w:val="3073D4F5"/>
    <w:rsid w:val="3073FB80"/>
    <w:rsid w:val="30747217"/>
    <w:rsid w:val="307510DB"/>
    <w:rsid w:val="30753049"/>
    <w:rsid w:val="3075414E"/>
    <w:rsid w:val="3077C4E1"/>
    <w:rsid w:val="3078A503"/>
    <w:rsid w:val="3078A608"/>
    <w:rsid w:val="307AE0E7"/>
    <w:rsid w:val="307BBCF0"/>
    <w:rsid w:val="307CC2E3"/>
    <w:rsid w:val="308223C2"/>
    <w:rsid w:val="3082C69B"/>
    <w:rsid w:val="3083424F"/>
    <w:rsid w:val="3083D103"/>
    <w:rsid w:val="3084238A"/>
    <w:rsid w:val="30851EA6"/>
    <w:rsid w:val="308588B2"/>
    <w:rsid w:val="3085FD77"/>
    <w:rsid w:val="3086260B"/>
    <w:rsid w:val="30869B0D"/>
    <w:rsid w:val="3087D936"/>
    <w:rsid w:val="30892456"/>
    <w:rsid w:val="30897673"/>
    <w:rsid w:val="308BB02E"/>
    <w:rsid w:val="308EFB58"/>
    <w:rsid w:val="308F06E6"/>
    <w:rsid w:val="308F282E"/>
    <w:rsid w:val="308F524D"/>
    <w:rsid w:val="308F6244"/>
    <w:rsid w:val="308F8FCC"/>
    <w:rsid w:val="3091ED2D"/>
    <w:rsid w:val="3092415C"/>
    <w:rsid w:val="30928E56"/>
    <w:rsid w:val="3092CAD6"/>
    <w:rsid w:val="3092D056"/>
    <w:rsid w:val="3093088C"/>
    <w:rsid w:val="30931BBE"/>
    <w:rsid w:val="30959631"/>
    <w:rsid w:val="309654C2"/>
    <w:rsid w:val="30973440"/>
    <w:rsid w:val="3097D37C"/>
    <w:rsid w:val="309872A4"/>
    <w:rsid w:val="3098EE80"/>
    <w:rsid w:val="309A1D3C"/>
    <w:rsid w:val="309A7282"/>
    <w:rsid w:val="309AB894"/>
    <w:rsid w:val="309C1193"/>
    <w:rsid w:val="309CF85F"/>
    <w:rsid w:val="309D7AAB"/>
    <w:rsid w:val="309DAE52"/>
    <w:rsid w:val="309FDBC4"/>
    <w:rsid w:val="30A100F9"/>
    <w:rsid w:val="30A107A6"/>
    <w:rsid w:val="30A18858"/>
    <w:rsid w:val="30A33FAB"/>
    <w:rsid w:val="30A34A02"/>
    <w:rsid w:val="30A37E6F"/>
    <w:rsid w:val="30A39DAA"/>
    <w:rsid w:val="30A4E8E7"/>
    <w:rsid w:val="30A63974"/>
    <w:rsid w:val="30A64332"/>
    <w:rsid w:val="30A83734"/>
    <w:rsid w:val="30A94712"/>
    <w:rsid w:val="30A95435"/>
    <w:rsid w:val="30A96E15"/>
    <w:rsid w:val="30A991F2"/>
    <w:rsid w:val="30AA1516"/>
    <w:rsid w:val="30AAB587"/>
    <w:rsid w:val="30AB313A"/>
    <w:rsid w:val="30ACE03F"/>
    <w:rsid w:val="30AF2144"/>
    <w:rsid w:val="30AFF0EA"/>
    <w:rsid w:val="30B081FC"/>
    <w:rsid w:val="30B09835"/>
    <w:rsid w:val="30B259B1"/>
    <w:rsid w:val="30B2642D"/>
    <w:rsid w:val="30B44C83"/>
    <w:rsid w:val="30B627DB"/>
    <w:rsid w:val="30B63CD2"/>
    <w:rsid w:val="30B640A7"/>
    <w:rsid w:val="30B7C219"/>
    <w:rsid w:val="30B83784"/>
    <w:rsid w:val="30B892F4"/>
    <w:rsid w:val="30BA7757"/>
    <w:rsid w:val="30BC02F7"/>
    <w:rsid w:val="30BC4AB6"/>
    <w:rsid w:val="30BCEE88"/>
    <w:rsid w:val="30BD81B4"/>
    <w:rsid w:val="30BE76ED"/>
    <w:rsid w:val="30BF1083"/>
    <w:rsid w:val="30C15B35"/>
    <w:rsid w:val="30C1A6EB"/>
    <w:rsid w:val="30C3342B"/>
    <w:rsid w:val="30C3D0D0"/>
    <w:rsid w:val="30C4D8E4"/>
    <w:rsid w:val="30C70927"/>
    <w:rsid w:val="30C715B1"/>
    <w:rsid w:val="30CADB7E"/>
    <w:rsid w:val="30CB91C2"/>
    <w:rsid w:val="30CCF013"/>
    <w:rsid w:val="30CD3010"/>
    <w:rsid w:val="30CFC8A5"/>
    <w:rsid w:val="30D13A9B"/>
    <w:rsid w:val="30D189B0"/>
    <w:rsid w:val="30D1B8FE"/>
    <w:rsid w:val="30D244D8"/>
    <w:rsid w:val="30D2CDBC"/>
    <w:rsid w:val="30D4E72A"/>
    <w:rsid w:val="30D5D88D"/>
    <w:rsid w:val="30D6A2BD"/>
    <w:rsid w:val="30D6B4DF"/>
    <w:rsid w:val="30D88086"/>
    <w:rsid w:val="30D95E0E"/>
    <w:rsid w:val="30DBB0AB"/>
    <w:rsid w:val="30DBEFBF"/>
    <w:rsid w:val="30DC33D5"/>
    <w:rsid w:val="30DCA91D"/>
    <w:rsid w:val="30DF0A66"/>
    <w:rsid w:val="30DF9686"/>
    <w:rsid w:val="30E0B66F"/>
    <w:rsid w:val="30E1CC0A"/>
    <w:rsid w:val="30E1DD22"/>
    <w:rsid w:val="30E20011"/>
    <w:rsid w:val="30E47179"/>
    <w:rsid w:val="30E4E290"/>
    <w:rsid w:val="30E64056"/>
    <w:rsid w:val="30E8682D"/>
    <w:rsid w:val="30E99DBC"/>
    <w:rsid w:val="30EA0F9D"/>
    <w:rsid w:val="30EA53DD"/>
    <w:rsid w:val="30EA8B10"/>
    <w:rsid w:val="30ED346E"/>
    <w:rsid w:val="30ED61D6"/>
    <w:rsid w:val="30ED64FF"/>
    <w:rsid w:val="30EEC996"/>
    <w:rsid w:val="30F12595"/>
    <w:rsid w:val="30F1EF82"/>
    <w:rsid w:val="30F586EA"/>
    <w:rsid w:val="30F6FBA7"/>
    <w:rsid w:val="30F77574"/>
    <w:rsid w:val="30F9642F"/>
    <w:rsid w:val="30F9F533"/>
    <w:rsid w:val="30FA7E8A"/>
    <w:rsid w:val="30FB7B00"/>
    <w:rsid w:val="30FEB73B"/>
    <w:rsid w:val="30FFAB7B"/>
    <w:rsid w:val="3103CA4A"/>
    <w:rsid w:val="3104431E"/>
    <w:rsid w:val="31066DA1"/>
    <w:rsid w:val="31075AA1"/>
    <w:rsid w:val="3107E2FA"/>
    <w:rsid w:val="310813F3"/>
    <w:rsid w:val="31097103"/>
    <w:rsid w:val="3109F8F2"/>
    <w:rsid w:val="310B1DC5"/>
    <w:rsid w:val="310CBA3C"/>
    <w:rsid w:val="310CE0C8"/>
    <w:rsid w:val="310F5902"/>
    <w:rsid w:val="310FE723"/>
    <w:rsid w:val="3111DA9A"/>
    <w:rsid w:val="3112E708"/>
    <w:rsid w:val="31132C52"/>
    <w:rsid w:val="31138501"/>
    <w:rsid w:val="311391F2"/>
    <w:rsid w:val="311435C8"/>
    <w:rsid w:val="31149836"/>
    <w:rsid w:val="3114F5CD"/>
    <w:rsid w:val="31161D7D"/>
    <w:rsid w:val="311748D8"/>
    <w:rsid w:val="31188830"/>
    <w:rsid w:val="31190077"/>
    <w:rsid w:val="311CED70"/>
    <w:rsid w:val="311D0427"/>
    <w:rsid w:val="311E2E24"/>
    <w:rsid w:val="311F2016"/>
    <w:rsid w:val="31201208"/>
    <w:rsid w:val="31216ABA"/>
    <w:rsid w:val="3121D3A7"/>
    <w:rsid w:val="31228C68"/>
    <w:rsid w:val="3123F2B4"/>
    <w:rsid w:val="3125145A"/>
    <w:rsid w:val="31251D25"/>
    <w:rsid w:val="312600AC"/>
    <w:rsid w:val="3127347C"/>
    <w:rsid w:val="312CB45B"/>
    <w:rsid w:val="312DD0CB"/>
    <w:rsid w:val="312E7AB0"/>
    <w:rsid w:val="3132C226"/>
    <w:rsid w:val="3135B43A"/>
    <w:rsid w:val="31393586"/>
    <w:rsid w:val="3139C7CA"/>
    <w:rsid w:val="313AA76A"/>
    <w:rsid w:val="313AA94A"/>
    <w:rsid w:val="313AA9BA"/>
    <w:rsid w:val="313B6B50"/>
    <w:rsid w:val="313C041F"/>
    <w:rsid w:val="313CD655"/>
    <w:rsid w:val="313DB594"/>
    <w:rsid w:val="313E1294"/>
    <w:rsid w:val="313E90F6"/>
    <w:rsid w:val="31402106"/>
    <w:rsid w:val="3144C111"/>
    <w:rsid w:val="31458C8F"/>
    <w:rsid w:val="3148234A"/>
    <w:rsid w:val="31494B6E"/>
    <w:rsid w:val="31495F5B"/>
    <w:rsid w:val="3149B416"/>
    <w:rsid w:val="3149E088"/>
    <w:rsid w:val="314E5F35"/>
    <w:rsid w:val="31513D1F"/>
    <w:rsid w:val="3154006E"/>
    <w:rsid w:val="3154A8E7"/>
    <w:rsid w:val="3154B5B5"/>
    <w:rsid w:val="315581A0"/>
    <w:rsid w:val="3155F788"/>
    <w:rsid w:val="3158887F"/>
    <w:rsid w:val="315934E0"/>
    <w:rsid w:val="315A2EB7"/>
    <w:rsid w:val="315B0244"/>
    <w:rsid w:val="315BAD31"/>
    <w:rsid w:val="315BB51C"/>
    <w:rsid w:val="315C53CA"/>
    <w:rsid w:val="315E0FB6"/>
    <w:rsid w:val="315ED14F"/>
    <w:rsid w:val="315F7AEA"/>
    <w:rsid w:val="31604C8B"/>
    <w:rsid w:val="31610E63"/>
    <w:rsid w:val="31612A2F"/>
    <w:rsid w:val="31631CCB"/>
    <w:rsid w:val="31633BAB"/>
    <w:rsid w:val="31649A56"/>
    <w:rsid w:val="3168C2E2"/>
    <w:rsid w:val="31698C57"/>
    <w:rsid w:val="316A2C6B"/>
    <w:rsid w:val="316BEA71"/>
    <w:rsid w:val="316BEB98"/>
    <w:rsid w:val="316C2428"/>
    <w:rsid w:val="316DAA03"/>
    <w:rsid w:val="316E9507"/>
    <w:rsid w:val="316F822E"/>
    <w:rsid w:val="31706607"/>
    <w:rsid w:val="3171008A"/>
    <w:rsid w:val="3171D835"/>
    <w:rsid w:val="3171D9B2"/>
    <w:rsid w:val="3173A22A"/>
    <w:rsid w:val="317454DD"/>
    <w:rsid w:val="3175667F"/>
    <w:rsid w:val="31772D2E"/>
    <w:rsid w:val="31781612"/>
    <w:rsid w:val="317D5B4C"/>
    <w:rsid w:val="317D7912"/>
    <w:rsid w:val="317D973F"/>
    <w:rsid w:val="317DA43B"/>
    <w:rsid w:val="317F044B"/>
    <w:rsid w:val="318034E3"/>
    <w:rsid w:val="31804C83"/>
    <w:rsid w:val="31817EE2"/>
    <w:rsid w:val="318268A2"/>
    <w:rsid w:val="3182C386"/>
    <w:rsid w:val="31844944"/>
    <w:rsid w:val="3184F2A3"/>
    <w:rsid w:val="3186F6BB"/>
    <w:rsid w:val="3187CA3E"/>
    <w:rsid w:val="31881386"/>
    <w:rsid w:val="318A90E7"/>
    <w:rsid w:val="318CD9B4"/>
    <w:rsid w:val="318D3076"/>
    <w:rsid w:val="318D7DA2"/>
    <w:rsid w:val="318E8803"/>
    <w:rsid w:val="318EC092"/>
    <w:rsid w:val="318EFF57"/>
    <w:rsid w:val="318FB81E"/>
    <w:rsid w:val="31901F7C"/>
    <w:rsid w:val="31924316"/>
    <w:rsid w:val="3193E548"/>
    <w:rsid w:val="31949352"/>
    <w:rsid w:val="3195C96B"/>
    <w:rsid w:val="3195F77A"/>
    <w:rsid w:val="3197EF85"/>
    <w:rsid w:val="319822CD"/>
    <w:rsid w:val="3198C2FB"/>
    <w:rsid w:val="3199254C"/>
    <w:rsid w:val="319A40CB"/>
    <w:rsid w:val="319A8CF7"/>
    <w:rsid w:val="319BC1BE"/>
    <w:rsid w:val="319DFC0E"/>
    <w:rsid w:val="319F5297"/>
    <w:rsid w:val="31A08BB2"/>
    <w:rsid w:val="31A0A383"/>
    <w:rsid w:val="31A1E774"/>
    <w:rsid w:val="31A21A74"/>
    <w:rsid w:val="31A2607B"/>
    <w:rsid w:val="31A31F9E"/>
    <w:rsid w:val="31A37CCF"/>
    <w:rsid w:val="31A69F95"/>
    <w:rsid w:val="31A6D71F"/>
    <w:rsid w:val="31A7887B"/>
    <w:rsid w:val="31A799F8"/>
    <w:rsid w:val="31AA031A"/>
    <w:rsid w:val="31AB3EDD"/>
    <w:rsid w:val="31AB86AB"/>
    <w:rsid w:val="31ABCE8A"/>
    <w:rsid w:val="31AC503B"/>
    <w:rsid w:val="31AC9FCF"/>
    <w:rsid w:val="31AD5A91"/>
    <w:rsid w:val="31AECD9A"/>
    <w:rsid w:val="31AEE8EE"/>
    <w:rsid w:val="31B479A3"/>
    <w:rsid w:val="31B55CF6"/>
    <w:rsid w:val="31B656A6"/>
    <w:rsid w:val="31B6745C"/>
    <w:rsid w:val="31B71311"/>
    <w:rsid w:val="31B7C4FE"/>
    <w:rsid w:val="31B7F2E5"/>
    <w:rsid w:val="31B953DC"/>
    <w:rsid w:val="31B9966E"/>
    <w:rsid w:val="31BA3053"/>
    <w:rsid w:val="31BAD974"/>
    <w:rsid w:val="31BBE5C6"/>
    <w:rsid w:val="31BDC7FF"/>
    <w:rsid w:val="31C0048A"/>
    <w:rsid w:val="31C021F3"/>
    <w:rsid w:val="31C0B9D3"/>
    <w:rsid w:val="31C0F321"/>
    <w:rsid w:val="31C171BC"/>
    <w:rsid w:val="31C1800C"/>
    <w:rsid w:val="31C332F6"/>
    <w:rsid w:val="31C42DCF"/>
    <w:rsid w:val="31C44563"/>
    <w:rsid w:val="31C49932"/>
    <w:rsid w:val="31C4AB5B"/>
    <w:rsid w:val="31C4B45A"/>
    <w:rsid w:val="31C5C5EC"/>
    <w:rsid w:val="31C60788"/>
    <w:rsid w:val="31C72A80"/>
    <w:rsid w:val="31C902A3"/>
    <w:rsid w:val="31CB1E1B"/>
    <w:rsid w:val="31CB3565"/>
    <w:rsid w:val="31CBCB48"/>
    <w:rsid w:val="31CC1F7C"/>
    <w:rsid w:val="31CC950C"/>
    <w:rsid w:val="31CD1BDF"/>
    <w:rsid w:val="31CDC239"/>
    <w:rsid w:val="31CF7205"/>
    <w:rsid w:val="31D04729"/>
    <w:rsid w:val="31D106F2"/>
    <w:rsid w:val="31D215CA"/>
    <w:rsid w:val="31D22AF8"/>
    <w:rsid w:val="31D35570"/>
    <w:rsid w:val="31D44B80"/>
    <w:rsid w:val="31D4B33E"/>
    <w:rsid w:val="31D53EC2"/>
    <w:rsid w:val="31D7011C"/>
    <w:rsid w:val="31D71A65"/>
    <w:rsid w:val="31D84805"/>
    <w:rsid w:val="31D85131"/>
    <w:rsid w:val="31D935B6"/>
    <w:rsid w:val="31D94B1B"/>
    <w:rsid w:val="31D95B02"/>
    <w:rsid w:val="31DB26D2"/>
    <w:rsid w:val="31DD2D77"/>
    <w:rsid w:val="31E0E688"/>
    <w:rsid w:val="31E11A9C"/>
    <w:rsid w:val="31E13CEE"/>
    <w:rsid w:val="31E19B01"/>
    <w:rsid w:val="31E26277"/>
    <w:rsid w:val="31E53A5A"/>
    <w:rsid w:val="31E57A5C"/>
    <w:rsid w:val="31E685C1"/>
    <w:rsid w:val="31E79E43"/>
    <w:rsid w:val="31EB5E6B"/>
    <w:rsid w:val="31EBACF9"/>
    <w:rsid w:val="31EC2EF6"/>
    <w:rsid w:val="31ED6A5A"/>
    <w:rsid w:val="31ED9ED8"/>
    <w:rsid w:val="31EDFF3A"/>
    <w:rsid w:val="31F07E2D"/>
    <w:rsid w:val="31F0E0D3"/>
    <w:rsid w:val="31F2DB6E"/>
    <w:rsid w:val="31F3B459"/>
    <w:rsid w:val="31F5235F"/>
    <w:rsid w:val="31F5E0C6"/>
    <w:rsid w:val="31F8463F"/>
    <w:rsid w:val="31F897D5"/>
    <w:rsid w:val="31F8A107"/>
    <w:rsid w:val="31F8BEAA"/>
    <w:rsid w:val="31F9B57C"/>
    <w:rsid w:val="31F9C50F"/>
    <w:rsid w:val="31FAA569"/>
    <w:rsid w:val="31FD002B"/>
    <w:rsid w:val="31FD0084"/>
    <w:rsid w:val="31FE1089"/>
    <w:rsid w:val="31FE49C5"/>
    <w:rsid w:val="31FE739B"/>
    <w:rsid w:val="32002E9B"/>
    <w:rsid w:val="32003565"/>
    <w:rsid w:val="3201A143"/>
    <w:rsid w:val="3202219B"/>
    <w:rsid w:val="3202DD1B"/>
    <w:rsid w:val="3204CD8E"/>
    <w:rsid w:val="3206108B"/>
    <w:rsid w:val="32061607"/>
    <w:rsid w:val="3206A492"/>
    <w:rsid w:val="32079029"/>
    <w:rsid w:val="3207B29C"/>
    <w:rsid w:val="320844C9"/>
    <w:rsid w:val="3208A256"/>
    <w:rsid w:val="3209D377"/>
    <w:rsid w:val="320A929D"/>
    <w:rsid w:val="320B63E7"/>
    <w:rsid w:val="320C2E69"/>
    <w:rsid w:val="320C5246"/>
    <w:rsid w:val="320DD708"/>
    <w:rsid w:val="320DFB67"/>
    <w:rsid w:val="320E7B34"/>
    <w:rsid w:val="3210FE0E"/>
    <w:rsid w:val="32129664"/>
    <w:rsid w:val="32131309"/>
    <w:rsid w:val="3214BD89"/>
    <w:rsid w:val="321798AD"/>
    <w:rsid w:val="3217ABCB"/>
    <w:rsid w:val="32183D42"/>
    <w:rsid w:val="3218E33F"/>
    <w:rsid w:val="321A88FF"/>
    <w:rsid w:val="321BA282"/>
    <w:rsid w:val="321D00B1"/>
    <w:rsid w:val="321D76FD"/>
    <w:rsid w:val="321F673A"/>
    <w:rsid w:val="3220DD0D"/>
    <w:rsid w:val="322158BA"/>
    <w:rsid w:val="3221A055"/>
    <w:rsid w:val="3221B8BB"/>
    <w:rsid w:val="32222466"/>
    <w:rsid w:val="3222873C"/>
    <w:rsid w:val="32233581"/>
    <w:rsid w:val="322648D4"/>
    <w:rsid w:val="322683DC"/>
    <w:rsid w:val="3226E929"/>
    <w:rsid w:val="32275E01"/>
    <w:rsid w:val="3228A534"/>
    <w:rsid w:val="3228D104"/>
    <w:rsid w:val="322AC0DE"/>
    <w:rsid w:val="322D38C4"/>
    <w:rsid w:val="322DE639"/>
    <w:rsid w:val="3230C6D4"/>
    <w:rsid w:val="323174C1"/>
    <w:rsid w:val="3233AD99"/>
    <w:rsid w:val="32347BF8"/>
    <w:rsid w:val="32353800"/>
    <w:rsid w:val="323616A0"/>
    <w:rsid w:val="323618A8"/>
    <w:rsid w:val="323784F1"/>
    <w:rsid w:val="323B7BC1"/>
    <w:rsid w:val="323B8B4D"/>
    <w:rsid w:val="323B9266"/>
    <w:rsid w:val="323BA296"/>
    <w:rsid w:val="323D09DD"/>
    <w:rsid w:val="323F721A"/>
    <w:rsid w:val="323FB450"/>
    <w:rsid w:val="32403F45"/>
    <w:rsid w:val="32404DAF"/>
    <w:rsid w:val="32418764"/>
    <w:rsid w:val="32422642"/>
    <w:rsid w:val="32427202"/>
    <w:rsid w:val="324355AB"/>
    <w:rsid w:val="3243CA61"/>
    <w:rsid w:val="32443B0B"/>
    <w:rsid w:val="3245BC94"/>
    <w:rsid w:val="3247D284"/>
    <w:rsid w:val="324B6B84"/>
    <w:rsid w:val="324B815A"/>
    <w:rsid w:val="324BBCD7"/>
    <w:rsid w:val="324E27EE"/>
    <w:rsid w:val="324ED533"/>
    <w:rsid w:val="324F56AF"/>
    <w:rsid w:val="324F9D02"/>
    <w:rsid w:val="32510860"/>
    <w:rsid w:val="3254172D"/>
    <w:rsid w:val="32558106"/>
    <w:rsid w:val="3257FF3A"/>
    <w:rsid w:val="3258372B"/>
    <w:rsid w:val="3259BB9D"/>
    <w:rsid w:val="325B132F"/>
    <w:rsid w:val="325B47EC"/>
    <w:rsid w:val="325D1743"/>
    <w:rsid w:val="325DE388"/>
    <w:rsid w:val="3260353B"/>
    <w:rsid w:val="3261BD64"/>
    <w:rsid w:val="32621D33"/>
    <w:rsid w:val="3262729E"/>
    <w:rsid w:val="3262A3A8"/>
    <w:rsid w:val="32635162"/>
    <w:rsid w:val="3264C6AA"/>
    <w:rsid w:val="326729B1"/>
    <w:rsid w:val="3269D344"/>
    <w:rsid w:val="326E7C57"/>
    <w:rsid w:val="326EF647"/>
    <w:rsid w:val="326F0E8A"/>
    <w:rsid w:val="32714C9A"/>
    <w:rsid w:val="327215DA"/>
    <w:rsid w:val="32721D87"/>
    <w:rsid w:val="327350E1"/>
    <w:rsid w:val="3273CA56"/>
    <w:rsid w:val="32748BEC"/>
    <w:rsid w:val="3274D73A"/>
    <w:rsid w:val="32776B44"/>
    <w:rsid w:val="3278875B"/>
    <w:rsid w:val="32790549"/>
    <w:rsid w:val="32799F33"/>
    <w:rsid w:val="327A47C8"/>
    <w:rsid w:val="327B17C8"/>
    <w:rsid w:val="327B7B51"/>
    <w:rsid w:val="327B82F8"/>
    <w:rsid w:val="327C7DCA"/>
    <w:rsid w:val="327CA17F"/>
    <w:rsid w:val="327CF3ED"/>
    <w:rsid w:val="3280C0C8"/>
    <w:rsid w:val="3282FB88"/>
    <w:rsid w:val="32836AC7"/>
    <w:rsid w:val="3284C0BE"/>
    <w:rsid w:val="32857F47"/>
    <w:rsid w:val="328773C2"/>
    <w:rsid w:val="3287A9C5"/>
    <w:rsid w:val="3288FA6D"/>
    <w:rsid w:val="32894BC4"/>
    <w:rsid w:val="328E0B43"/>
    <w:rsid w:val="328E11A9"/>
    <w:rsid w:val="329006CC"/>
    <w:rsid w:val="32905928"/>
    <w:rsid w:val="3291D404"/>
    <w:rsid w:val="3294EB5A"/>
    <w:rsid w:val="3295C44B"/>
    <w:rsid w:val="3295E002"/>
    <w:rsid w:val="32967635"/>
    <w:rsid w:val="3296DC1F"/>
    <w:rsid w:val="3296E372"/>
    <w:rsid w:val="32986285"/>
    <w:rsid w:val="32988C31"/>
    <w:rsid w:val="3298F03C"/>
    <w:rsid w:val="32993378"/>
    <w:rsid w:val="3299E67F"/>
    <w:rsid w:val="329A325D"/>
    <w:rsid w:val="32A18B52"/>
    <w:rsid w:val="32A24769"/>
    <w:rsid w:val="32A253DB"/>
    <w:rsid w:val="32A287B5"/>
    <w:rsid w:val="32A52E02"/>
    <w:rsid w:val="32A6B662"/>
    <w:rsid w:val="32A6DF71"/>
    <w:rsid w:val="32A6DFF8"/>
    <w:rsid w:val="32A6E540"/>
    <w:rsid w:val="32A73919"/>
    <w:rsid w:val="32A7691D"/>
    <w:rsid w:val="32A78A24"/>
    <w:rsid w:val="32A7C0B2"/>
    <w:rsid w:val="32A87971"/>
    <w:rsid w:val="32A8B845"/>
    <w:rsid w:val="32A9127E"/>
    <w:rsid w:val="32AA2914"/>
    <w:rsid w:val="32AA44AE"/>
    <w:rsid w:val="32AB16A4"/>
    <w:rsid w:val="32AB5207"/>
    <w:rsid w:val="32AB761F"/>
    <w:rsid w:val="32AC92C5"/>
    <w:rsid w:val="32ACADAC"/>
    <w:rsid w:val="32AD1FEB"/>
    <w:rsid w:val="32AE9BBC"/>
    <w:rsid w:val="32B06849"/>
    <w:rsid w:val="32B0B458"/>
    <w:rsid w:val="32B286A8"/>
    <w:rsid w:val="32B2D957"/>
    <w:rsid w:val="32B35CBF"/>
    <w:rsid w:val="32B4E395"/>
    <w:rsid w:val="32B5278A"/>
    <w:rsid w:val="32B5DAC5"/>
    <w:rsid w:val="32B659BF"/>
    <w:rsid w:val="32B695BF"/>
    <w:rsid w:val="32B6BFDE"/>
    <w:rsid w:val="32B7593D"/>
    <w:rsid w:val="32B78995"/>
    <w:rsid w:val="32B7DD88"/>
    <w:rsid w:val="32B91C19"/>
    <w:rsid w:val="32B9E3CC"/>
    <w:rsid w:val="32BC4608"/>
    <w:rsid w:val="32BC9F03"/>
    <w:rsid w:val="32BD788F"/>
    <w:rsid w:val="32BEA692"/>
    <w:rsid w:val="32BEE36C"/>
    <w:rsid w:val="32BFDFFB"/>
    <w:rsid w:val="32C0D6CB"/>
    <w:rsid w:val="32C1146A"/>
    <w:rsid w:val="32C140A1"/>
    <w:rsid w:val="32C27186"/>
    <w:rsid w:val="32C541AD"/>
    <w:rsid w:val="32C65A6E"/>
    <w:rsid w:val="32C665A9"/>
    <w:rsid w:val="32C69508"/>
    <w:rsid w:val="32C73C9D"/>
    <w:rsid w:val="32C82B41"/>
    <w:rsid w:val="32CB601B"/>
    <w:rsid w:val="32CBA9A2"/>
    <w:rsid w:val="32CC35A5"/>
    <w:rsid w:val="32CE7F9F"/>
    <w:rsid w:val="32CF93D7"/>
    <w:rsid w:val="32CFD635"/>
    <w:rsid w:val="32D2B549"/>
    <w:rsid w:val="32D319A1"/>
    <w:rsid w:val="32D38955"/>
    <w:rsid w:val="32D4CEDD"/>
    <w:rsid w:val="32D527F7"/>
    <w:rsid w:val="32D79709"/>
    <w:rsid w:val="32D7A849"/>
    <w:rsid w:val="32D89258"/>
    <w:rsid w:val="32DA17D1"/>
    <w:rsid w:val="32DA382E"/>
    <w:rsid w:val="32DB0A90"/>
    <w:rsid w:val="32DB76A9"/>
    <w:rsid w:val="32DC2EA1"/>
    <w:rsid w:val="32DC9826"/>
    <w:rsid w:val="32DCEE7C"/>
    <w:rsid w:val="32DF0374"/>
    <w:rsid w:val="32DF6784"/>
    <w:rsid w:val="32DF8DCB"/>
    <w:rsid w:val="32DF9BE7"/>
    <w:rsid w:val="32E10976"/>
    <w:rsid w:val="32E2657C"/>
    <w:rsid w:val="32E3EF4B"/>
    <w:rsid w:val="32E495B8"/>
    <w:rsid w:val="32E4F425"/>
    <w:rsid w:val="32E63FF7"/>
    <w:rsid w:val="32E65829"/>
    <w:rsid w:val="32E672F8"/>
    <w:rsid w:val="32E6B987"/>
    <w:rsid w:val="32E7A52B"/>
    <w:rsid w:val="32E812A7"/>
    <w:rsid w:val="32E9021B"/>
    <w:rsid w:val="32E9DFBE"/>
    <w:rsid w:val="32EA22E8"/>
    <w:rsid w:val="32ECDC33"/>
    <w:rsid w:val="32ED7D65"/>
    <w:rsid w:val="32EED7B9"/>
    <w:rsid w:val="32EF0E36"/>
    <w:rsid w:val="32EF63A4"/>
    <w:rsid w:val="32F21D7C"/>
    <w:rsid w:val="32F3239B"/>
    <w:rsid w:val="32F378CE"/>
    <w:rsid w:val="32F4280E"/>
    <w:rsid w:val="32F44E32"/>
    <w:rsid w:val="32F458C0"/>
    <w:rsid w:val="32F56070"/>
    <w:rsid w:val="32F566D6"/>
    <w:rsid w:val="32F600C2"/>
    <w:rsid w:val="32F6517F"/>
    <w:rsid w:val="32F9CEFF"/>
    <w:rsid w:val="32FABB74"/>
    <w:rsid w:val="32FBA172"/>
    <w:rsid w:val="32FC7575"/>
    <w:rsid w:val="32FC9950"/>
    <w:rsid w:val="32FDFB05"/>
    <w:rsid w:val="32FE39E4"/>
    <w:rsid w:val="32FFC37B"/>
    <w:rsid w:val="3301094D"/>
    <w:rsid w:val="3301F1E7"/>
    <w:rsid w:val="33031BAE"/>
    <w:rsid w:val="3303B265"/>
    <w:rsid w:val="330600AB"/>
    <w:rsid w:val="3306C03B"/>
    <w:rsid w:val="33072DBB"/>
    <w:rsid w:val="3308F4AF"/>
    <w:rsid w:val="3309A425"/>
    <w:rsid w:val="330AD488"/>
    <w:rsid w:val="330CA91A"/>
    <w:rsid w:val="330D96BE"/>
    <w:rsid w:val="331061B1"/>
    <w:rsid w:val="33114220"/>
    <w:rsid w:val="3311CA35"/>
    <w:rsid w:val="3311FCD2"/>
    <w:rsid w:val="3314E089"/>
    <w:rsid w:val="3315EF99"/>
    <w:rsid w:val="3316BA10"/>
    <w:rsid w:val="3317F6EA"/>
    <w:rsid w:val="3318192F"/>
    <w:rsid w:val="33195E37"/>
    <w:rsid w:val="331A1E75"/>
    <w:rsid w:val="331A611E"/>
    <w:rsid w:val="331AB589"/>
    <w:rsid w:val="331ACFD3"/>
    <w:rsid w:val="331BE4DB"/>
    <w:rsid w:val="331D8322"/>
    <w:rsid w:val="331D9D52"/>
    <w:rsid w:val="331F3FE5"/>
    <w:rsid w:val="331F9F65"/>
    <w:rsid w:val="3321AD92"/>
    <w:rsid w:val="3322C511"/>
    <w:rsid w:val="332302D1"/>
    <w:rsid w:val="33239B8A"/>
    <w:rsid w:val="3323E1CA"/>
    <w:rsid w:val="332449D8"/>
    <w:rsid w:val="3324A015"/>
    <w:rsid w:val="3324DC0D"/>
    <w:rsid w:val="332609C7"/>
    <w:rsid w:val="332640FB"/>
    <w:rsid w:val="33264B4A"/>
    <w:rsid w:val="33278903"/>
    <w:rsid w:val="33296285"/>
    <w:rsid w:val="3329E4B7"/>
    <w:rsid w:val="332B9DCC"/>
    <w:rsid w:val="332C1906"/>
    <w:rsid w:val="332D79B3"/>
    <w:rsid w:val="332E1413"/>
    <w:rsid w:val="332E56DC"/>
    <w:rsid w:val="3330B9C8"/>
    <w:rsid w:val="3330CFBA"/>
    <w:rsid w:val="33316A13"/>
    <w:rsid w:val="3333084B"/>
    <w:rsid w:val="3333EC40"/>
    <w:rsid w:val="33375478"/>
    <w:rsid w:val="3337AC80"/>
    <w:rsid w:val="3337D40B"/>
    <w:rsid w:val="3338141A"/>
    <w:rsid w:val="3338645E"/>
    <w:rsid w:val="33387C9A"/>
    <w:rsid w:val="3339983F"/>
    <w:rsid w:val="333B678F"/>
    <w:rsid w:val="333BEAA2"/>
    <w:rsid w:val="333C7788"/>
    <w:rsid w:val="333CA717"/>
    <w:rsid w:val="333CB1DF"/>
    <w:rsid w:val="333CF57D"/>
    <w:rsid w:val="333E370B"/>
    <w:rsid w:val="333E4084"/>
    <w:rsid w:val="333F24A0"/>
    <w:rsid w:val="333F7E8C"/>
    <w:rsid w:val="3340D7C9"/>
    <w:rsid w:val="3340E098"/>
    <w:rsid w:val="334263E7"/>
    <w:rsid w:val="33439F3A"/>
    <w:rsid w:val="33441549"/>
    <w:rsid w:val="33460357"/>
    <w:rsid w:val="3346FCD1"/>
    <w:rsid w:val="33475F67"/>
    <w:rsid w:val="3347E1AD"/>
    <w:rsid w:val="3348E5DD"/>
    <w:rsid w:val="334A9EF1"/>
    <w:rsid w:val="334B5061"/>
    <w:rsid w:val="334EA356"/>
    <w:rsid w:val="334EAE16"/>
    <w:rsid w:val="3351CC70"/>
    <w:rsid w:val="33536E47"/>
    <w:rsid w:val="33550CCC"/>
    <w:rsid w:val="33553601"/>
    <w:rsid w:val="3355446C"/>
    <w:rsid w:val="33569E98"/>
    <w:rsid w:val="335980CC"/>
    <w:rsid w:val="335C3CB0"/>
    <w:rsid w:val="335D5AFA"/>
    <w:rsid w:val="335E0FB3"/>
    <w:rsid w:val="3360A3F7"/>
    <w:rsid w:val="33610171"/>
    <w:rsid w:val="3362899F"/>
    <w:rsid w:val="3362E12D"/>
    <w:rsid w:val="3365C2F0"/>
    <w:rsid w:val="336B4B08"/>
    <w:rsid w:val="336EA71E"/>
    <w:rsid w:val="337122B7"/>
    <w:rsid w:val="337215CB"/>
    <w:rsid w:val="3372A62F"/>
    <w:rsid w:val="3374361D"/>
    <w:rsid w:val="33752859"/>
    <w:rsid w:val="33756E06"/>
    <w:rsid w:val="3375A6D6"/>
    <w:rsid w:val="3375B90E"/>
    <w:rsid w:val="33761070"/>
    <w:rsid w:val="3376E714"/>
    <w:rsid w:val="33777B72"/>
    <w:rsid w:val="33781D34"/>
    <w:rsid w:val="3378778E"/>
    <w:rsid w:val="3379D1A5"/>
    <w:rsid w:val="3379FB6A"/>
    <w:rsid w:val="337A7A67"/>
    <w:rsid w:val="337B20EB"/>
    <w:rsid w:val="33817D5B"/>
    <w:rsid w:val="33822608"/>
    <w:rsid w:val="33862E05"/>
    <w:rsid w:val="33887952"/>
    <w:rsid w:val="3388F2B7"/>
    <w:rsid w:val="338A4279"/>
    <w:rsid w:val="338AC975"/>
    <w:rsid w:val="338C5DF9"/>
    <w:rsid w:val="338C654F"/>
    <w:rsid w:val="338CD905"/>
    <w:rsid w:val="338DC99A"/>
    <w:rsid w:val="338EB243"/>
    <w:rsid w:val="3390710D"/>
    <w:rsid w:val="3390EC94"/>
    <w:rsid w:val="33918A39"/>
    <w:rsid w:val="33918CE5"/>
    <w:rsid w:val="3394B460"/>
    <w:rsid w:val="33953263"/>
    <w:rsid w:val="339ABD06"/>
    <w:rsid w:val="339B961C"/>
    <w:rsid w:val="339BECA9"/>
    <w:rsid w:val="339CCA15"/>
    <w:rsid w:val="339EABC7"/>
    <w:rsid w:val="339F2B92"/>
    <w:rsid w:val="339F7292"/>
    <w:rsid w:val="339F83DE"/>
    <w:rsid w:val="339FB863"/>
    <w:rsid w:val="33A0634A"/>
    <w:rsid w:val="33A1339F"/>
    <w:rsid w:val="33A26BCE"/>
    <w:rsid w:val="33A2CB39"/>
    <w:rsid w:val="33A2D24C"/>
    <w:rsid w:val="33A300DB"/>
    <w:rsid w:val="33A5A1A7"/>
    <w:rsid w:val="33A7DE30"/>
    <w:rsid w:val="33A97C7B"/>
    <w:rsid w:val="33A9DFC4"/>
    <w:rsid w:val="33AAAD85"/>
    <w:rsid w:val="33AD9063"/>
    <w:rsid w:val="33AECD43"/>
    <w:rsid w:val="33AEFE62"/>
    <w:rsid w:val="33B09DFC"/>
    <w:rsid w:val="33B36FF0"/>
    <w:rsid w:val="33B3E6D5"/>
    <w:rsid w:val="33B7812F"/>
    <w:rsid w:val="33B7D89D"/>
    <w:rsid w:val="33B82D13"/>
    <w:rsid w:val="33BC2AE3"/>
    <w:rsid w:val="33BC4078"/>
    <w:rsid w:val="33BE25D2"/>
    <w:rsid w:val="33BF041D"/>
    <w:rsid w:val="33C30CDB"/>
    <w:rsid w:val="33C38ECD"/>
    <w:rsid w:val="33C4891C"/>
    <w:rsid w:val="33C53E38"/>
    <w:rsid w:val="33C705AA"/>
    <w:rsid w:val="33C7B51A"/>
    <w:rsid w:val="33C83D5A"/>
    <w:rsid w:val="33C8407C"/>
    <w:rsid w:val="33C87604"/>
    <w:rsid w:val="33C98451"/>
    <w:rsid w:val="33C9BC63"/>
    <w:rsid w:val="33CA079C"/>
    <w:rsid w:val="33CAB691"/>
    <w:rsid w:val="33CB0CFB"/>
    <w:rsid w:val="33CBF0FC"/>
    <w:rsid w:val="33CE3121"/>
    <w:rsid w:val="33CE6393"/>
    <w:rsid w:val="33CEE31E"/>
    <w:rsid w:val="33CFE2AB"/>
    <w:rsid w:val="33D0A6DE"/>
    <w:rsid w:val="33D0F2C1"/>
    <w:rsid w:val="33D14234"/>
    <w:rsid w:val="33D2862D"/>
    <w:rsid w:val="33D2CCDA"/>
    <w:rsid w:val="33D3C458"/>
    <w:rsid w:val="33D4C8FD"/>
    <w:rsid w:val="33D5F2D7"/>
    <w:rsid w:val="33D6A186"/>
    <w:rsid w:val="33D8FD5E"/>
    <w:rsid w:val="33DC78FF"/>
    <w:rsid w:val="33DD4C7C"/>
    <w:rsid w:val="33DDCAA1"/>
    <w:rsid w:val="33E07177"/>
    <w:rsid w:val="33E11864"/>
    <w:rsid w:val="33E3A1B8"/>
    <w:rsid w:val="33E46CDA"/>
    <w:rsid w:val="33E503E1"/>
    <w:rsid w:val="33E56E17"/>
    <w:rsid w:val="33E82556"/>
    <w:rsid w:val="33E89549"/>
    <w:rsid w:val="33E9C5A9"/>
    <w:rsid w:val="33EA971A"/>
    <w:rsid w:val="33EBC4CC"/>
    <w:rsid w:val="33EC9780"/>
    <w:rsid w:val="33ED0C65"/>
    <w:rsid w:val="33EEE72A"/>
    <w:rsid w:val="33EEF2B2"/>
    <w:rsid w:val="33EF6907"/>
    <w:rsid w:val="33F00C0D"/>
    <w:rsid w:val="33F17EBE"/>
    <w:rsid w:val="33F1C094"/>
    <w:rsid w:val="33F2364B"/>
    <w:rsid w:val="33F2690F"/>
    <w:rsid w:val="33F33B77"/>
    <w:rsid w:val="33F47366"/>
    <w:rsid w:val="33F4DB80"/>
    <w:rsid w:val="33F6BBBE"/>
    <w:rsid w:val="33F7EE8D"/>
    <w:rsid w:val="33F8275B"/>
    <w:rsid w:val="33F896B3"/>
    <w:rsid w:val="33F9244B"/>
    <w:rsid w:val="33F9A8E4"/>
    <w:rsid w:val="33FA485D"/>
    <w:rsid w:val="33FC781E"/>
    <w:rsid w:val="33FDD347"/>
    <w:rsid w:val="33FE25B7"/>
    <w:rsid w:val="33FE5F04"/>
    <w:rsid w:val="3400408F"/>
    <w:rsid w:val="34027C1B"/>
    <w:rsid w:val="3402D0A2"/>
    <w:rsid w:val="3404AFC0"/>
    <w:rsid w:val="340518C8"/>
    <w:rsid w:val="34058153"/>
    <w:rsid w:val="3405C408"/>
    <w:rsid w:val="3407406C"/>
    <w:rsid w:val="3409B299"/>
    <w:rsid w:val="3409D2CC"/>
    <w:rsid w:val="340B4546"/>
    <w:rsid w:val="340B6055"/>
    <w:rsid w:val="340C3206"/>
    <w:rsid w:val="340D52D3"/>
    <w:rsid w:val="340DD0C2"/>
    <w:rsid w:val="34107E6E"/>
    <w:rsid w:val="3410E048"/>
    <w:rsid w:val="3411FB7E"/>
    <w:rsid w:val="341304AE"/>
    <w:rsid w:val="34144821"/>
    <w:rsid w:val="3417435B"/>
    <w:rsid w:val="3417D02E"/>
    <w:rsid w:val="341B0319"/>
    <w:rsid w:val="341C8346"/>
    <w:rsid w:val="341E2D14"/>
    <w:rsid w:val="3420CEDB"/>
    <w:rsid w:val="3421CC2B"/>
    <w:rsid w:val="3422179B"/>
    <w:rsid w:val="342420B8"/>
    <w:rsid w:val="34249A44"/>
    <w:rsid w:val="3425C6ED"/>
    <w:rsid w:val="3427D915"/>
    <w:rsid w:val="3428F8CC"/>
    <w:rsid w:val="34294FE6"/>
    <w:rsid w:val="34295998"/>
    <w:rsid w:val="342B7582"/>
    <w:rsid w:val="342BBAA7"/>
    <w:rsid w:val="342BC386"/>
    <w:rsid w:val="342CAC7E"/>
    <w:rsid w:val="342CC867"/>
    <w:rsid w:val="342EB460"/>
    <w:rsid w:val="34333593"/>
    <w:rsid w:val="343675A9"/>
    <w:rsid w:val="34369EAC"/>
    <w:rsid w:val="3436D259"/>
    <w:rsid w:val="3437F11E"/>
    <w:rsid w:val="3438C01C"/>
    <w:rsid w:val="3438DA88"/>
    <w:rsid w:val="343ADD10"/>
    <w:rsid w:val="343BC41D"/>
    <w:rsid w:val="343CA290"/>
    <w:rsid w:val="343D7BF0"/>
    <w:rsid w:val="343ED5D0"/>
    <w:rsid w:val="343F399F"/>
    <w:rsid w:val="343F60A4"/>
    <w:rsid w:val="343FDA36"/>
    <w:rsid w:val="34402866"/>
    <w:rsid w:val="34431128"/>
    <w:rsid w:val="344336AF"/>
    <w:rsid w:val="34434997"/>
    <w:rsid w:val="3443F83A"/>
    <w:rsid w:val="3445B591"/>
    <w:rsid w:val="3445F975"/>
    <w:rsid w:val="3448A58E"/>
    <w:rsid w:val="3448E9F7"/>
    <w:rsid w:val="344994C1"/>
    <w:rsid w:val="344CDEF4"/>
    <w:rsid w:val="344E78B7"/>
    <w:rsid w:val="344EABDD"/>
    <w:rsid w:val="34501C28"/>
    <w:rsid w:val="3450713F"/>
    <w:rsid w:val="3450C87C"/>
    <w:rsid w:val="34511AC6"/>
    <w:rsid w:val="34512CAE"/>
    <w:rsid w:val="3454C60B"/>
    <w:rsid w:val="3455755D"/>
    <w:rsid w:val="34587C47"/>
    <w:rsid w:val="345885D7"/>
    <w:rsid w:val="345B9736"/>
    <w:rsid w:val="345D0F47"/>
    <w:rsid w:val="345DBF2B"/>
    <w:rsid w:val="345DE5D6"/>
    <w:rsid w:val="345E1B9F"/>
    <w:rsid w:val="345F6F12"/>
    <w:rsid w:val="345FCE91"/>
    <w:rsid w:val="34613BA6"/>
    <w:rsid w:val="3462C339"/>
    <w:rsid w:val="3463A4DD"/>
    <w:rsid w:val="346487ED"/>
    <w:rsid w:val="34648A67"/>
    <w:rsid w:val="34652CE4"/>
    <w:rsid w:val="3468FD47"/>
    <w:rsid w:val="34692B8A"/>
    <w:rsid w:val="34698B60"/>
    <w:rsid w:val="346A9D5F"/>
    <w:rsid w:val="346B5B2C"/>
    <w:rsid w:val="346C04CE"/>
    <w:rsid w:val="346D4B50"/>
    <w:rsid w:val="34704199"/>
    <w:rsid w:val="34706B55"/>
    <w:rsid w:val="347116A6"/>
    <w:rsid w:val="34713770"/>
    <w:rsid w:val="3471BAB4"/>
    <w:rsid w:val="3471D39A"/>
    <w:rsid w:val="3472A94F"/>
    <w:rsid w:val="3472E735"/>
    <w:rsid w:val="347362D7"/>
    <w:rsid w:val="34785AB9"/>
    <w:rsid w:val="347952EB"/>
    <w:rsid w:val="347A0131"/>
    <w:rsid w:val="347C9C6E"/>
    <w:rsid w:val="347D48AC"/>
    <w:rsid w:val="347E2C8A"/>
    <w:rsid w:val="347E703C"/>
    <w:rsid w:val="347E867D"/>
    <w:rsid w:val="34816A6D"/>
    <w:rsid w:val="3483C8BD"/>
    <w:rsid w:val="3485D4EB"/>
    <w:rsid w:val="3485D883"/>
    <w:rsid w:val="3486D194"/>
    <w:rsid w:val="3488F83C"/>
    <w:rsid w:val="348AB907"/>
    <w:rsid w:val="348BB5D0"/>
    <w:rsid w:val="348C837D"/>
    <w:rsid w:val="348F76BC"/>
    <w:rsid w:val="348F99BD"/>
    <w:rsid w:val="34917611"/>
    <w:rsid w:val="3491795A"/>
    <w:rsid w:val="3491961F"/>
    <w:rsid w:val="34921781"/>
    <w:rsid w:val="34924A31"/>
    <w:rsid w:val="34951098"/>
    <w:rsid w:val="34965D8E"/>
    <w:rsid w:val="3497002B"/>
    <w:rsid w:val="3497AB78"/>
    <w:rsid w:val="349955A3"/>
    <w:rsid w:val="349C15F5"/>
    <w:rsid w:val="349CF25F"/>
    <w:rsid w:val="349D026A"/>
    <w:rsid w:val="349D3079"/>
    <w:rsid w:val="34A1BB14"/>
    <w:rsid w:val="34A1CC10"/>
    <w:rsid w:val="34A26B5C"/>
    <w:rsid w:val="34A28246"/>
    <w:rsid w:val="34A2E2B1"/>
    <w:rsid w:val="34A32D11"/>
    <w:rsid w:val="34A4B85D"/>
    <w:rsid w:val="34A52624"/>
    <w:rsid w:val="34A58CFB"/>
    <w:rsid w:val="34A5B640"/>
    <w:rsid w:val="34A609FB"/>
    <w:rsid w:val="34A63456"/>
    <w:rsid w:val="34A6C803"/>
    <w:rsid w:val="34A6F143"/>
    <w:rsid w:val="34A7D6BD"/>
    <w:rsid w:val="34A84580"/>
    <w:rsid w:val="34A99ABA"/>
    <w:rsid w:val="34A9DD81"/>
    <w:rsid w:val="34AA557A"/>
    <w:rsid w:val="34ACE1B5"/>
    <w:rsid w:val="34AF2C37"/>
    <w:rsid w:val="34AF5D0B"/>
    <w:rsid w:val="34B040C9"/>
    <w:rsid w:val="34B2922E"/>
    <w:rsid w:val="34B33D7B"/>
    <w:rsid w:val="34B4082F"/>
    <w:rsid w:val="34B69A9F"/>
    <w:rsid w:val="34B6C999"/>
    <w:rsid w:val="34B6C9C1"/>
    <w:rsid w:val="34B869DA"/>
    <w:rsid w:val="34B90DC8"/>
    <w:rsid w:val="34B9A5F1"/>
    <w:rsid w:val="34BAA92A"/>
    <w:rsid w:val="34BB88D6"/>
    <w:rsid w:val="34BC36F8"/>
    <w:rsid w:val="34BCFE17"/>
    <w:rsid w:val="34BFCB63"/>
    <w:rsid w:val="34C0670E"/>
    <w:rsid w:val="34C09D8B"/>
    <w:rsid w:val="34C1206F"/>
    <w:rsid w:val="34C188ED"/>
    <w:rsid w:val="34C1B704"/>
    <w:rsid w:val="34C55273"/>
    <w:rsid w:val="34C9C271"/>
    <w:rsid w:val="34CB9441"/>
    <w:rsid w:val="34CBC94A"/>
    <w:rsid w:val="34CBFC5A"/>
    <w:rsid w:val="34CC7DA7"/>
    <w:rsid w:val="34CDA723"/>
    <w:rsid w:val="34CDBB8C"/>
    <w:rsid w:val="34CF13F1"/>
    <w:rsid w:val="34D37699"/>
    <w:rsid w:val="34D46E01"/>
    <w:rsid w:val="34D472AC"/>
    <w:rsid w:val="34D55CB4"/>
    <w:rsid w:val="34D7525E"/>
    <w:rsid w:val="34DA85F0"/>
    <w:rsid w:val="34DA97E4"/>
    <w:rsid w:val="34DB1C71"/>
    <w:rsid w:val="34DB921B"/>
    <w:rsid w:val="34DDB181"/>
    <w:rsid w:val="34DF91A1"/>
    <w:rsid w:val="34E17938"/>
    <w:rsid w:val="34E19DAF"/>
    <w:rsid w:val="34E1C49D"/>
    <w:rsid w:val="34E3135C"/>
    <w:rsid w:val="34E31A25"/>
    <w:rsid w:val="34E3452D"/>
    <w:rsid w:val="34E43EF7"/>
    <w:rsid w:val="34E4ACE8"/>
    <w:rsid w:val="34E4DB48"/>
    <w:rsid w:val="34E4F750"/>
    <w:rsid w:val="34E51C17"/>
    <w:rsid w:val="34E7DA08"/>
    <w:rsid w:val="34E812FA"/>
    <w:rsid w:val="34E994C1"/>
    <w:rsid w:val="34EA2FFD"/>
    <w:rsid w:val="34EA9D93"/>
    <w:rsid w:val="34EB9759"/>
    <w:rsid w:val="34EBD6BE"/>
    <w:rsid w:val="34EDF703"/>
    <w:rsid w:val="34EE5188"/>
    <w:rsid w:val="34EF982F"/>
    <w:rsid w:val="34EFC1DB"/>
    <w:rsid w:val="34F24C04"/>
    <w:rsid w:val="34F4EFFE"/>
    <w:rsid w:val="34F53BFC"/>
    <w:rsid w:val="34F61D05"/>
    <w:rsid w:val="34F8FF1E"/>
    <w:rsid w:val="34FB4CDF"/>
    <w:rsid w:val="34FF8D04"/>
    <w:rsid w:val="34FFC790"/>
    <w:rsid w:val="35000215"/>
    <w:rsid w:val="350090D0"/>
    <w:rsid w:val="3500CBDB"/>
    <w:rsid w:val="3501FDDD"/>
    <w:rsid w:val="350281B9"/>
    <w:rsid w:val="3502AEDD"/>
    <w:rsid w:val="35057611"/>
    <w:rsid w:val="35058D8D"/>
    <w:rsid w:val="35093040"/>
    <w:rsid w:val="350A094B"/>
    <w:rsid w:val="350F1129"/>
    <w:rsid w:val="350F9941"/>
    <w:rsid w:val="350FCDB8"/>
    <w:rsid w:val="3510D527"/>
    <w:rsid w:val="35111683"/>
    <w:rsid w:val="3511BF6C"/>
    <w:rsid w:val="3511C9BD"/>
    <w:rsid w:val="3512B04F"/>
    <w:rsid w:val="3512F797"/>
    <w:rsid w:val="3513A660"/>
    <w:rsid w:val="35143831"/>
    <w:rsid w:val="3514C77F"/>
    <w:rsid w:val="3516E796"/>
    <w:rsid w:val="351775EB"/>
    <w:rsid w:val="35184D18"/>
    <w:rsid w:val="351AE31C"/>
    <w:rsid w:val="351AEDF7"/>
    <w:rsid w:val="351C6640"/>
    <w:rsid w:val="351D6971"/>
    <w:rsid w:val="351DF0A4"/>
    <w:rsid w:val="351EC51D"/>
    <w:rsid w:val="3520DC15"/>
    <w:rsid w:val="352228A0"/>
    <w:rsid w:val="35222F70"/>
    <w:rsid w:val="352334B5"/>
    <w:rsid w:val="352379B6"/>
    <w:rsid w:val="352486B3"/>
    <w:rsid w:val="3526786C"/>
    <w:rsid w:val="3526ADD5"/>
    <w:rsid w:val="35275CBC"/>
    <w:rsid w:val="3527C725"/>
    <w:rsid w:val="35283D93"/>
    <w:rsid w:val="3528E9F1"/>
    <w:rsid w:val="35292353"/>
    <w:rsid w:val="35296EA2"/>
    <w:rsid w:val="352A2C5E"/>
    <w:rsid w:val="352A4630"/>
    <w:rsid w:val="352AFDA7"/>
    <w:rsid w:val="352D8284"/>
    <w:rsid w:val="352E234E"/>
    <w:rsid w:val="3531D89F"/>
    <w:rsid w:val="35321516"/>
    <w:rsid w:val="3532F0C6"/>
    <w:rsid w:val="3533A6B7"/>
    <w:rsid w:val="35345CAF"/>
    <w:rsid w:val="35359A82"/>
    <w:rsid w:val="35359F19"/>
    <w:rsid w:val="35364D66"/>
    <w:rsid w:val="3536F95F"/>
    <w:rsid w:val="35375529"/>
    <w:rsid w:val="3537F31C"/>
    <w:rsid w:val="3539358C"/>
    <w:rsid w:val="353A2010"/>
    <w:rsid w:val="353AE874"/>
    <w:rsid w:val="353BCC3F"/>
    <w:rsid w:val="353CB832"/>
    <w:rsid w:val="353DCFE6"/>
    <w:rsid w:val="3540B1F3"/>
    <w:rsid w:val="3540F7D5"/>
    <w:rsid w:val="35413291"/>
    <w:rsid w:val="35415F8D"/>
    <w:rsid w:val="3542043B"/>
    <w:rsid w:val="35452F11"/>
    <w:rsid w:val="354605F3"/>
    <w:rsid w:val="35473A20"/>
    <w:rsid w:val="35474882"/>
    <w:rsid w:val="35492BFD"/>
    <w:rsid w:val="354BF316"/>
    <w:rsid w:val="354D2B2E"/>
    <w:rsid w:val="354F0119"/>
    <w:rsid w:val="354FF2DD"/>
    <w:rsid w:val="354FF6D5"/>
    <w:rsid w:val="35528530"/>
    <w:rsid w:val="3552FA22"/>
    <w:rsid w:val="3554435A"/>
    <w:rsid w:val="35549252"/>
    <w:rsid w:val="3555B6EB"/>
    <w:rsid w:val="3555B998"/>
    <w:rsid w:val="3556A38C"/>
    <w:rsid w:val="3556B59F"/>
    <w:rsid w:val="3556EE94"/>
    <w:rsid w:val="35572F7D"/>
    <w:rsid w:val="355735FA"/>
    <w:rsid w:val="3557BE72"/>
    <w:rsid w:val="3558AA47"/>
    <w:rsid w:val="35596FE4"/>
    <w:rsid w:val="355A4DC5"/>
    <w:rsid w:val="355AC7F1"/>
    <w:rsid w:val="355B0296"/>
    <w:rsid w:val="355B2846"/>
    <w:rsid w:val="355BA8BC"/>
    <w:rsid w:val="355C698F"/>
    <w:rsid w:val="355CE8F0"/>
    <w:rsid w:val="355D4407"/>
    <w:rsid w:val="355D83CE"/>
    <w:rsid w:val="355E6167"/>
    <w:rsid w:val="35603BF9"/>
    <w:rsid w:val="356068BC"/>
    <w:rsid w:val="3560A449"/>
    <w:rsid w:val="356275C4"/>
    <w:rsid w:val="3562B2FD"/>
    <w:rsid w:val="3563D884"/>
    <w:rsid w:val="3564D6F7"/>
    <w:rsid w:val="35651BA5"/>
    <w:rsid w:val="35656B28"/>
    <w:rsid w:val="35667E13"/>
    <w:rsid w:val="3566CAC0"/>
    <w:rsid w:val="35674296"/>
    <w:rsid w:val="35677FD9"/>
    <w:rsid w:val="35699B8F"/>
    <w:rsid w:val="3569C5F6"/>
    <w:rsid w:val="356B0FF2"/>
    <w:rsid w:val="356BB75D"/>
    <w:rsid w:val="356C7DC7"/>
    <w:rsid w:val="356F3152"/>
    <w:rsid w:val="356FB921"/>
    <w:rsid w:val="35711594"/>
    <w:rsid w:val="3572527D"/>
    <w:rsid w:val="3572BE11"/>
    <w:rsid w:val="35732EA2"/>
    <w:rsid w:val="357400A2"/>
    <w:rsid w:val="35748652"/>
    <w:rsid w:val="35754D67"/>
    <w:rsid w:val="35765EF3"/>
    <w:rsid w:val="35775E86"/>
    <w:rsid w:val="357963CB"/>
    <w:rsid w:val="35797B4C"/>
    <w:rsid w:val="357A07D5"/>
    <w:rsid w:val="357A43E7"/>
    <w:rsid w:val="357B1197"/>
    <w:rsid w:val="357B425C"/>
    <w:rsid w:val="357B5FD6"/>
    <w:rsid w:val="357C9F64"/>
    <w:rsid w:val="357CD1A7"/>
    <w:rsid w:val="35804110"/>
    <w:rsid w:val="35809AD1"/>
    <w:rsid w:val="35831FCD"/>
    <w:rsid w:val="35837CD3"/>
    <w:rsid w:val="3584271B"/>
    <w:rsid w:val="3584B768"/>
    <w:rsid w:val="35874C62"/>
    <w:rsid w:val="358A7950"/>
    <w:rsid w:val="358B32D6"/>
    <w:rsid w:val="358CCEF0"/>
    <w:rsid w:val="358CD68C"/>
    <w:rsid w:val="358D838C"/>
    <w:rsid w:val="358DD641"/>
    <w:rsid w:val="358E2437"/>
    <w:rsid w:val="358FE03F"/>
    <w:rsid w:val="358FFC0B"/>
    <w:rsid w:val="35900340"/>
    <w:rsid w:val="3591985C"/>
    <w:rsid w:val="3591C06C"/>
    <w:rsid w:val="35921FA6"/>
    <w:rsid w:val="35927E47"/>
    <w:rsid w:val="35931119"/>
    <w:rsid w:val="3593DBEF"/>
    <w:rsid w:val="3595DBEA"/>
    <w:rsid w:val="35966598"/>
    <w:rsid w:val="3597CAA4"/>
    <w:rsid w:val="35981831"/>
    <w:rsid w:val="35995402"/>
    <w:rsid w:val="35995EF8"/>
    <w:rsid w:val="359A903B"/>
    <w:rsid w:val="359B9E97"/>
    <w:rsid w:val="359C11E0"/>
    <w:rsid w:val="359C266C"/>
    <w:rsid w:val="359C472F"/>
    <w:rsid w:val="359C7E82"/>
    <w:rsid w:val="359DA66D"/>
    <w:rsid w:val="359DFAFD"/>
    <w:rsid w:val="359E4C7C"/>
    <w:rsid w:val="359ED6F9"/>
    <w:rsid w:val="359F4F54"/>
    <w:rsid w:val="35A030EE"/>
    <w:rsid w:val="35A182BF"/>
    <w:rsid w:val="35A232D1"/>
    <w:rsid w:val="35A43A30"/>
    <w:rsid w:val="35A51F7E"/>
    <w:rsid w:val="35A552A8"/>
    <w:rsid w:val="35A5C914"/>
    <w:rsid w:val="35A5DF11"/>
    <w:rsid w:val="35A61937"/>
    <w:rsid w:val="35A6F386"/>
    <w:rsid w:val="35A99FFC"/>
    <w:rsid w:val="35AA78B7"/>
    <w:rsid w:val="35ABCC87"/>
    <w:rsid w:val="35AFA155"/>
    <w:rsid w:val="35AFCDF8"/>
    <w:rsid w:val="35B01D4F"/>
    <w:rsid w:val="35B03775"/>
    <w:rsid w:val="35B256D0"/>
    <w:rsid w:val="35B404F6"/>
    <w:rsid w:val="35B72575"/>
    <w:rsid w:val="35B7406B"/>
    <w:rsid w:val="35B8027E"/>
    <w:rsid w:val="35B924BF"/>
    <w:rsid w:val="35B9FE61"/>
    <w:rsid w:val="35BB1002"/>
    <w:rsid w:val="35BB5A7A"/>
    <w:rsid w:val="35BC11EC"/>
    <w:rsid w:val="35BEE782"/>
    <w:rsid w:val="35BF91E3"/>
    <w:rsid w:val="35BF9396"/>
    <w:rsid w:val="35C3EE54"/>
    <w:rsid w:val="35C4AB01"/>
    <w:rsid w:val="35C565FA"/>
    <w:rsid w:val="35C666C2"/>
    <w:rsid w:val="35C78AC5"/>
    <w:rsid w:val="35C7C328"/>
    <w:rsid w:val="35C9D445"/>
    <w:rsid w:val="35CA3724"/>
    <w:rsid w:val="35CB3411"/>
    <w:rsid w:val="35CB6CD8"/>
    <w:rsid w:val="35CE40FC"/>
    <w:rsid w:val="35CF1D9A"/>
    <w:rsid w:val="35D033CB"/>
    <w:rsid w:val="35D0811A"/>
    <w:rsid w:val="35D118F0"/>
    <w:rsid w:val="35D2E05C"/>
    <w:rsid w:val="35D47C9B"/>
    <w:rsid w:val="35D49B35"/>
    <w:rsid w:val="35D5199C"/>
    <w:rsid w:val="35DAF777"/>
    <w:rsid w:val="35DB12A4"/>
    <w:rsid w:val="35DB5354"/>
    <w:rsid w:val="35DD3C47"/>
    <w:rsid w:val="35DD583A"/>
    <w:rsid w:val="35DD90F6"/>
    <w:rsid w:val="35DE1F2D"/>
    <w:rsid w:val="35DE6C9D"/>
    <w:rsid w:val="35E0D66D"/>
    <w:rsid w:val="35E17D03"/>
    <w:rsid w:val="35E2A3B9"/>
    <w:rsid w:val="35E3F512"/>
    <w:rsid w:val="35E4C85E"/>
    <w:rsid w:val="35E4CA0A"/>
    <w:rsid w:val="35E54D78"/>
    <w:rsid w:val="35E5DCDA"/>
    <w:rsid w:val="35E62FF0"/>
    <w:rsid w:val="35E774DB"/>
    <w:rsid w:val="35E7FCFF"/>
    <w:rsid w:val="35E81E31"/>
    <w:rsid w:val="35E85F3C"/>
    <w:rsid w:val="35E8D56F"/>
    <w:rsid w:val="35EA7DC6"/>
    <w:rsid w:val="35EAAB2A"/>
    <w:rsid w:val="35EAFF25"/>
    <w:rsid w:val="35EB34FD"/>
    <w:rsid w:val="35EBD262"/>
    <w:rsid w:val="35EC6E0D"/>
    <w:rsid w:val="35ED0E72"/>
    <w:rsid w:val="35F01357"/>
    <w:rsid w:val="35F1098B"/>
    <w:rsid w:val="35F1F680"/>
    <w:rsid w:val="35F357E8"/>
    <w:rsid w:val="35F3B9D1"/>
    <w:rsid w:val="35F42691"/>
    <w:rsid w:val="35F4B156"/>
    <w:rsid w:val="35F68FDA"/>
    <w:rsid w:val="35F7CF4F"/>
    <w:rsid w:val="35F81567"/>
    <w:rsid w:val="35F8A1F4"/>
    <w:rsid w:val="35F93FD8"/>
    <w:rsid w:val="35FA9B32"/>
    <w:rsid w:val="35FAC439"/>
    <w:rsid w:val="35FDA6B3"/>
    <w:rsid w:val="36006310"/>
    <w:rsid w:val="3602DD45"/>
    <w:rsid w:val="36035D64"/>
    <w:rsid w:val="3603C2ED"/>
    <w:rsid w:val="3604C955"/>
    <w:rsid w:val="360744A0"/>
    <w:rsid w:val="36075FD9"/>
    <w:rsid w:val="360862F2"/>
    <w:rsid w:val="360ABAA6"/>
    <w:rsid w:val="360B302F"/>
    <w:rsid w:val="360B4EB4"/>
    <w:rsid w:val="360BA442"/>
    <w:rsid w:val="360C7095"/>
    <w:rsid w:val="360DD1FF"/>
    <w:rsid w:val="360FFE07"/>
    <w:rsid w:val="3611DD94"/>
    <w:rsid w:val="3614FA2C"/>
    <w:rsid w:val="36160055"/>
    <w:rsid w:val="361B25BB"/>
    <w:rsid w:val="361C6BAC"/>
    <w:rsid w:val="361DB527"/>
    <w:rsid w:val="361E9DDB"/>
    <w:rsid w:val="361FFE77"/>
    <w:rsid w:val="36200EF3"/>
    <w:rsid w:val="3620E908"/>
    <w:rsid w:val="3621EDEF"/>
    <w:rsid w:val="3624FD6F"/>
    <w:rsid w:val="3627AC7B"/>
    <w:rsid w:val="362966D3"/>
    <w:rsid w:val="3629B2C6"/>
    <w:rsid w:val="362CF0EF"/>
    <w:rsid w:val="362D4606"/>
    <w:rsid w:val="362ED343"/>
    <w:rsid w:val="362F4E9F"/>
    <w:rsid w:val="36310FC0"/>
    <w:rsid w:val="363110D9"/>
    <w:rsid w:val="363155D5"/>
    <w:rsid w:val="363169B5"/>
    <w:rsid w:val="3631F19E"/>
    <w:rsid w:val="36321AC3"/>
    <w:rsid w:val="36325CBB"/>
    <w:rsid w:val="36335F54"/>
    <w:rsid w:val="3637A9F4"/>
    <w:rsid w:val="363902B8"/>
    <w:rsid w:val="36392188"/>
    <w:rsid w:val="3639FFC3"/>
    <w:rsid w:val="363A366F"/>
    <w:rsid w:val="363CB1EB"/>
    <w:rsid w:val="363D74FA"/>
    <w:rsid w:val="363DDA47"/>
    <w:rsid w:val="363EFBE5"/>
    <w:rsid w:val="36417843"/>
    <w:rsid w:val="3641B176"/>
    <w:rsid w:val="36423B7E"/>
    <w:rsid w:val="3643035D"/>
    <w:rsid w:val="3644534E"/>
    <w:rsid w:val="36456E2E"/>
    <w:rsid w:val="36459CFD"/>
    <w:rsid w:val="36472DFF"/>
    <w:rsid w:val="3647CF2F"/>
    <w:rsid w:val="36497908"/>
    <w:rsid w:val="364B9104"/>
    <w:rsid w:val="364C8390"/>
    <w:rsid w:val="364FBC2D"/>
    <w:rsid w:val="364FBDC2"/>
    <w:rsid w:val="36500C4E"/>
    <w:rsid w:val="365116ED"/>
    <w:rsid w:val="36514C1A"/>
    <w:rsid w:val="365229EA"/>
    <w:rsid w:val="365311CC"/>
    <w:rsid w:val="3654197B"/>
    <w:rsid w:val="3655E1EF"/>
    <w:rsid w:val="365913DE"/>
    <w:rsid w:val="3659BC07"/>
    <w:rsid w:val="365A6F53"/>
    <w:rsid w:val="365BAA45"/>
    <w:rsid w:val="365C743B"/>
    <w:rsid w:val="365E5056"/>
    <w:rsid w:val="365F6C0F"/>
    <w:rsid w:val="365FBFC6"/>
    <w:rsid w:val="3660F0C3"/>
    <w:rsid w:val="3661250C"/>
    <w:rsid w:val="36621CF1"/>
    <w:rsid w:val="366470ED"/>
    <w:rsid w:val="3664CEFC"/>
    <w:rsid w:val="36674090"/>
    <w:rsid w:val="366792C9"/>
    <w:rsid w:val="36693001"/>
    <w:rsid w:val="3669416C"/>
    <w:rsid w:val="3669577A"/>
    <w:rsid w:val="366A4AF9"/>
    <w:rsid w:val="366AC7BE"/>
    <w:rsid w:val="366B0B77"/>
    <w:rsid w:val="366C4BB9"/>
    <w:rsid w:val="366C7AF5"/>
    <w:rsid w:val="366C8CC2"/>
    <w:rsid w:val="366D06CA"/>
    <w:rsid w:val="366E9093"/>
    <w:rsid w:val="366F3FF3"/>
    <w:rsid w:val="366F98B5"/>
    <w:rsid w:val="366FB2F7"/>
    <w:rsid w:val="367215E5"/>
    <w:rsid w:val="3672CADC"/>
    <w:rsid w:val="36733910"/>
    <w:rsid w:val="367365AE"/>
    <w:rsid w:val="36736F69"/>
    <w:rsid w:val="3675900D"/>
    <w:rsid w:val="3675FE48"/>
    <w:rsid w:val="36779DD7"/>
    <w:rsid w:val="3678580D"/>
    <w:rsid w:val="3678BF91"/>
    <w:rsid w:val="3679C1C1"/>
    <w:rsid w:val="367BCCDF"/>
    <w:rsid w:val="367C64FA"/>
    <w:rsid w:val="367F7D88"/>
    <w:rsid w:val="367FEC63"/>
    <w:rsid w:val="36811B47"/>
    <w:rsid w:val="368125C1"/>
    <w:rsid w:val="3681A61A"/>
    <w:rsid w:val="3682EB97"/>
    <w:rsid w:val="36836561"/>
    <w:rsid w:val="36836DC1"/>
    <w:rsid w:val="36839F40"/>
    <w:rsid w:val="36850B3D"/>
    <w:rsid w:val="36858BDC"/>
    <w:rsid w:val="36863953"/>
    <w:rsid w:val="368B62CB"/>
    <w:rsid w:val="368C1E35"/>
    <w:rsid w:val="368CD51F"/>
    <w:rsid w:val="368D05B3"/>
    <w:rsid w:val="368D6FE1"/>
    <w:rsid w:val="368F1610"/>
    <w:rsid w:val="3690279E"/>
    <w:rsid w:val="369304F1"/>
    <w:rsid w:val="3693D998"/>
    <w:rsid w:val="36947B26"/>
    <w:rsid w:val="369518B6"/>
    <w:rsid w:val="3695AB63"/>
    <w:rsid w:val="3695E374"/>
    <w:rsid w:val="3696C3BC"/>
    <w:rsid w:val="3698AEF2"/>
    <w:rsid w:val="369B345D"/>
    <w:rsid w:val="369B9AF4"/>
    <w:rsid w:val="369CDFE9"/>
    <w:rsid w:val="369F8D86"/>
    <w:rsid w:val="36A04F12"/>
    <w:rsid w:val="36A0DA26"/>
    <w:rsid w:val="36A1AA7B"/>
    <w:rsid w:val="36A236B9"/>
    <w:rsid w:val="36A31FAF"/>
    <w:rsid w:val="36A3A17E"/>
    <w:rsid w:val="36A50C6D"/>
    <w:rsid w:val="36A57887"/>
    <w:rsid w:val="36A7ACD0"/>
    <w:rsid w:val="36A7B705"/>
    <w:rsid w:val="36A8B6B2"/>
    <w:rsid w:val="36A90F5A"/>
    <w:rsid w:val="36A970C5"/>
    <w:rsid w:val="36AAB455"/>
    <w:rsid w:val="36AADCDB"/>
    <w:rsid w:val="36AD33CB"/>
    <w:rsid w:val="36ADB372"/>
    <w:rsid w:val="36ADC843"/>
    <w:rsid w:val="36AFE176"/>
    <w:rsid w:val="36B0C48F"/>
    <w:rsid w:val="36B0FC77"/>
    <w:rsid w:val="36B21159"/>
    <w:rsid w:val="36B386C1"/>
    <w:rsid w:val="36B408E1"/>
    <w:rsid w:val="36B44942"/>
    <w:rsid w:val="36B5E841"/>
    <w:rsid w:val="36B73C6D"/>
    <w:rsid w:val="36B7F477"/>
    <w:rsid w:val="36BA6104"/>
    <w:rsid w:val="36BB48B0"/>
    <w:rsid w:val="36BB615D"/>
    <w:rsid w:val="36BB8AA8"/>
    <w:rsid w:val="36BC5A95"/>
    <w:rsid w:val="36BE8182"/>
    <w:rsid w:val="36BEDF76"/>
    <w:rsid w:val="36C0D5F3"/>
    <w:rsid w:val="36C14569"/>
    <w:rsid w:val="36C2D686"/>
    <w:rsid w:val="36C37351"/>
    <w:rsid w:val="36C8CF18"/>
    <w:rsid w:val="36C8D657"/>
    <w:rsid w:val="36C94E74"/>
    <w:rsid w:val="36C9CB57"/>
    <w:rsid w:val="36CA451D"/>
    <w:rsid w:val="36CB9272"/>
    <w:rsid w:val="36CC0C96"/>
    <w:rsid w:val="36CFD460"/>
    <w:rsid w:val="36CFEE1E"/>
    <w:rsid w:val="36CFFCF6"/>
    <w:rsid w:val="36D0505E"/>
    <w:rsid w:val="36D0A466"/>
    <w:rsid w:val="36D10B67"/>
    <w:rsid w:val="36D19E68"/>
    <w:rsid w:val="36D47179"/>
    <w:rsid w:val="36D4B305"/>
    <w:rsid w:val="36D5BB45"/>
    <w:rsid w:val="36D6CE07"/>
    <w:rsid w:val="36D81FAF"/>
    <w:rsid w:val="36D8407E"/>
    <w:rsid w:val="36D87D98"/>
    <w:rsid w:val="36D8BEBD"/>
    <w:rsid w:val="36D8D615"/>
    <w:rsid w:val="36D9CABD"/>
    <w:rsid w:val="36D9FF2A"/>
    <w:rsid w:val="36DA1F51"/>
    <w:rsid w:val="36DC2C9E"/>
    <w:rsid w:val="36DD315E"/>
    <w:rsid w:val="36DD4D79"/>
    <w:rsid w:val="36DE5368"/>
    <w:rsid w:val="36E0EFC2"/>
    <w:rsid w:val="36E185AF"/>
    <w:rsid w:val="36E1CE8B"/>
    <w:rsid w:val="36E20C97"/>
    <w:rsid w:val="36E2607C"/>
    <w:rsid w:val="36E4B86E"/>
    <w:rsid w:val="36E66478"/>
    <w:rsid w:val="36EA0FFC"/>
    <w:rsid w:val="36EAE703"/>
    <w:rsid w:val="36EC8F43"/>
    <w:rsid w:val="36ED4E7C"/>
    <w:rsid w:val="36EE210F"/>
    <w:rsid w:val="36EF3A37"/>
    <w:rsid w:val="36EF8319"/>
    <w:rsid w:val="36EFB5A2"/>
    <w:rsid w:val="36F03D8A"/>
    <w:rsid w:val="36F167A4"/>
    <w:rsid w:val="36F1A4E8"/>
    <w:rsid w:val="36F2AD1F"/>
    <w:rsid w:val="36F4821A"/>
    <w:rsid w:val="36F4D6E5"/>
    <w:rsid w:val="36F63A0F"/>
    <w:rsid w:val="36F7EDF6"/>
    <w:rsid w:val="36F8586C"/>
    <w:rsid w:val="36F9B06C"/>
    <w:rsid w:val="36FA4CA9"/>
    <w:rsid w:val="36FA735E"/>
    <w:rsid w:val="36FA790D"/>
    <w:rsid w:val="36FC9629"/>
    <w:rsid w:val="36FD1D5D"/>
    <w:rsid w:val="36FD21F0"/>
    <w:rsid w:val="36FDF81F"/>
    <w:rsid w:val="36FE0284"/>
    <w:rsid w:val="36FEE53B"/>
    <w:rsid w:val="36FF356A"/>
    <w:rsid w:val="36FF6684"/>
    <w:rsid w:val="370043CE"/>
    <w:rsid w:val="3700ECF1"/>
    <w:rsid w:val="37052357"/>
    <w:rsid w:val="3705F3B6"/>
    <w:rsid w:val="3706D9BD"/>
    <w:rsid w:val="37070533"/>
    <w:rsid w:val="370858AF"/>
    <w:rsid w:val="3708953F"/>
    <w:rsid w:val="37091C8E"/>
    <w:rsid w:val="370E9562"/>
    <w:rsid w:val="370F248F"/>
    <w:rsid w:val="370F4F26"/>
    <w:rsid w:val="370F81E4"/>
    <w:rsid w:val="3711C144"/>
    <w:rsid w:val="371257A1"/>
    <w:rsid w:val="3714A05B"/>
    <w:rsid w:val="3714CD84"/>
    <w:rsid w:val="37162F9F"/>
    <w:rsid w:val="37165150"/>
    <w:rsid w:val="3716BA64"/>
    <w:rsid w:val="3717005B"/>
    <w:rsid w:val="37170CCB"/>
    <w:rsid w:val="37177719"/>
    <w:rsid w:val="3718F1DB"/>
    <w:rsid w:val="371A1205"/>
    <w:rsid w:val="371A3F46"/>
    <w:rsid w:val="371DFB16"/>
    <w:rsid w:val="3720EF93"/>
    <w:rsid w:val="372158D2"/>
    <w:rsid w:val="3721C55D"/>
    <w:rsid w:val="372343F3"/>
    <w:rsid w:val="3725B95C"/>
    <w:rsid w:val="37260313"/>
    <w:rsid w:val="3728D310"/>
    <w:rsid w:val="37295AD6"/>
    <w:rsid w:val="372A1D2B"/>
    <w:rsid w:val="372AF0EA"/>
    <w:rsid w:val="372C68D2"/>
    <w:rsid w:val="372D84A0"/>
    <w:rsid w:val="372ECB7E"/>
    <w:rsid w:val="3730781F"/>
    <w:rsid w:val="37308754"/>
    <w:rsid w:val="37325208"/>
    <w:rsid w:val="3733B74B"/>
    <w:rsid w:val="3735EC73"/>
    <w:rsid w:val="3736EC99"/>
    <w:rsid w:val="37373755"/>
    <w:rsid w:val="3737A2CC"/>
    <w:rsid w:val="3738B3F8"/>
    <w:rsid w:val="373972BD"/>
    <w:rsid w:val="373B93EB"/>
    <w:rsid w:val="373BC176"/>
    <w:rsid w:val="373BEC1E"/>
    <w:rsid w:val="373C0D0B"/>
    <w:rsid w:val="373D4F27"/>
    <w:rsid w:val="3740ACAD"/>
    <w:rsid w:val="37436FE5"/>
    <w:rsid w:val="37441265"/>
    <w:rsid w:val="3744A8C9"/>
    <w:rsid w:val="3745AAB0"/>
    <w:rsid w:val="37463363"/>
    <w:rsid w:val="37479EB8"/>
    <w:rsid w:val="37488A4A"/>
    <w:rsid w:val="37488C0F"/>
    <w:rsid w:val="374B182F"/>
    <w:rsid w:val="374BD474"/>
    <w:rsid w:val="374CE603"/>
    <w:rsid w:val="374E61A4"/>
    <w:rsid w:val="374F5406"/>
    <w:rsid w:val="374FA635"/>
    <w:rsid w:val="3751B9EC"/>
    <w:rsid w:val="3751C857"/>
    <w:rsid w:val="3752D981"/>
    <w:rsid w:val="375316F8"/>
    <w:rsid w:val="3756AA83"/>
    <w:rsid w:val="3756ADE2"/>
    <w:rsid w:val="3756CE5C"/>
    <w:rsid w:val="3756E063"/>
    <w:rsid w:val="37583F16"/>
    <w:rsid w:val="3758DFAE"/>
    <w:rsid w:val="37593357"/>
    <w:rsid w:val="3759620C"/>
    <w:rsid w:val="3759AE66"/>
    <w:rsid w:val="375CC45A"/>
    <w:rsid w:val="375CCFB1"/>
    <w:rsid w:val="375EBCDA"/>
    <w:rsid w:val="375FCD21"/>
    <w:rsid w:val="3760123A"/>
    <w:rsid w:val="3760FD55"/>
    <w:rsid w:val="3762CF91"/>
    <w:rsid w:val="3763E501"/>
    <w:rsid w:val="3765AE82"/>
    <w:rsid w:val="3765C18D"/>
    <w:rsid w:val="376605C8"/>
    <w:rsid w:val="3766F9A4"/>
    <w:rsid w:val="37670174"/>
    <w:rsid w:val="3767F819"/>
    <w:rsid w:val="37695BE0"/>
    <w:rsid w:val="376AC2C8"/>
    <w:rsid w:val="376BA7C0"/>
    <w:rsid w:val="376BB476"/>
    <w:rsid w:val="376C7104"/>
    <w:rsid w:val="376C92AB"/>
    <w:rsid w:val="376CA11F"/>
    <w:rsid w:val="376CA78C"/>
    <w:rsid w:val="376EA563"/>
    <w:rsid w:val="376F03F1"/>
    <w:rsid w:val="376FDC55"/>
    <w:rsid w:val="37711BA4"/>
    <w:rsid w:val="377133A4"/>
    <w:rsid w:val="37727206"/>
    <w:rsid w:val="377391C1"/>
    <w:rsid w:val="377423BE"/>
    <w:rsid w:val="377785D3"/>
    <w:rsid w:val="3777C646"/>
    <w:rsid w:val="3777CCE5"/>
    <w:rsid w:val="3777EFF3"/>
    <w:rsid w:val="37790BC4"/>
    <w:rsid w:val="37795780"/>
    <w:rsid w:val="377964BC"/>
    <w:rsid w:val="3779F794"/>
    <w:rsid w:val="377A2289"/>
    <w:rsid w:val="377C8E6B"/>
    <w:rsid w:val="377CA0D8"/>
    <w:rsid w:val="377CAB8C"/>
    <w:rsid w:val="377CB252"/>
    <w:rsid w:val="377CF99F"/>
    <w:rsid w:val="377D23DD"/>
    <w:rsid w:val="37804FB2"/>
    <w:rsid w:val="3781DEE9"/>
    <w:rsid w:val="37847802"/>
    <w:rsid w:val="3786213A"/>
    <w:rsid w:val="37876B4C"/>
    <w:rsid w:val="378A1CEA"/>
    <w:rsid w:val="378B72D0"/>
    <w:rsid w:val="378C2DB4"/>
    <w:rsid w:val="378C4D2D"/>
    <w:rsid w:val="378D3C6C"/>
    <w:rsid w:val="378F74C2"/>
    <w:rsid w:val="378FB84B"/>
    <w:rsid w:val="37921C5E"/>
    <w:rsid w:val="379232D1"/>
    <w:rsid w:val="379321DD"/>
    <w:rsid w:val="379528A0"/>
    <w:rsid w:val="37972003"/>
    <w:rsid w:val="37973613"/>
    <w:rsid w:val="379812B7"/>
    <w:rsid w:val="3798B0DF"/>
    <w:rsid w:val="3798D272"/>
    <w:rsid w:val="37999E43"/>
    <w:rsid w:val="3799E3DD"/>
    <w:rsid w:val="3799FD86"/>
    <w:rsid w:val="379A3D1A"/>
    <w:rsid w:val="379AFF4A"/>
    <w:rsid w:val="379DD9B7"/>
    <w:rsid w:val="379EA1A9"/>
    <w:rsid w:val="379EA246"/>
    <w:rsid w:val="379F6B63"/>
    <w:rsid w:val="379F8DA5"/>
    <w:rsid w:val="37A00D0A"/>
    <w:rsid w:val="37A0CA34"/>
    <w:rsid w:val="37A16B85"/>
    <w:rsid w:val="37A1DA7C"/>
    <w:rsid w:val="37A28549"/>
    <w:rsid w:val="37A48A77"/>
    <w:rsid w:val="37A4B358"/>
    <w:rsid w:val="37A4C840"/>
    <w:rsid w:val="37A51BBE"/>
    <w:rsid w:val="37A787D7"/>
    <w:rsid w:val="37A7C324"/>
    <w:rsid w:val="37A7E369"/>
    <w:rsid w:val="37A817E0"/>
    <w:rsid w:val="37A874D8"/>
    <w:rsid w:val="37A8DADB"/>
    <w:rsid w:val="37A992E7"/>
    <w:rsid w:val="37A9F103"/>
    <w:rsid w:val="37AEA9D0"/>
    <w:rsid w:val="37AEC4B8"/>
    <w:rsid w:val="37AEF6D1"/>
    <w:rsid w:val="37B00D6F"/>
    <w:rsid w:val="37B2FAC0"/>
    <w:rsid w:val="37B31FF5"/>
    <w:rsid w:val="37B32D44"/>
    <w:rsid w:val="37B532BC"/>
    <w:rsid w:val="37B56709"/>
    <w:rsid w:val="37B59411"/>
    <w:rsid w:val="37B998B8"/>
    <w:rsid w:val="37BB54EB"/>
    <w:rsid w:val="37BBC5C9"/>
    <w:rsid w:val="37BCA976"/>
    <w:rsid w:val="37C125B2"/>
    <w:rsid w:val="37C14D2D"/>
    <w:rsid w:val="37C2587C"/>
    <w:rsid w:val="37C2B949"/>
    <w:rsid w:val="37C4141A"/>
    <w:rsid w:val="37C475AC"/>
    <w:rsid w:val="37C490A1"/>
    <w:rsid w:val="37C54D1C"/>
    <w:rsid w:val="37C74FB1"/>
    <w:rsid w:val="37C7D657"/>
    <w:rsid w:val="37CCF9B4"/>
    <w:rsid w:val="37CFF29D"/>
    <w:rsid w:val="37D01917"/>
    <w:rsid w:val="37D46375"/>
    <w:rsid w:val="37D64035"/>
    <w:rsid w:val="37D77D97"/>
    <w:rsid w:val="37D7D9F2"/>
    <w:rsid w:val="37DBB0BB"/>
    <w:rsid w:val="37DC5702"/>
    <w:rsid w:val="37DC9B87"/>
    <w:rsid w:val="37DCF03F"/>
    <w:rsid w:val="37DFE44E"/>
    <w:rsid w:val="37E0ADE7"/>
    <w:rsid w:val="37E12ACD"/>
    <w:rsid w:val="37E36946"/>
    <w:rsid w:val="37E3ACF2"/>
    <w:rsid w:val="37E3F9CF"/>
    <w:rsid w:val="37E44AAE"/>
    <w:rsid w:val="37E49FED"/>
    <w:rsid w:val="37E5CCDF"/>
    <w:rsid w:val="37E5F681"/>
    <w:rsid w:val="37E83BFB"/>
    <w:rsid w:val="37E85AC8"/>
    <w:rsid w:val="37E8A7B4"/>
    <w:rsid w:val="37E9CE0D"/>
    <w:rsid w:val="37EA601E"/>
    <w:rsid w:val="37EAD284"/>
    <w:rsid w:val="37EC56D7"/>
    <w:rsid w:val="37ED657D"/>
    <w:rsid w:val="37EE45F9"/>
    <w:rsid w:val="37EE983F"/>
    <w:rsid w:val="37EEE17F"/>
    <w:rsid w:val="37EEF24F"/>
    <w:rsid w:val="37EF4EB2"/>
    <w:rsid w:val="37F0B1E4"/>
    <w:rsid w:val="37F19239"/>
    <w:rsid w:val="37F279EC"/>
    <w:rsid w:val="37F30A39"/>
    <w:rsid w:val="37F76190"/>
    <w:rsid w:val="37F867F3"/>
    <w:rsid w:val="37F8F598"/>
    <w:rsid w:val="37F93882"/>
    <w:rsid w:val="37FA124C"/>
    <w:rsid w:val="37FB4191"/>
    <w:rsid w:val="37FED63B"/>
    <w:rsid w:val="380166EC"/>
    <w:rsid w:val="380169C8"/>
    <w:rsid w:val="3801FA15"/>
    <w:rsid w:val="380295F2"/>
    <w:rsid w:val="3803C1B0"/>
    <w:rsid w:val="38045B31"/>
    <w:rsid w:val="3805632F"/>
    <w:rsid w:val="380631E7"/>
    <w:rsid w:val="38080483"/>
    <w:rsid w:val="38083EE1"/>
    <w:rsid w:val="3808EA0C"/>
    <w:rsid w:val="380AA035"/>
    <w:rsid w:val="380ADBF4"/>
    <w:rsid w:val="380B6916"/>
    <w:rsid w:val="380BD806"/>
    <w:rsid w:val="380D449A"/>
    <w:rsid w:val="381302A4"/>
    <w:rsid w:val="38138EB4"/>
    <w:rsid w:val="38164DF2"/>
    <w:rsid w:val="381E9AE0"/>
    <w:rsid w:val="381EA3AF"/>
    <w:rsid w:val="381EDECC"/>
    <w:rsid w:val="381F9999"/>
    <w:rsid w:val="38207479"/>
    <w:rsid w:val="382256CB"/>
    <w:rsid w:val="38235BD6"/>
    <w:rsid w:val="38243157"/>
    <w:rsid w:val="3827C5A8"/>
    <w:rsid w:val="3827DB63"/>
    <w:rsid w:val="382822C7"/>
    <w:rsid w:val="382A99FA"/>
    <w:rsid w:val="382BB098"/>
    <w:rsid w:val="382C5C17"/>
    <w:rsid w:val="382C9DC4"/>
    <w:rsid w:val="382CE4FE"/>
    <w:rsid w:val="382CFACF"/>
    <w:rsid w:val="382DA31A"/>
    <w:rsid w:val="382DCEFB"/>
    <w:rsid w:val="382DFA59"/>
    <w:rsid w:val="382EED9A"/>
    <w:rsid w:val="382FA22A"/>
    <w:rsid w:val="38303B39"/>
    <w:rsid w:val="38303DFD"/>
    <w:rsid w:val="3830B403"/>
    <w:rsid w:val="3830E123"/>
    <w:rsid w:val="3832ADF9"/>
    <w:rsid w:val="3833EB3B"/>
    <w:rsid w:val="3834268E"/>
    <w:rsid w:val="383495AD"/>
    <w:rsid w:val="3834FDD2"/>
    <w:rsid w:val="383522AB"/>
    <w:rsid w:val="38382B2F"/>
    <w:rsid w:val="3838A8CE"/>
    <w:rsid w:val="3839DDC5"/>
    <w:rsid w:val="383A0ADD"/>
    <w:rsid w:val="383B71E0"/>
    <w:rsid w:val="383B9138"/>
    <w:rsid w:val="383BEB9A"/>
    <w:rsid w:val="383C6516"/>
    <w:rsid w:val="383EBB15"/>
    <w:rsid w:val="383FAE93"/>
    <w:rsid w:val="3840BC9C"/>
    <w:rsid w:val="3842D964"/>
    <w:rsid w:val="384456EE"/>
    <w:rsid w:val="38447BB9"/>
    <w:rsid w:val="38450FC5"/>
    <w:rsid w:val="3845904A"/>
    <w:rsid w:val="38475FB0"/>
    <w:rsid w:val="384941D8"/>
    <w:rsid w:val="384A8F88"/>
    <w:rsid w:val="384DA1A3"/>
    <w:rsid w:val="384F0FDB"/>
    <w:rsid w:val="384FCD91"/>
    <w:rsid w:val="38508191"/>
    <w:rsid w:val="385129DD"/>
    <w:rsid w:val="38514A6C"/>
    <w:rsid w:val="3852C6B9"/>
    <w:rsid w:val="3853670B"/>
    <w:rsid w:val="3855570B"/>
    <w:rsid w:val="3857CBCD"/>
    <w:rsid w:val="3857EED8"/>
    <w:rsid w:val="3858F761"/>
    <w:rsid w:val="38590C52"/>
    <w:rsid w:val="385B156B"/>
    <w:rsid w:val="385BAB5C"/>
    <w:rsid w:val="385BC52A"/>
    <w:rsid w:val="385D26EB"/>
    <w:rsid w:val="385E0C26"/>
    <w:rsid w:val="385E2866"/>
    <w:rsid w:val="3861FACB"/>
    <w:rsid w:val="38638639"/>
    <w:rsid w:val="3863F634"/>
    <w:rsid w:val="38641BB9"/>
    <w:rsid w:val="38650440"/>
    <w:rsid w:val="38652CB1"/>
    <w:rsid w:val="3865A40B"/>
    <w:rsid w:val="3866DA1D"/>
    <w:rsid w:val="38671D4C"/>
    <w:rsid w:val="3867203E"/>
    <w:rsid w:val="3867831E"/>
    <w:rsid w:val="3867CD54"/>
    <w:rsid w:val="386862F6"/>
    <w:rsid w:val="38693879"/>
    <w:rsid w:val="386A41A1"/>
    <w:rsid w:val="386DB07C"/>
    <w:rsid w:val="386E8B95"/>
    <w:rsid w:val="3870016F"/>
    <w:rsid w:val="38718A19"/>
    <w:rsid w:val="3871C84F"/>
    <w:rsid w:val="38725665"/>
    <w:rsid w:val="3872F420"/>
    <w:rsid w:val="3873ED52"/>
    <w:rsid w:val="38761F98"/>
    <w:rsid w:val="3876ADFC"/>
    <w:rsid w:val="38771F3C"/>
    <w:rsid w:val="38789FBA"/>
    <w:rsid w:val="3879459B"/>
    <w:rsid w:val="387A6492"/>
    <w:rsid w:val="387A7D2F"/>
    <w:rsid w:val="387ABB44"/>
    <w:rsid w:val="387B7298"/>
    <w:rsid w:val="387C29F0"/>
    <w:rsid w:val="387C873B"/>
    <w:rsid w:val="387FCA9F"/>
    <w:rsid w:val="388028ED"/>
    <w:rsid w:val="38816E7E"/>
    <w:rsid w:val="38818118"/>
    <w:rsid w:val="3883C90D"/>
    <w:rsid w:val="388522B7"/>
    <w:rsid w:val="388680FD"/>
    <w:rsid w:val="388681F9"/>
    <w:rsid w:val="3886D5D2"/>
    <w:rsid w:val="38875648"/>
    <w:rsid w:val="3887B39C"/>
    <w:rsid w:val="3889427E"/>
    <w:rsid w:val="3889936D"/>
    <w:rsid w:val="388A2FE9"/>
    <w:rsid w:val="388A7D5F"/>
    <w:rsid w:val="388BFBD0"/>
    <w:rsid w:val="388C01BD"/>
    <w:rsid w:val="388C8826"/>
    <w:rsid w:val="388CCA29"/>
    <w:rsid w:val="388D756E"/>
    <w:rsid w:val="388E2300"/>
    <w:rsid w:val="38901977"/>
    <w:rsid w:val="38901F4A"/>
    <w:rsid w:val="38907C82"/>
    <w:rsid w:val="38914F4C"/>
    <w:rsid w:val="38917B93"/>
    <w:rsid w:val="38922C9C"/>
    <w:rsid w:val="38940A69"/>
    <w:rsid w:val="38952908"/>
    <w:rsid w:val="38955BB8"/>
    <w:rsid w:val="389789B5"/>
    <w:rsid w:val="389816E8"/>
    <w:rsid w:val="389C088C"/>
    <w:rsid w:val="389E13A5"/>
    <w:rsid w:val="389F8DD3"/>
    <w:rsid w:val="389FA8AF"/>
    <w:rsid w:val="38A120F7"/>
    <w:rsid w:val="38A178C1"/>
    <w:rsid w:val="38A382AB"/>
    <w:rsid w:val="38A498D2"/>
    <w:rsid w:val="38A5012B"/>
    <w:rsid w:val="38A510E3"/>
    <w:rsid w:val="38A7FBC4"/>
    <w:rsid w:val="38A89D75"/>
    <w:rsid w:val="38AA6692"/>
    <w:rsid w:val="38ABFF85"/>
    <w:rsid w:val="38AD3059"/>
    <w:rsid w:val="38ADB3AE"/>
    <w:rsid w:val="38AF2A4B"/>
    <w:rsid w:val="38B00A9B"/>
    <w:rsid w:val="38B0B625"/>
    <w:rsid w:val="38B2B83B"/>
    <w:rsid w:val="38B3AFC8"/>
    <w:rsid w:val="38B5A25C"/>
    <w:rsid w:val="38B8497A"/>
    <w:rsid w:val="38B8F392"/>
    <w:rsid w:val="38B96FA3"/>
    <w:rsid w:val="38B97EEA"/>
    <w:rsid w:val="38B9E7E3"/>
    <w:rsid w:val="38BD4AD7"/>
    <w:rsid w:val="38BF3BCA"/>
    <w:rsid w:val="38C13D43"/>
    <w:rsid w:val="38C25FF1"/>
    <w:rsid w:val="38C2EE5D"/>
    <w:rsid w:val="38C35795"/>
    <w:rsid w:val="38C4000B"/>
    <w:rsid w:val="38C597E4"/>
    <w:rsid w:val="38C654D5"/>
    <w:rsid w:val="38C6A4C9"/>
    <w:rsid w:val="38C6E640"/>
    <w:rsid w:val="38CA67E3"/>
    <w:rsid w:val="38CA8378"/>
    <w:rsid w:val="38CAC33B"/>
    <w:rsid w:val="38CAC61D"/>
    <w:rsid w:val="38CD19E8"/>
    <w:rsid w:val="38CE0474"/>
    <w:rsid w:val="38CE5A0C"/>
    <w:rsid w:val="38CECB8F"/>
    <w:rsid w:val="38CF5642"/>
    <w:rsid w:val="38D0ACCB"/>
    <w:rsid w:val="38D2A2B2"/>
    <w:rsid w:val="38D3EE55"/>
    <w:rsid w:val="38DA93F3"/>
    <w:rsid w:val="38DAE1AE"/>
    <w:rsid w:val="38DCD8EA"/>
    <w:rsid w:val="38DD3B2E"/>
    <w:rsid w:val="38DD47ED"/>
    <w:rsid w:val="38DF992F"/>
    <w:rsid w:val="38E05460"/>
    <w:rsid w:val="38E0CC24"/>
    <w:rsid w:val="38E0D087"/>
    <w:rsid w:val="38E27A46"/>
    <w:rsid w:val="38E61FF3"/>
    <w:rsid w:val="38E74217"/>
    <w:rsid w:val="38E7B93B"/>
    <w:rsid w:val="38E82490"/>
    <w:rsid w:val="38EA92D6"/>
    <w:rsid w:val="38EB04BA"/>
    <w:rsid w:val="38EB0DE9"/>
    <w:rsid w:val="38EBE8F4"/>
    <w:rsid w:val="38EDB8C3"/>
    <w:rsid w:val="38EFBACC"/>
    <w:rsid w:val="38F0133B"/>
    <w:rsid w:val="38F05AE1"/>
    <w:rsid w:val="38F126B8"/>
    <w:rsid w:val="38F355C7"/>
    <w:rsid w:val="38F55829"/>
    <w:rsid w:val="38F82906"/>
    <w:rsid w:val="38F9D7B6"/>
    <w:rsid w:val="38F9FB6C"/>
    <w:rsid w:val="38FA1262"/>
    <w:rsid w:val="38FA21F3"/>
    <w:rsid w:val="39008C2B"/>
    <w:rsid w:val="3900DBE7"/>
    <w:rsid w:val="39014C87"/>
    <w:rsid w:val="3901DA63"/>
    <w:rsid w:val="3901FF95"/>
    <w:rsid w:val="390202E6"/>
    <w:rsid w:val="3903F80B"/>
    <w:rsid w:val="3904FBE6"/>
    <w:rsid w:val="3905BC6E"/>
    <w:rsid w:val="39088A8F"/>
    <w:rsid w:val="39097FE4"/>
    <w:rsid w:val="3909CAA6"/>
    <w:rsid w:val="390A27EA"/>
    <w:rsid w:val="390B0DFF"/>
    <w:rsid w:val="390C1087"/>
    <w:rsid w:val="390CD331"/>
    <w:rsid w:val="390D600C"/>
    <w:rsid w:val="390E602B"/>
    <w:rsid w:val="390F2305"/>
    <w:rsid w:val="390F5867"/>
    <w:rsid w:val="3910401E"/>
    <w:rsid w:val="39107B8A"/>
    <w:rsid w:val="391103C1"/>
    <w:rsid w:val="3911BEFF"/>
    <w:rsid w:val="3911EA0F"/>
    <w:rsid w:val="3915CEBE"/>
    <w:rsid w:val="3916FAC2"/>
    <w:rsid w:val="3917AE75"/>
    <w:rsid w:val="3917BC6C"/>
    <w:rsid w:val="3919905D"/>
    <w:rsid w:val="391BE968"/>
    <w:rsid w:val="391CDEA1"/>
    <w:rsid w:val="391D7D89"/>
    <w:rsid w:val="391DCD6E"/>
    <w:rsid w:val="391E3D14"/>
    <w:rsid w:val="391E4035"/>
    <w:rsid w:val="391FAE89"/>
    <w:rsid w:val="392284D2"/>
    <w:rsid w:val="3923141E"/>
    <w:rsid w:val="392385D2"/>
    <w:rsid w:val="3923E577"/>
    <w:rsid w:val="39259D7A"/>
    <w:rsid w:val="3925AD00"/>
    <w:rsid w:val="3926298E"/>
    <w:rsid w:val="39274756"/>
    <w:rsid w:val="39275260"/>
    <w:rsid w:val="3927642C"/>
    <w:rsid w:val="3927AC80"/>
    <w:rsid w:val="392A1F42"/>
    <w:rsid w:val="392A3ABD"/>
    <w:rsid w:val="392AC10B"/>
    <w:rsid w:val="392BE83F"/>
    <w:rsid w:val="392CDA5B"/>
    <w:rsid w:val="392DFA59"/>
    <w:rsid w:val="392F27E9"/>
    <w:rsid w:val="3930FDC4"/>
    <w:rsid w:val="3933A56C"/>
    <w:rsid w:val="3933A8D4"/>
    <w:rsid w:val="39346125"/>
    <w:rsid w:val="3935C1D7"/>
    <w:rsid w:val="39365CC9"/>
    <w:rsid w:val="39368D02"/>
    <w:rsid w:val="3936F2B2"/>
    <w:rsid w:val="39385202"/>
    <w:rsid w:val="3939A472"/>
    <w:rsid w:val="393A2445"/>
    <w:rsid w:val="393BE2EA"/>
    <w:rsid w:val="393CA8D1"/>
    <w:rsid w:val="3940CA7B"/>
    <w:rsid w:val="3941B281"/>
    <w:rsid w:val="394205D2"/>
    <w:rsid w:val="3943197D"/>
    <w:rsid w:val="3943C361"/>
    <w:rsid w:val="3943CBA1"/>
    <w:rsid w:val="39444544"/>
    <w:rsid w:val="39461287"/>
    <w:rsid w:val="3947CDE8"/>
    <w:rsid w:val="39481F45"/>
    <w:rsid w:val="3948BB4E"/>
    <w:rsid w:val="394B7C9D"/>
    <w:rsid w:val="394C0AB7"/>
    <w:rsid w:val="394D89F3"/>
    <w:rsid w:val="394E2E96"/>
    <w:rsid w:val="39509BCA"/>
    <w:rsid w:val="3950F4EC"/>
    <w:rsid w:val="39510839"/>
    <w:rsid w:val="39520049"/>
    <w:rsid w:val="3952D088"/>
    <w:rsid w:val="3954B060"/>
    <w:rsid w:val="39552322"/>
    <w:rsid w:val="3955D425"/>
    <w:rsid w:val="3956D7CB"/>
    <w:rsid w:val="39586F6A"/>
    <w:rsid w:val="3958CAF8"/>
    <w:rsid w:val="3958F813"/>
    <w:rsid w:val="39597FC2"/>
    <w:rsid w:val="395B0E8C"/>
    <w:rsid w:val="395BC5A9"/>
    <w:rsid w:val="395D10D2"/>
    <w:rsid w:val="395DDE24"/>
    <w:rsid w:val="395E8A56"/>
    <w:rsid w:val="395EAA1E"/>
    <w:rsid w:val="39604922"/>
    <w:rsid w:val="3961D1A6"/>
    <w:rsid w:val="3963BFEF"/>
    <w:rsid w:val="39653147"/>
    <w:rsid w:val="3965A3C1"/>
    <w:rsid w:val="3965A587"/>
    <w:rsid w:val="3965AB1A"/>
    <w:rsid w:val="3966F3F2"/>
    <w:rsid w:val="39678664"/>
    <w:rsid w:val="39679710"/>
    <w:rsid w:val="39680F9E"/>
    <w:rsid w:val="39690148"/>
    <w:rsid w:val="396940FA"/>
    <w:rsid w:val="396C09B5"/>
    <w:rsid w:val="396E2102"/>
    <w:rsid w:val="396E484D"/>
    <w:rsid w:val="396E4ACB"/>
    <w:rsid w:val="396F67A4"/>
    <w:rsid w:val="39719407"/>
    <w:rsid w:val="3971A2A4"/>
    <w:rsid w:val="3973121E"/>
    <w:rsid w:val="3973ACDA"/>
    <w:rsid w:val="3973F9C3"/>
    <w:rsid w:val="39745BB4"/>
    <w:rsid w:val="3975A949"/>
    <w:rsid w:val="39760E01"/>
    <w:rsid w:val="39776BCD"/>
    <w:rsid w:val="39778DA8"/>
    <w:rsid w:val="39785FFE"/>
    <w:rsid w:val="3978818D"/>
    <w:rsid w:val="3978F218"/>
    <w:rsid w:val="39797D56"/>
    <w:rsid w:val="397BD1A8"/>
    <w:rsid w:val="397BE603"/>
    <w:rsid w:val="397C7F81"/>
    <w:rsid w:val="397D741D"/>
    <w:rsid w:val="397DF4DB"/>
    <w:rsid w:val="397EBA3D"/>
    <w:rsid w:val="397F506A"/>
    <w:rsid w:val="3983183D"/>
    <w:rsid w:val="398457C6"/>
    <w:rsid w:val="3984FB67"/>
    <w:rsid w:val="39850673"/>
    <w:rsid w:val="398753EC"/>
    <w:rsid w:val="39878598"/>
    <w:rsid w:val="398AAC83"/>
    <w:rsid w:val="398B0976"/>
    <w:rsid w:val="398D2360"/>
    <w:rsid w:val="398E111A"/>
    <w:rsid w:val="398F1C3C"/>
    <w:rsid w:val="398F4077"/>
    <w:rsid w:val="39903BB9"/>
    <w:rsid w:val="399108E1"/>
    <w:rsid w:val="39919363"/>
    <w:rsid w:val="39922726"/>
    <w:rsid w:val="3993A58C"/>
    <w:rsid w:val="3993FC38"/>
    <w:rsid w:val="3995D2E6"/>
    <w:rsid w:val="3997DDA2"/>
    <w:rsid w:val="39983B61"/>
    <w:rsid w:val="39985BAF"/>
    <w:rsid w:val="399B56C1"/>
    <w:rsid w:val="39A1FD5D"/>
    <w:rsid w:val="39A39CA6"/>
    <w:rsid w:val="39A4F610"/>
    <w:rsid w:val="39A4F8A0"/>
    <w:rsid w:val="39A50A2B"/>
    <w:rsid w:val="39A5DB20"/>
    <w:rsid w:val="39A705B0"/>
    <w:rsid w:val="39A854EE"/>
    <w:rsid w:val="39A88694"/>
    <w:rsid w:val="39A9B79E"/>
    <w:rsid w:val="39AA6813"/>
    <w:rsid w:val="39AA6EF6"/>
    <w:rsid w:val="39AC5A4D"/>
    <w:rsid w:val="39AC741E"/>
    <w:rsid w:val="39AD1DC9"/>
    <w:rsid w:val="39AD5167"/>
    <w:rsid w:val="39B00519"/>
    <w:rsid w:val="39B04B48"/>
    <w:rsid w:val="39B26BDE"/>
    <w:rsid w:val="39B33741"/>
    <w:rsid w:val="39B4516E"/>
    <w:rsid w:val="39B60F12"/>
    <w:rsid w:val="39B71FAE"/>
    <w:rsid w:val="39B738D5"/>
    <w:rsid w:val="39B7CB03"/>
    <w:rsid w:val="39B7D559"/>
    <w:rsid w:val="39B8EE7C"/>
    <w:rsid w:val="39B9103D"/>
    <w:rsid w:val="39B9D37C"/>
    <w:rsid w:val="39B9F935"/>
    <w:rsid w:val="39B9FB73"/>
    <w:rsid w:val="39BA4BB0"/>
    <w:rsid w:val="39BA748B"/>
    <w:rsid w:val="39BCC0E9"/>
    <w:rsid w:val="39BCD377"/>
    <w:rsid w:val="39BD3FB6"/>
    <w:rsid w:val="39C09BCA"/>
    <w:rsid w:val="39C3871B"/>
    <w:rsid w:val="39C7510B"/>
    <w:rsid w:val="39C77ACD"/>
    <w:rsid w:val="39C800E7"/>
    <w:rsid w:val="39C8B16E"/>
    <w:rsid w:val="39C8B808"/>
    <w:rsid w:val="39C96308"/>
    <w:rsid w:val="39C9F13C"/>
    <w:rsid w:val="39CAF9FD"/>
    <w:rsid w:val="39CBCF6D"/>
    <w:rsid w:val="39CCE881"/>
    <w:rsid w:val="39CDBD29"/>
    <w:rsid w:val="39CDF399"/>
    <w:rsid w:val="39CE3911"/>
    <w:rsid w:val="39CEC72D"/>
    <w:rsid w:val="39CF8A57"/>
    <w:rsid w:val="39CFFDD8"/>
    <w:rsid w:val="39D0EEEF"/>
    <w:rsid w:val="39D23FDB"/>
    <w:rsid w:val="39D4A7A0"/>
    <w:rsid w:val="39D4FA6B"/>
    <w:rsid w:val="39D53923"/>
    <w:rsid w:val="39D65328"/>
    <w:rsid w:val="39D79AEC"/>
    <w:rsid w:val="39D800A4"/>
    <w:rsid w:val="39D87A99"/>
    <w:rsid w:val="39D9B165"/>
    <w:rsid w:val="39DA6086"/>
    <w:rsid w:val="39DB653B"/>
    <w:rsid w:val="39DE441F"/>
    <w:rsid w:val="39DE51FD"/>
    <w:rsid w:val="39E0437D"/>
    <w:rsid w:val="39E1E86A"/>
    <w:rsid w:val="39E2E9E6"/>
    <w:rsid w:val="39E313F0"/>
    <w:rsid w:val="39E3793A"/>
    <w:rsid w:val="39E45B07"/>
    <w:rsid w:val="39E4E662"/>
    <w:rsid w:val="39E58D64"/>
    <w:rsid w:val="39E60AF8"/>
    <w:rsid w:val="39E75E03"/>
    <w:rsid w:val="39E7B3E4"/>
    <w:rsid w:val="39E837EB"/>
    <w:rsid w:val="39E865E5"/>
    <w:rsid w:val="39EB392B"/>
    <w:rsid w:val="39EBBC2E"/>
    <w:rsid w:val="39EC0C61"/>
    <w:rsid w:val="39EC8498"/>
    <w:rsid w:val="39ECE85B"/>
    <w:rsid w:val="39ED5408"/>
    <w:rsid w:val="39ED73BA"/>
    <w:rsid w:val="39EEE0E9"/>
    <w:rsid w:val="39EEFC31"/>
    <w:rsid w:val="39EF9C22"/>
    <w:rsid w:val="39EFBC12"/>
    <w:rsid w:val="39F1309C"/>
    <w:rsid w:val="39F15366"/>
    <w:rsid w:val="39F20242"/>
    <w:rsid w:val="39F4275C"/>
    <w:rsid w:val="39F470D3"/>
    <w:rsid w:val="39F55541"/>
    <w:rsid w:val="39F84C3E"/>
    <w:rsid w:val="39F9485D"/>
    <w:rsid w:val="39FA31BB"/>
    <w:rsid w:val="39FBA95E"/>
    <w:rsid w:val="39FBDA9C"/>
    <w:rsid w:val="39FBE806"/>
    <w:rsid w:val="39FC0F87"/>
    <w:rsid w:val="39FD9CB4"/>
    <w:rsid w:val="3A008AD8"/>
    <w:rsid w:val="3A00F871"/>
    <w:rsid w:val="3A02D7AC"/>
    <w:rsid w:val="3A02F958"/>
    <w:rsid w:val="3A030DD9"/>
    <w:rsid w:val="3A03C0DA"/>
    <w:rsid w:val="3A0589B1"/>
    <w:rsid w:val="3A0757DD"/>
    <w:rsid w:val="3A08597D"/>
    <w:rsid w:val="3A098443"/>
    <w:rsid w:val="3A0AB9B4"/>
    <w:rsid w:val="3A0B8BBD"/>
    <w:rsid w:val="3A0BF3A6"/>
    <w:rsid w:val="3A0D2938"/>
    <w:rsid w:val="3A0E4C72"/>
    <w:rsid w:val="3A0E837B"/>
    <w:rsid w:val="3A110F55"/>
    <w:rsid w:val="3A1134FE"/>
    <w:rsid w:val="3A11E352"/>
    <w:rsid w:val="3A122349"/>
    <w:rsid w:val="3A132FFC"/>
    <w:rsid w:val="3A135EAC"/>
    <w:rsid w:val="3A13DDEE"/>
    <w:rsid w:val="3A1681F4"/>
    <w:rsid w:val="3A175D55"/>
    <w:rsid w:val="3A17CBB7"/>
    <w:rsid w:val="3A186372"/>
    <w:rsid w:val="3A1877D9"/>
    <w:rsid w:val="3A18C481"/>
    <w:rsid w:val="3A19C5D5"/>
    <w:rsid w:val="3A1A9471"/>
    <w:rsid w:val="3A1C2E91"/>
    <w:rsid w:val="3A1CDEF5"/>
    <w:rsid w:val="3A211019"/>
    <w:rsid w:val="3A212FA7"/>
    <w:rsid w:val="3A22A01D"/>
    <w:rsid w:val="3A26CDC0"/>
    <w:rsid w:val="3A275753"/>
    <w:rsid w:val="3A276043"/>
    <w:rsid w:val="3A27CA66"/>
    <w:rsid w:val="3A282309"/>
    <w:rsid w:val="3A28CDA6"/>
    <w:rsid w:val="3A2AAFE6"/>
    <w:rsid w:val="3A2C3FE7"/>
    <w:rsid w:val="3A2CFBB1"/>
    <w:rsid w:val="3A2E5F03"/>
    <w:rsid w:val="3A301A79"/>
    <w:rsid w:val="3A30E7FB"/>
    <w:rsid w:val="3A315D74"/>
    <w:rsid w:val="3A31CBD4"/>
    <w:rsid w:val="3A3211A6"/>
    <w:rsid w:val="3A33197D"/>
    <w:rsid w:val="3A3584BE"/>
    <w:rsid w:val="3A36BDEA"/>
    <w:rsid w:val="3A388D71"/>
    <w:rsid w:val="3A3A43A8"/>
    <w:rsid w:val="3A3BBBC0"/>
    <w:rsid w:val="3A3DAD6B"/>
    <w:rsid w:val="3A3E676C"/>
    <w:rsid w:val="3A3F07A1"/>
    <w:rsid w:val="3A408F01"/>
    <w:rsid w:val="3A4135B8"/>
    <w:rsid w:val="3A4166F2"/>
    <w:rsid w:val="3A439618"/>
    <w:rsid w:val="3A4401C7"/>
    <w:rsid w:val="3A444666"/>
    <w:rsid w:val="3A4560FE"/>
    <w:rsid w:val="3A4660B7"/>
    <w:rsid w:val="3A47CAB0"/>
    <w:rsid w:val="3A48A76D"/>
    <w:rsid w:val="3A48C60F"/>
    <w:rsid w:val="3A48F761"/>
    <w:rsid w:val="3A490E2B"/>
    <w:rsid w:val="3A49C87F"/>
    <w:rsid w:val="3A4DC997"/>
    <w:rsid w:val="3A4E39F7"/>
    <w:rsid w:val="3A4F6299"/>
    <w:rsid w:val="3A502376"/>
    <w:rsid w:val="3A502EA0"/>
    <w:rsid w:val="3A504353"/>
    <w:rsid w:val="3A50F2A6"/>
    <w:rsid w:val="3A512149"/>
    <w:rsid w:val="3A5301DD"/>
    <w:rsid w:val="3A538E71"/>
    <w:rsid w:val="3A549AF1"/>
    <w:rsid w:val="3A54E994"/>
    <w:rsid w:val="3A55F913"/>
    <w:rsid w:val="3A56A3C3"/>
    <w:rsid w:val="3A56BE40"/>
    <w:rsid w:val="3A56D40D"/>
    <w:rsid w:val="3A5720FD"/>
    <w:rsid w:val="3A587144"/>
    <w:rsid w:val="3A5B97FE"/>
    <w:rsid w:val="3A5C1D47"/>
    <w:rsid w:val="3A5E7AC5"/>
    <w:rsid w:val="3A61F17F"/>
    <w:rsid w:val="3A626795"/>
    <w:rsid w:val="3A62C5A6"/>
    <w:rsid w:val="3A633509"/>
    <w:rsid w:val="3A63CC85"/>
    <w:rsid w:val="3A640D21"/>
    <w:rsid w:val="3A64680A"/>
    <w:rsid w:val="3A650375"/>
    <w:rsid w:val="3A67B45A"/>
    <w:rsid w:val="3A6B1BAF"/>
    <w:rsid w:val="3A6C9844"/>
    <w:rsid w:val="3A6CED0B"/>
    <w:rsid w:val="3A6CF1BD"/>
    <w:rsid w:val="3A6D0B98"/>
    <w:rsid w:val="3A6D19F8"/>
    <w:rsid w:val="3A6E63E3"/>
    <w:rsid w:val="3A6EAD8F"/>
    <w:rsid w:val="3A72620D"/>
    <w:rsid w:val="3A747F1C"/>
    <w:rsid w:val="3A74F17E"/>
    <w:rsid w:val="3A755E66"/>
    <w:rsid w:val="3A75EE25"/>
    <w:rsid w:val="3A77579A"/>
    <w:rsid w:val="3A784630"/>
    <w:rsid w:val="3A786A7C"/>
    <w:rsid w:val="3A78D26A"/>
    <w:rsid w:val="3A79C243"/>
    <w:rsid w:val="3A7AA447"/>
    <w:rsid w:val="3A7BC2CA"/>
    <w:rsid w:val="3A7C068E"/>
    <w:rsid w:val="3A7C43F7"/>
    <w:rsid w:val="3A7D8F3F"/>
    <w:rsid w:val="3A80BC48"/>
    <w:rsid w:val="3A812DDE"/>
    <w:rsid w:val="3A819C28"/>
    <w:rsid w:val="3A81D4BC"/>
    <w:rsid w:val="3A8444EC"/>
    <w:rsid w:val="3A84A0FF"/>
    <w:rsid w:val="3A84BC4E"/>
    <w:rsid w:val="3A86436F"/>
    <w:rsid w:val="3A86AEA4"/>
    <w:rsid w:val="3A875B5B"/>
    <w:rsid w:val="3A88C91B"/>
    <w:rsid w:val="3A890655"/>
    <w:rsid w:val="3A8A9A19"/>
    <w:rsid w:val="3A8BC0E3"/>
    <w:rsid w:val="3A8C8B48"/>
    <w:rsid w:val="3A8D4C0F"/>
    <w:rsid w:val="3A8D8549"/>
    <w:rsid w:val="3A8DE996"/>
    <w:rsid w:val="3A8E2888"/>
    <w:rsid w:val="3A8F3D1C"/>
    <w:rsid w:val="3A8FC1EE"/>
    <w:rsid w:val="3A903EB2"/>
    <w:rsid w:val="3A90D1F8"/>
    <w:rsid w:val="3A919C8F"/>
    <w:rsid w:val="3A9269B5"/>
    <w:rsid w:val="3A94DBBF"/>
    <w:rsid w:val="3A952DF0"/>
    <w:rsid w:val="3A97CE26"/>
    <w:rsid w:val="3A98E798"/>
    <w:rsid w:val="3A9B5D7E"/>
    <w:rsid w:val="3A9D2C5F"/>
    <w:rsid w:val="3A9D327E"/>
    <w:rsid w:val="3A9EEDD9"/>
    <w:rsid w:val="3A9F7018"/>
    <w:rsid w:val="3A9FFC45"/>
    <w:rsid w:val="3AA10951"/>
    <w:rsid w:val="3AA1842D"/>
    <w:rsid w:val="3AA187FD"/>
    <w:rsid w:val="3AA30411"/>
    <w:rsid w:val="3AA34361"/>
    <w:rsid w:val="3AA41546"/>
    <w:rsid w:val="3AA595C6"/>
    <w:rsid w:val="3AA782C0"/>
    <w:rsid w:val="3AA83694"/>
    <w:rsid w:val="3AA87DAB"/>
    <w:rsid w:val="3AA8CF26"/>
    <w:rsid w:val="3AA9D3D9"/>
    <w:rsid w:val="3AAAA074"/>
    <w:rsid w:val="3AAABD05"/>
    <w:rsid w:val="3AAC4F6B"/>
    <w:rsid w:val="3AAC97C6"/>
    <w:rsid w:val="3AACFC13"/>
    <w:rsid w:val="3AAD1F60"/>
    <w:rsid w:val="3AAF21B0"/>
    <w:rsid w:val="3AAF53C0"/>
    <w:rsid w:val="3AAFDE51"/>
    <w:rsid w:val="3AB06D88"/>
    <w:rsid w:val="3AB0F11E"/>
    <w:rsid w:val="3AB1604F"/>
    <w:rsid w:val="3AB17A34"/>
    <w:rsid w:val="3AB1C154"/>
    <w:rsid w:val="3AB376C5"/>
    <w:rsid w:val="3AB39CB4"/>
    <w:rsid w:val="3AB4BEAE"/>
    <w:rsid w:val="3AB559A7"/>
    <w:rsid w:val="3AB6845C"/>
    <w:rsid w:val="3AB706D4"/>
    <w:rsid w:val="3AB7CB27"/>
    <w:rsid w:val="3AB9AB4B"/>
    <w:rsid w:val="3ABA34FF"/>
    <w:rsid w:val="3ABA5CDF"/>
    <w:rsid w:val="3ABA810C"/>
    <w:rsid w:val="3ABB61BC"/>
    <w:rsid w:val="3ABD5F8E"/>
    <w:rsid w:val="3ABE0549"/>
    <w:rsid w:val="3ABF2D5A"/>
    <w:rsid w:val="3ABFE8D5"/>
    <w:rsid w:val="3AC02EEE"/>
    <w:rsid w:val="3AC0A517"/>
    <w:rsid w:val="3AC21C33"/>
    <w:rsid w:val="3AC3B160"/>
    <w:rsid w:val="3AC56C5C"/>
    <w:rsid w:val="3AC5BE26"/>
    <w:rsid w:val="3AC62855"/>
    <w:rsid w:val="3AC8B5E9"/>
    <w:rsid w:val="3AC8F25E"/>
    <w:rsid w:val="3ACADE9C"/>
    <w:rsid w:val="3ACB5541"/>
    <w:rsid w:val="3ACE7C97"/>
    <w:rsid w:val="3ACF725C"/>
    <w:rsid w:val="3AD04C43"/>
    <w:rsid w:val="3AD1F66A"/>
    <w:rsid w:val="3AD2F1C8"/>
    <w:rsid w:val="3AD3ACEA"/>
    <w:rsid w:val="3AD4EC37"/>
    <w:rsid w:val="3AD4F3E3"/>
    <w:rsid w:val="3AD56BCA"/>
    <w:rsid w:val="3AD6F951"/>
    <w:rsid w:val="3AD7A83F"/>
    <w:rsid w:val="3AD9098A"/>
    <w:rsid w:val="3AD95938"/>
    <w:rsid w:val="3AD977CB"/>
    <w:rsid w:val="3AD9864A"/>
    <w:rsid w:val="3ADC7C12"/>
    <w:rsid w:val="3ADD6A05"/>
    <w:rsid w:val="3ADE3F2D"/>
    <w:rsid w:val="3ADE5952"/>
    <w:rsid w:val="3ADEE16D"/>
    <w:rsid w:val="3ADFA2AA"/>
    <w:rsid w:val="3AE0259C"/>
    <w:rsid w:val="3AE08210"/>
    <w:rsid w:val="3AE1A337"/>
    <w:rsid w:val="3AE24398"/>
    <w:rsid w:val="3AE3A501"/>
    <w:rsid w:val="3AE5BB24"/>
    <w:rsid w:val="3AE6C154"/>
    <w:rsid w:val="3AE74413"/>
    <w:rsid w:val="3AE75655"/>
    <w:rsid w:val="3AE7A08A"/>
    <w:rsid w:val="3AE7F1D9"/>
    <w:rsid w:val="3AE870F1"/>
    <w:rsid w:val="3AEA4150"/>
    <w:rsid w:val="3AECF158"/>
    <w:rsid w:val="3AED0CB9"/>
    <w:rsid w:val="3AED9A1D"/>
    <w:rsid w:val="3AEEBBCA"/>
    <w:rsid w:val="3AEECEAE"/>
    <w:rsid w:val="3AF19843"/>
    <w:rsid w:val="3AF489B5"/>
    <w:rsid w:val="3AF62536"/>
    <w:rsid w:val="3AF6E64F"/>
    <w:rsid w:val="3AF9AFC2"/>
    <w:rsid w:val="3AF9DF3B"/>
    <w:rsid w:val="3AFA5119"/>
    <w:rsid w:val="3AFCD1FB"/>
    <w:rsid w:val="3AFE2590"/>
    <w:rsid w:val="3AFEEC6A"/>
    <w:rsid w:val="3AFF4FDB"/>
    <w:rsid w:val="3AFFAE0E"/>
    <w:rsid w:val="3AFFD4C7"/>
    <w:rsid w:val="3B014669"/>
    <w:rsid w:val="3B02023A"/>
    <w:rsid w:val="3B03C45D"/>
    <w:rsid w:val="3B0523D2"/>
    <w:rsid w:val="3B05F475"/>
    <w:rsid w:val="3B072B68"/>
    <w:rsid w:val="3B08719B"/>
    <w:rsid w:val="3B0AE524"/>
    <w:rsid w:val="3B0BE4C3"/>
    <w:rsid w:val="3B0D0A28"/>
    <w:rsid w:val="3B0D98CE"/>
    <w:rsid w:val="3B0DE3BE"/>
    <w:rsid w:val="3B0F26F8"/>
    <w:rsid w:val="3B129908"/>
    <w:rsid w:val="3B133571"/>
    <w:rsid w:val="3B145B73"/>
    <w:rsid w:val="3B14A7C9"/>
    <w:rsid w:val="3B14E98C"/>
    <w:rsid w:val="3B18DF4E"/>
    <w:rsid w:val="3B193E89"/>
    <w:rsid w:val="3B1A3A1A"/>
    <w:rsid w:val="3B1B2D7F"/>
    <w:rsid w:val="3B1BA701"/>
    <w:rsid w:val="3B1BCE8D"/>
    <w:rsid w:val="3B1BDE32"/>
    <w:rsid w:val="3B1E75E0"/>
    <w:rsid w:val="3B1E8A25"/>
    <w:rsid w:val="3B1F2B8F"/>
    <w:rsid w:val="3B1F9076"/>
    <w:rsid w:val="3B202041"/>
    <w:rsid w:val="3B2089E8"/>
    <w:rsid w:val="3B20AD8E"/>
    <w:rsid w:val="3B2263CA"/>
    <w:rsid w:val="3B239072"/>
    <w:rsid w:val="3B242825"/>
    <w:rsid w:val="3B266C4C"/>
    <w:rsid w:val="3B28704B"/>
    <w:rsid w:val="3B28C2EB"/>
    <w:rsid w:val="3B28CA32"/>
    <w:rsid w:val="3B2AE335"/>
    <w:rsid w:val="3B2B5B11"/>
    <w:rsid w:val="3B2BF6A8"/>
    <w:rsid w:val="3B2EACEC"/>
    <w:rsid w:val="3B2F48BB"/>
    <w:rsid w:val="3B2FD15B"/>
    <w:rsid w:val="3B321E70"/>
    <w:rsid w:val="3B322484"/>
    <w:rsid w:val="3B3227D2"/>
    <w:rsid w:val="3B33FE2C"/>
    <w:rsid w:val="3B3459DA"/>
    <w:rsid w:val="3B377B11"/>
    <w:rsid w:val="3B3B1313"/>
    <w:rsid w:val="3B3BDD29"/>
    <w:rsid w:val="3B3E526F"/>
    <w:rsid w:val="3B3F0E86"/>
    <w:rsid w:val="3B3F9BEE"/>
    <w:rsid w:val="3B3FA27C"/>
    <w:rsid w:val="3B3FCCB6"/>
    <w:rsid w:val="3B3FE97C"/>
    <w:rsid w:val="3B40ACBD"/>
    <w:rsid w:val="3B416F12"/>
    <w:rsid w:val="3B41B9C6"/>
    <w:rsid w:val="3B42AFD4"/>
    <w:rsid w:val="3B43B17E"/>
    <w:rsid w:val="3B43BCA7"/>
    <w:rsid w:val="3B44CB39"/>
    <w:rsid w:val="3B45C906"/>
    <w:rsid w:val="3B4767A6"/>
    <w:rsid w:val="3B49E7C7"/>
    <w:rsid w:val="3B4AFB66"/>
    <w:rsid w:val="3B4B46CD"/>
    <w:rsid w:val="3B4B662F"/>
    <w:rsid w:val="3B4C4ED3"/>
    <w:rsid w:val="3B4C903F"/>
    <w:rsid w:val="3B4D9F86"/>
    <w:rsid w:val="3B4E86FF"/>
    <w:rsid w:val="3B4F6925"/>
    <w:rsid w:val="3B519D49"/>
    <w:rsid w:val="3B5294DB"/>
    <w:rsid w:val="3B52E69B"/>
    <w:rsid w:val="3B560FE4"/>
    <w:rsid w:val="3B56A2E3"/>
    <w:rsid w:val="3B579D2C"/>
    <w:rsid w:val="3B58A58F"/>
    <w:rsid w:val="3B59721D"/>
    <w:rsid w:val="3B598ADF"/>
    <w:rsid w:val="3B5A1450"/>
    <w:rsid w:val="3B5AF8CA"/>
    <w:rsid w:val="3B5B963E"/>
    <w:rsid w:val="3B5CDA33"/>
    <w:rsid w:val="3B5D0688"/>
    <w:rsid w:val="3B5D8C8D"/>
    <w:rsid w:val="3B5E64EE"/>
    <w:rsid w:val="3B5FB1EF"/>
    <w:rsid w:val="3B60FACC"/>
    <w:rsid w:val="3B61202B"/>
    <w:rsid w:val="3B64B65F"/>
    <w:rsid w:val="3B664E9C"/>
    <w:rsid w:val="3B6686DC"/>
    <w:rsid w:val="3B67B897"/>
    <w:rsid w:val="3B6B2558"/>
    <w:rsid w:val="3B6D9ACE"/>
    <w:rsid w:val="3B729467"/>
    <w:rsid w:val="3B730105"/>
    <w:rsid w:val="3B735A4E"/>
    <w:rsid w:val="3B755A04"/>
    <w:rsid w:val="3B76E5F7"/>
    <w:rsid w:val="3B777DF9"/>
    <w:rsid w:val="3B77B4CD"/>
    <w:rsid w:val="3B7839E5"/>
    <w:rsid w:val="3B7AA0A9"/>
    <w:rsid w:val="3B7B1EA7"/>
    <w:rsid w:val="3B7B2FD1"/>
    <w:rsid w:val="3B7BC717"/>
    <w:rsid w:val="3B7C518B"/>
    <w:rsid w:val="3B7DC5D7"/>
    <w:rsid w:val="3B7E7DD3"/>
    <w:rsid w:val="3B7F009C"/>
    <w:rsid w:val="3B7F0484"/>
    <w:rsid w:val="3B81F538"/>
    <w:rsid w:val="3B82652F"/>
    <w:rsid w:val="3B82B31E"/>
    <w:rsid w:val="3B841139"/>
    <w:rsid w:val="3B85A45E"/>
    <w:rsid w:val="3B864B02"/>
    <w:rsid w:val="3B8691A9"/>
    <w:rsid w:val="3B86A09B"/>
    <w:rsid w:val="3B87A173"/>
    <w:rsid w:val="3B889453"/>
    <w:rsid w:val="3B89E52A"/>
    <w:rsid w:val="3B8A21B1"/>
    <w:rsid w:val="3B8A464D"/>
    <w:rsid w:val="3B8ABFBF"/>
    <w:rsid w:val="3B8AEA62"/>
    <w:rsid w:val="3B8BA12D"/>
    <w:rsid w:val="3B8EEF01"/>
    <w:rsid w:val="3B907A2A"/>
    <w:rsid w:val="3B916E5C"/>
    <w:rsid w:val="3B92129B"/>
    <w:rsid w:val="3B94B031"/>
    <w:rsid w:val="3B94BF60"/>
    <w:rsid w:val="3B95B939"/>
    <w:rsid w:val="3B966950"/>
    <w:rsid w:val="3B96F1D9"/>
    <w:rsid w:val="3B997EF8"/>
    <w:rsid w:val="3B9995CA"/>
    <w:rsid w:val="3B99D09F"/>
    <w:rsid w:val="3B9C164F"/>
    <w:rsid w:val="3B9E7BD0"/>
    <w:rsid w:val="3B9EA3D4"/>
    <w:rsid w:val="3B9EB7DF"/>
    <w:rsid w:val="3BA1512B"/>
    <w:rsid w:val="3BA18B76"/>
    <w:rsid w:val="3BA41A57"/>
    <w:rsid w:val="3BA4C69A"/>
    <w:rsid w:val="3BA6E21F"/>
    <w:rsid w:val="3BA806F9"/>
    <w:rsid w:val="3BA8B175"/>
    <w:rsid w:val="3BAA3DD9"/>
    <w:rsid w:val="3BAA7106"/>
    <w:rsid w:val="3BAB0D65"/>
    <w:rsid w:val="3BAB3FDC"/>
    <w:rsid w:val="3BABA215"/>
    <w:rsid w:val="3BB05B95"/>
    <w:rsid w:val="3BB0CDD1"/>
    <w:rsid w:val="3BB15384"/>
    <w:rsid w:val="3BB38F78"/>
    <w:rsid w:val="3BB4E1C8"/>
    <w:rsid w:val="3BB58084"/>
    <w:rsid w:val="3BB5AD51"/>
    <w:rsid w:val="3BB7D50A"/>
    <w:rsid w:val="3BB8AA91"/>
    <w:rsid w:val="3BB94C8E"/>
    <w:rsid w:val="3BBA4DCA"/>
    <w:rsid w:val="3BBA7887"/>
    <w:rsid w:val="3BBA975F"/>
    <w:rsid w:val="3BBB6AC3"/>
    <w:rsid w:val="3BBB9FA9"/>
    <w:rsid w:val="3BBC4D46"/>
    <w:rsid w:val="3BBDA3D8"/>
    <w:rsid w:val="3BBE408E"/>
    <w:rsid w:val="3BBF379D"/>
    <w:rsid w:val="3BBF6B12"/>
    <w:rsid w:val="3BBFBA23"/>
    <w:rsid w:val="3BC12A41"/>
    <w:rsid w:val="3BC2A2AB"/>
    <w:rsid w:val="3BC2B9DA"/>
    <w:rsid w:val="3BC4DAC9"/>
    <w:rsid w:val="3BC519FF"/>
    <w:rsid w:val="3BC5608F"/>
    <w:rsid w:val="3BC65268"/>
    <w:rsid w:val="3BC79AAA"/>
    <w:rsid w:val="3BC7A9F3"/>
    <w:rsid w:val="3BC888D7"/>
    <w:rsid w:val="3BC8DA20"/>
    <w:rsid w:val="3BC900AF"/>
    <w:rsid w:val="3BCA1E37"/>
    <w:rsid w:val="3BCA49C7"/>
    <w:rsid w:val="3BCABA80"/>
    <w:rsid w:val="3BCB819B"/>
    <w:rsid w:val="3BCC06F9"/>
    <w:rsid w:val="3BCCC24E"/>
    <w:rsid w:val="3BCEA81D"/>
    <w:rsid w:val="3BD1C715"/>
    <w:rsid w:val="3BD1E2CC"/>
    <w:rsid w:val="3BD2A5E3"/>
    <w:rsid w:val="3BD3D8C7"/>
    <w:rsid w:val="3BD4DCF7"/>
    <w:rsid w:val="3BD5CF1B"/>
    <w:rsid w:val="3BD64656"/>
    <w:rsid w:val="3BD7E8D3"/>
    <w:rsid w:val="3BD82A41"/>
    <w:rsid w:val="3BD835D7"/>
    <w:rsid w:val="3BDB1F99"/>
    <w:rsid w:val="3BDBBB9F"/>
    <w:rsid w:val="3BDBF051"/>
    <w:rsid w:val="3BDC7D2A"/>
    <w:rsid w:val="3BDC851F"/>
    <w:rsid w:val="3BDE3DFE"/>
    <w:rsid w:val="3BE0481E"/>
    <w:rsid w:val="3BE1CAA3"/>
    <w:rsid w:val="3BE1EFA4"/>
    <w:rsid w:val="3BE33A4C"/>
    <w:rsid w:val="3BE36603"/>
    <w:rsid w:val="3BE36CC4"/>
    <w:rsid w:val="3BE37B7B"/>
    <w:rsid w:val="3BE42B19"/>
    <w:rsid w:val="3BE44E24"/>
    <w:rsid w:val="3BE49AEA"/>
    <w:rsid w:val="3BE4A5E2"/>
    <w:rsid w:val="3BE4DBEF"/>
    <w:rsid w:val="3BE57EB7"/>
    <w:rsid w:val="3BE609E9"/>
    <w:rsid w:val="3BE7099B"/>
    <w:rsid w:val="3BE7CD55"/>
    <w:rsid w:val="3BE9DEE1"/>
    <w:rsid w:val="3BEAA6EC"/>
    <w:rsid w:val="3BEAFF6F"/>
    <w:rsid w:val="3BEB4A84"/>
    <w:rsid w:val="3BEC4288"/>
    <w:rsid w:val="3BEC5C2F"/>
    <w:rsid w:val="3BEDC2F4"/>
    <w:rsid w:val="3BEE0DAB"/>
    <w:rsid w:val="3BEE8722"/>
    <w:rsid w:val="3BEED79E"/>
    <w:rsid w:val="3BF00010"/>
    <w:rsid w:val="3BF07D98"/>
    <w:rsid w:val="3BF19D99"/>
    <w:rsid w:val="3BF1F4E8"/>
    <w:rsid w:val="3BF1FD21"/>
    <w:rsid w:val="3BF3313A"/>
    <w:rsid w:val="3BF381E7"/>
    <w:rsid w:val="3BF3C27B"/>
    <w:rsid w:val="3BF64D3B"/>
    <w:rsid w:val="3BF66B2A"/>
    <w:rsid w:val="3BF75619"/>
    <w:rsid w:val="3BF7DAEC"/>
    <w:rsid w:val="3BF88774"/>
    <w:rsid w:val="3BFA6D8D"/>
    <w:rsid w:val="3BFB5A24"/>
    <w:rsid w:val="3BFCD422"/>
    <w:rsid w:val="3BFE0071"/>
    <w:rsid w:val="3C02B0AC"/>
    <w:rsid w:val="3C04B48D"/>
    <w:rsid w:val="3C053EEE"/>
    <w:rsid w:val="3C099616"/>
    <w:rsid w:val="3C0A22AB"/>
    <w:rsid w:val="3C0A5DC5"/>
    <w:rsid w:val="3C0A9E64"/>
    <w:rsid w:val="3C0D217E"/>
    <w:rsid w:val="3C0DD7EA"/>
    <w:rsid w:val="3C100E51"/>
    <w:rsid w:val="3C102139"/>
    <w:rsid w:val="3C1038E0"/>
    <w:rsid w:val="3C109787"/>
    <w:rsid w:val="3C11D1CD"/>
    <w:rsid w:val="3C140756"/>
    <w:rsid w:val="3C1787E6"/>
    <w:rsid w:val="3C182F9A"/>
    <w:rsid w:val="3C18A1B9"/>
    <w:rsid w:val="3C1A718F"/>
    <w:rsid w:val="3C1B8E7F"/>
    <w:rsid w:val="3C1BCD11"/>
    <w:rsid w:val="3C1BEC0B"/>
    <w:rsid w:val="3C1CBEEE"/>
    <w:rsid w:val="3C1CFC87"/>
    <w:rsid w:val="3C1E9ACA"/>
    <w:rsid w:val="3C1EDA5C"/>
    <w:rsid w:val="3C205151"/>
    <w:rsid w:val="3C212027"/>
    <w:rsid w:val="3C2190E7"/>
    <w:rsid w:val="3C24C76C"/>
    <w:rsid w:val="3C2591AE"/>
    <w:rsid w:val="3C25E089"/>
    <w:rsid w:val="3C2892BB"/>
    <w:rsid w:val="3C2AE9CF"/>
    <w:rsid w:val="3C2AF8C6"/>
    <w:rsid w:val="3C2B6CA1"/>
    <w:rsid w:val="3C3079DA"/>
    <w:rsid w:val="3C30D393"/>
    <w:rsid w:val="3C3598C9"/>
    <w:rsid w:val="3C3602C2"/>
    <w:rsid w:val="3C375603"/>
    <w:rsid w:val="3C3A6A7F"/>
    <w:rsid w:val="3C3A7341"/>
    <w:rsid w:val="3C3AB80C"/>
    <w:rsid w:val="3C3B60AE"/>
    <w:rsid w:val="3C3B714C"/>
    <w:rsid w:val="3C3C7D51"/>
    <w:rsid w:val="3C3E5303"/>
    <w:rsid w:val="3C3F3627"/>
    <w:rsid w:val="3C416A98"/>
    <w:rsid w:val="3C427526"/>
    <w:rsid w:val="3C4279C5"/>
    <w:rsid w:val="3C439429"/>
    <w:rsid w:val="3C44CDF6"/>
    <w:rsid w:val="3C4877AA"/>
    <w:rsid w:val="3C490F05"/>
    <w:rsid w:val="3C494ACC"/>
    <w:rsid w:val="3C4B03D5"/>
    <w:rsid w:val="3C4DAFB8"/>
    <w:rsid w:val="3C4E6FC6"/>
    <w:rsid w:val="3C4F80D0"/>
    <w:rsid w:val="3C4FBF1C"/>
    <w:rsid w:val="3C50356D"/>
    <w:rsid w:val="3C5035EE"/>
    <w:rsid w:val="3C52E058"/>
    <w:rsid w:val="3C54CEBF"/>
    <w:rsid w:val="3C574284"/>
    <w:rsid w:val="3C5BB5D9"/>
    <w:rsid w:val="3C5E4C56"/>
    <w:rsid w:val="3C5ED8A3"/>
    <w:rsid w:val="3C5EEF32"/>
    <w:rsid w:val="3C5F5A0D"/>
    <w:rsid w:val="3C60ACE0"/>
    <w:rsid w:val="3C629950"/>
    <w:rsid w:val="3C62FBEC"/>
    <w:rsid w:val="3C64826F"/>
    <w:rsid w:val="3C652434"/>
    <w:rsid w:val="3C65E626"/>
    <w:rsid w:val="3C688523"/>
    <w:rsid w:val="3C691F36"/>
    <w:rsid w:val="3C6A0646"/>
    <w:rsid w:val="3C6AB31B"/>
    <w:rsid w:val="3C6C553F"/>
    <w:rsid w:val="3C6D70E6"/>
    <w:rsid w:val="3C6F3A94"/>
    <w:rsid w:val="3C710AA1"/>
    <w:rsid w:val="3C722AFA"/>
    <w:rsid w:val="3C724812"/>
    <w:rsid w:val="3C73C171"/>
    <w:rsid w:val="3C751AB4"/>
    <w:rsid w:val="3C75B4AD"/>
    <w:rsid w:val="3C763CBB"/>
    <w:rsid w:val="3C764C3E"/>
    <w:rsid w:val="3C789161"/>
    <w:rsid w:val="3C789BA3"/>
    <w:rsid w:val="3C7992E0"/>
    <w:rsid w:val="3C7AD138"/>
    <w:rsid w:val="3C7DA754"/>
    <w:rsid w:val="3C7F1683"/>
    <w:rsid w:val="3C80FA78"/>
    <w:rsid w:val="3C82488C"/>
    <w:rsid w:val="3C83E21B"/>
    <w:rsid w:val="3C8432D0"/>
    <w:rsid w:val="3C86A686"/>
    <w:rsid w:val="3C86E771"/>
    <w:rsid w:val="3C8762F3"/>
    <w:rsid w:val="3C88D8AC"/>
    <w:rsid w:val="3C88F4ED"/>
    <w:rsid w:val="3C89A674"/>
    <w:rsid w:val="3C89B535"/>
    <w:rsid w:val="3C89DCBA"/>
    <w:rsid w:val="3C8ADF36"/>
    <w:rsid w:val="3C8B1AE8"/>
    <w:rsid w:val="3C8D6448"/>
    <w:rsid w:val="3C938125"/>
    <w:rsid w:val="3C95CED0"/>
    <w:rsid w:val="3C99A165"/>
    <w:rsid w:val="3C9D99F5"/>
    <w:rsid w:val="3C9D9ABE"/>
    <w:rsid w:val="3C9E728A"/>
    <w:rsid w:val="3C9E72BD"/>
    <w:rsid w:val="3C9ED8E0"/>
    <w:rsid w:val="3C9F3807"/>
    <w:rsid w:val="3C9FD911"/>
    <w:rsid w:val="3CA09740"/>
    <w:rsid w:val="3CA0A87A"/>
    <w:rsid w:val="3CA264F1"/>
    <w:rsid w:val="3CA3A19E"/>
    <w:rsid w:val="3CA3CFC6"/>
    <w:rsid w:val="3CA3D20E"/>
    <w:rsid w:val="3CA40E46"/>
    <w:rsid w:val="3CA5F03D"/>
    <w:rsid w:val="3CAD82B2"/>
    <w:rsid w:val="3CADF5FF"/>
    <w:rsid w:val="3CAE0787"/>
    <w:rsid w:val="3CAE3C64"/>
    <w:rsid w:val="3CAF5211"/>
    <w:rsid w:val="3CAFB4CE"/>
    <w:rsid w:val="3CAFE234"/>
    <w:rsid w:val="3CB015AA"/>
    <w:rsid w:val="3CB0CA0E"/>
    <w:rsid w:val="3CB13D08"/>
    <w:rsid w:val="3CB16186"/>
    <w:rsid w:val="3CB2A481"/>
    <w:rsid w:val="3CB4C5D3"/>
    <w:rsid w:val="3CB4F946"/>
    <w:rsid w:val="3CB64422"/>
    <w:rsid w:val="3CB74BEE"/>
    <w:rsid w:val="3CB7D373"/>
    <w:rsid w:val="3CB9F0D3"/>
    <w:rsid w:val="3CBFB1AD"/>
    <w:rsid w:val="3CC1154A"/>
    <w:rsid w:val="3CC14379"/>
    <w:rsid w:val="3CC1718D"/>
    <w:rsid w:val="3CC49982"/>
    <w:rsid w:val="3CC4F961"/>
    <w:rsid w:val="3CC62E04"/>
    <w:rsid w:val="3CC78B56"/>
    <w:rsid w:val="3CC98F8D"/>
    <w:rsid w:val="3CC9911D"/>
    <w:rsid w:val="3CCC37DC"/>
    <w:rsid w:val="3CCCCBE4"/>
    <w:rsid w:val="3CCD42C6"/>
    <w:rsid w:val="3CCD69ED"/>
    <w:rsid w:val="3CCEE83E"/>
    <w:rsid w:val="3CCF33CE"/>
    <w:rsid w:val="3CD03428"/>
    <w:rsid w:val="3CD06458"/>
    <w:rsid w:val="3CD0FDDC"/>
    <w:rsid w:val="3CD1C6F6"/>
    <w:rsid w:val="3CD20672"/>
    <w:rsid w:val="3CD476FB"/>
    <w:rsid w:val="3CD5D56D"/>
    <w:rsid w:val="3CD6E911"/>
    <w:rsid w:val="3CD7592E"/>
    <w:rsid w:val="3CD84713"/>
    <w:rsid w:val="3CD8476B"/>
    <w:rsid w:val="3CD9A30A"/>
    <w:rsid w:val="3CD9BB95"/>
    <w:rsid w:val="3CDBE70A"/>
    <w:rsid w:val="3CDE0DD4"/>
    <w:rsid w:val="3CDF966E"/>
    <w:rsid w:val="3CE01A44"/>
    <w:rsid w:val="3CE093F8"/>
    <w:rsid w:val="3CE0E6DB"/>
    <w:rsid w:val="3CE299E5"/>
    <w:rsid w:val="3CE2ADE2"/>
    <w:rsid w:val="3CE64120"/>
    <w:rsid w:val="3CE6BF03"/>
    <w:rsid w:val="3CE81740"/>
    <w:rsid w:val="3CE8617B"/>
    <w:rsid w:val="3CE8F2D1"/>
    <w:rsid w:val="3CE98FC9"/>
    <w:rsid w:val="3CEAEFD9"/>
    <w:rsid w:val="3CEB1160"/>
    <w:rsid w:val="3CEC5B5D"/>
    <w:rsid w:val="3CEEE788"/>
    <w:rsid w:val="3CEFB016"/>
    <w:rsid w:val="3CF1766B"/>
    <w:rsid w:val="3CF1FC0D"/>
    <w:rsid w:val="3CF32020"/>
    <w:rsid w:val="3CF49E6C"/>
    <w:rsid w:val="3CF59BEE"/>
    <w:rsid w:val="3CF76AC5"/>
    <w:rsid w:val="3CF7A672"/>
    <w:rsid w:val="3CFDEF78"/>
    <w:rsid w:val="3CFE2946"/>
    <w:rsid w:val="3CFF408D"/>
    <w:rsid w:val="3CFFB225"/>
    <w:rsid w:val="3CFFCF02"/>
    <w:rsid w:val="3D008532"/>
    <w:rsid w:val="3D008C1B"/>
    <w:rsid w:val="3D00DC64"/>
    <w:rsid w:val="3D010043"/>
    <w:rsid w:val="3D013D2E"/>
    <w:rsid w:val="3D0216CD"/>
    <w:rsid w:val="3D027FD1"/>
    <w:rsid w:val="3D04140C"/>
    <w:rsid w:val="3D056232"/>
    <w:rsid w:val="3D096FB0"/>
    <w:rsid w:val="3D0AAD4F"/>
    <w:rsid w:val="3D10C9E9"/>
    <w:rsid w:val="3D13B0B3"/>
    <w:rsid w:val="3D13FAF5"/>
    <w:rsid w:val="3D1528C0"/>
    <w:rsid w:val="3D152B17"/>
    <w:rsid w:val="3D15603F"/>
    <w:rsid w:val="3D15B040"/>
    <w:rsid w:val="3D16B221"/>
    <w:rsid w:val="3D194EC0"/>
    <w:rsid w:val="3D198B8A"/>
    <w:rsid w:val="3D1CCA1F"/>
    <w:rsid w:val="3D1F8C36"/>
    <w:rsid w:val="3D201AFF"/>
    <w:rsid w:val="3D204947"/>
    <w:rsid w:val="3D216503"/>
    <w:rsid w:val="3D239032"/>
    <w:rsid w:val="3D23E040"/>
    <w:rsid w:val="3D248A12"/>
    <w:rsid w:val="3D24B026"/>
    <w:rsid w:val="3D2508DC"/>
    <w:rsid w:val="3D269639"/>
    <w:rsid w:val="3D26BE4B"/>
    <w:rsid w:val="3D272F2B"/>
    <w:rsid w:val="3D27A77A"/>
    <w:rsid w:val="3D28FE7D"/>
    <w:rsid w:val="3D2BBACA"/>
    <w:rsid w:val="3D2C5898"/>
    <w:rsid w:val="3D2D3027"/>
    <w:rsid w:val="3D2DC802"/>
    <w:rsid w:val="3D2F4206"/>
    <w:rsid w:val="3D3079C7"/>
    <w:rsid w:val="3D31E740"/>
    <w:rsid w:val="3D322856"/>
    <w:rsid w:val="3D33097D"/>
    <w:rsid w:val="3D334161"/>
    <w:rsid w:val="3D3427B0"/>
    <w:rsid w:val="3D375538"/>
    <w:rsid w:val="3D37DEF6"/>
    <w:rsid w:val="3D3AF688"/>
    <w:rsid w:val="3D3CF552"/>
    <w:rsid w:val="3D3E6B45"/>
    <w:rsid w:val="3D3EF992"/>
    <w:rsid w:val="3D3F3889"/>
    <w:rsid w:val="3D3FBF10"/>
    <w:rsid w:val="3D411BCF"/>
    <w:rsid w:val="3D4148AC"/>
    <w:rsid w:val="3D42E3E2"/>
    <w:rsid w:val="3D452E7E"/>
    <w:rsid w:val="3D47A949"/>
    <w:rsid w:val="3D4B5E23"/>
    <w:rsid w:val="3D4BC9D7"/>
    <w:rsid w:val="3D4D73CE"/>
    <w:rsid w:val="3D4F3656"/>
    <w:rsid w:val="3D4F7EDE"/>
    <w:rsid w:val="3D508FDB"/>
    <w:rsid w:val="3D50D5AD"/>
    <w:rsid w:val="3D512342"/>
    <w:rsid w:val="3D51340F"/>
    <w:rsid w:val="3D53F3AD"/>
    <w:rsid w:val="3D552185"/>
    <w:rsid w:val="3D5784FB"/>
    <w:rsid w:val="3D58707A"/>
    <w:rsid w:val="3D58D933"/>
    <w:rsid w:val="3D590097"/>
    <w:rsid w:val="3D594D77"/>
    <w:rsid w:val="3D5BFA8D"/>
    <w:rsid w:val="3D5CD678"/>
    <w:rsid w:val="3D5E3063"/>
    <w:rsid w:val="3D60A855"/>
    <w:rsid w:val="3D615CA7"/>
    <w:rsid w:val="3D6170A7"/>
    <w:rsid w:val="3D61CF8D"/>
    <w:rsid w:val="3D63CD59"/>
    <w:rsid w:val="3D64D602"/>
    <w:rsid w:val="3D653D23"/>
    <w:rsid w:val="3D65D669"/>
    <w:rsid w:val="3D67FA8E"/>
    <w:rsid w:val="3D6B6FD0"/>
    <w:rsid w:val="3D6BC237"/>
    <w:rsid w:val="3D6BD9E3"/>
    <w:rsid w:val="3D6D9DD2"/>
    <w:rsid w:val="3D70A2D4"/>
    <w:rsid w:val="3D711445"/>
    <w:rsid w:val="3D723B64"/>
    <w:rsid w:val="3D72EC93"/>
    <w:rsid w:val="3D756DFC"/>
    <w:rsid w:val="3D78B8C9"/>
    <w:rsid w:val="3D7A39C4"/>
    <w:rsid w:val="3D7C3466"/>
    <w:rsid w:val="3D7D5627"/>
    <w:rsid w:val="3D7E280C"/>
    <w:rsid w:val="3D7EA2F6"/>
    <w:rsid w:val="3D7EB353"/>
    <w:rsid w:val="3D8042C1"/>
    <w:rsid w:val="3D82EDB2"/>
    <w:rsid w:val="3D839A8A"/>
    <w:rsid w:val="3D83E1C8"/>
    <w:rsid w:val="3D8543BA"/>
    <w:rsid w:val="3D861085"/>
    <w:rsid w:val="3D8633DD"/>
    <w:rsid w:val="3D866DA2"/>
    <w:rsid w:val="3D873B7B"/>
    <w:rsid w:val="3D874722"/>
    <w:rsid w:val="3D8748E9"/>
    <w:rsid w:val="3D87DFBF"/>
    <w:rsid w:val="3D883E9E"/>
    <w:rsid w:val="3D88961F"/>
    <w:rsid w:val="3D88A470"/>
    <w:rsid w:val="3D88E0CB"/>
    <w:rsid w:val="3D8A5DA5"/>
    <w:rsid w:val="3D8D11AF"/>
    <w:rsid w:val="3D8D1F68"/>
    <w:rsid w:val="3D8DC2CC"/>
    <w:rsid w:val="3D8DFE39"/>
    <w:rsid w:val="3D910765"/>
    <w:rsid w:val="3D9111A8"/>
    <w:rsid w:val="3D9112DC"/>
    <w:rsid w:val="3D93FDD5"/>
    <w:rsid w:val="3D94038E"/>
    <w:rsid w:val="3D940430"/>
    <w:rsid w:val="3D943262"/>
    <w:rsid w:val="3D9467A4"/>
    <w:rsid w:val="3D948FE2"/>
    <w:rsid w:val="3D97AB40"/>
    <w:rsid w:val="3D9A14A1"/>
    <w:rsid w:val="3D9A759B"/>
    <w:rsid w:val="3D9BEF87"/>
    <w:rsid w:val="3D9C5CBF"/>
    <w:rsid w:val="3D9DA95E"/>
    <w:rsid w:val="3DA040D0"/>
    <w:rsid w:val="3DA0C936"/>
    <w:rsid w:val="3DA13C47"/>
    <w:rsid w:val="3DA43160"/>
    <w:rsid w:val="3DA46777"/>
    <w:rsid w:val="3DA4C41C"/>
    <w:rsid w:val="3DA5423D"/>
    <w:rsid w:val="3DA58EFA"/>
    <w:rsid w:val="3DA706FD"/>
    <w:rsid w:val="3DA77994"/>
    <w:rsid w:val="3DA894D7"/>
    <w:rsid w:val="3DA8E997"/>
    <w:rsid w:val="3DA8F91B"/>
    <w:rsid w:val="3DA94FAB"/>
    <w:rsid w:val="3DAAE5CA"/>
    <w:rsid w:val="3DACB563"/>
    <w:rsid w:val="3DAD94AD"/>
    <w:rsid w:val="3DADAC6F"/>
    <w:rsid w:val="3DB2BC44"/>
    <w:rsid w:val="3DB301EA"/>
    <w:rsid w:val="3DB35BB3"/>
    <w:rsid w:val="3DB39903"/>
    <w:rsid w:val="3DB3CF73"/>
    <w:rsid w:val="3DB68A19"/>
    <w:rsid w:val="3DB83361"/>
    <w:rsid w:val="3DB890C7"/>
    <w:rsid w:val="3DB99040"/>
    <w:rsid w:val="3DBA020C"/>
    <w:rsid w:val="3DBB5361"/>
    <w:rsid w:val="3DC1A648"/>
    <w:rsid w:val="3DC4D9C7"/>
    <w:rsid w:val="3DC61E17"/>
    <w:rsid w:val="3DC68B31"/>
    <w:rsid w:val="3DC6A0E1"/>
    <w:rsid w:val="3DC71982"/>
    <w:rsid w:val="3DCDBAF7"/>
    <w:rsid w:val="3DCDC696"/>
    <w:rsid w:val="3DCF1AC7"/>
    <w:rsid w:val="3DCFEEE4"/>
    <w:rsid w:val="3DD12CB4"/>
    <w:rsid w:val="3DD12D0D"/>
    <w:rsid w:val="3DD17872"/>
    <w:rsid w:val="3DD41882"/>
    <w:rsid w:val="3DD6D624"/>
    <w:rsid w:val="3DD7986A"/>
    <w:rsid w:val="3DD7D7BB"/>
    <w:rsid w:val="3DDA0976"/>
    <w:rsid w:val="3DDACDA2"/>
    <w:rsid w:val="3DDB17DD"/>
    <w:rsid w:val="3DDEB76F"/>
    <w:rsid w:val="3DDF7E22"/>
    <w:rsid w:val="3DDFB3FB"/>
    <w:rsid w:val="3DE43429"/>
    <w:rsid w:val="3DE47ADC"/>
    <w:rsid w:val="3DE59C15"/>
    <w:rsid w:val="3DE6CAC8"/>
    <w:rsid w:val="3DE874E6"/>
    <w:rsid w:val="3DE969B9"/>
    <w:rsid w:val="3DEA4379"/>
    <w:rsid w:val="3DEA5346"/>
    <w:rsid w:val="3DEA9909"/>
    <w:rsid w:val="3DECA701"/>
    <w:rsid w:val="3DED8BCA"/>
    <w:rsid w:val="3DEE1A8B"/>
    <w:rsid w:val="3DEFA8EE"/>
    <w:rsid w:val="3DF1D8C9"/>
    <w:rsid w:val="3DF236A0"/>
    <w:rsid w:val="3DF2899B"/>
    <w:rsid w:val="3DF636A4"/>
    <w:rsid w:val="3DF69FBD"/>
    <w:rsid w:val="3DF6F814"/>
    <w:rsid w:val="3DF6FE38"/>
    <w:rsid w:val="3DF704B3"/>
    <w:rsid w:val="3DFA55B0"/>
    <w:rsid w:val="3DFAD2BE"/>
    <w:rsid w:val="3DFB3DE4"/>
    <w:rsid w:val="3DFCBC1C"/>
    <w:rsid w:val="3DFD8D35"/>
    <w:rsid w:val="3DFDA62D"/>
    <w:rsid w:val="3E01D19E"/>
    <w:rsid w:val="3E0288D8"/>
    <w:rsid w:val="3E02F9BA"/>
    <w:rsid w:val="3E030BDC"/>
    <w:rsid w:val="3E0336B3"/>
    <w:rsid w:val="3E054D05"/>
    <w:rsid w:val="3E08FF7E"/>
    <w:rsid w:val="3E0A35ED"/>
    <w:rsid w:val="3E0A6E54"/>
    <w:rsid w:val="3E0C1796"/>
    <w:rsid w:val="3E0FD9A6"/>
    <w:rsid w:val="3E114E10"/>
    <w:rsid w:val="3E12C95A"/>
    <w:rsid w:val="3E1450F0"/>
    <w:rsid w:val="3E158EE0"/>
    <w:rsid w:val="3E161CCB"/>
    <w:rsid w:val="3E17D1F1"/>
    <w:rsid w:val="3E184E5A"/>
    <w:rsid w:val="3E185BA5"/>
    <w:rsid w:val="3E19AF91"/>
    <w:rsid w:val="3E1A9669"/>
    <w:rsid w:val="3E1C9721"/>
    <w:rsid w:val="3E1D7245"/>
    <w:rsid w:val="3E1E14F0"/>
    <w:rsid w:val="3E1EB9C7"/>
    <w:rsid w:val="3E1EFF88"/>
    <w:rsid w:val="3E1F1F6F"/>
    <w:rsid w:val="3E1F72C9"/>
    <w:rsid w:val="3E1FE5D0"/>
    <w:rsid w:val="3E20DBFF"/>
    <w:rsid w:val="3E229DC6"/>
    <w:rsid w:val="3E232ED4"/>
    <w:rsid w:val="3E238532"/>
    <w:rsid w:val="3E23BF54"/>
    <w:rsid w:val="3E251346"/>
    <w:rsid w:val="3E281CF1"/>
    <w:rsid w:val="3E2A68C9"/>
    <w:rsid w:val="3E2A6A69"/>
    <w:rsid w:val="3E2A9811"/>
    <w:rsid w:val="3E2BBCA3"/>
    <w:rsid w:val="3E2C8C2D"/>
    <w:rsid w:val="3E2CA335"/>
    <w:rsid w:val="3E2CBDD6"/>
    <w:rsid w:val="3E2EAE45"/>
    <w:rsid w:val="3E33AC26"/>
    <w:rsid w:val="3E3483C5"/>
    <w:rsid w:val="3E34E841"/>
    <w:rsid w:val="3E356021"/>
    <w:rsid w:val="3E378574"/>
    <w:rsid w:val="3E392C63"/>
    <w:rsid w:val="3E3AB2FD"/>
    <w:rsid w:val="3E3B0366"/>
    <w:rsid w:val="3E3B6690"/>
    <w:rsid w:val="3E3B8D51"/>
    <w:rsid w:val="3E3F073B"/>
    <w:rsid w:val="3E40C73D"/>
    <w:rsid w:val="3E4175D0"/>
    <w:rsid w:val="3E419355"/>
    <w:rsid w:val="3E44A1EE"/>
    <w:rsid w:val="3E44A78F"/>
    <w:rsid w:val="3E46D2CA"/>
    <w:rsid w:val="3E47EB82"/>
    <w:rsid w:val="3E4899F7"/>
    <w:rsid w:val="3E493163"/>
    <w:rsid w:val="3E4B92AC"/>
    <w:rsid w:val="3E4C59EA"/>
    <w:rsid w:val="3E4D3EB9"/>
    <w:rsid w:val="3E4EED62"/>
    <w:rsid w:val="3E509256"/>
    <w:rsid w:val="3E512D90"/>
    <w:rsid w:val="3E525FDE"/>
    <w:rsid w:val="3E53A3D4"/>
    <w:rsid w:val="3E552906"/>
    <w:rsid w:val="3E568074"/>
    <w:rsid w:val="3E58F2BD"/>
    <w:rsid w:val="3E5DD9F7"/>
    <w:rsid w:val="3E5E9280"/>
    <w:rsid w:val="3E60B95C"/>
    <w:rsid w:val="3E60BB96"/>
    <w:rsid w:val="3E6149E6"/>
    <w:rsid w:val="3E61823D"/>
    <w:rsid w:val="3E633B5D"/>
    <w:rsid w:val="3E637A0B"/>
    <w:rsid w:val="3E6574C0"/>
    <w:rsid w:val="3E69DAC8"/>
    <w:rsid w:val="3E6A50D2"/>
    <w:rsid w:val="3E6A69F1"/>
    <w:rsid w:val="3E6ABF44"/>
    <w:rsid w:val="3E6B2056"/>
    <w:rsid w:val="3E6C0CA5"/>
    <w:rsid w:val="3E6F92A3"/>
    <w:rsid w:val="3E712F88"/>
    <w:rsid w:val="3E724E6A"/>
    <w:rsid w:val="3E74D25B"/>
    <w:rsid w:val="3E755447"/>
    <w:rsid w:val="3E75F3C4"/>
    <w:rsid w:val="3E776AFB"/>
    <w:rsid w:val="3E7772AD"/>
    <w:rsid w:val="3E7902C9"/>
    <w:rsid w:val="3E792DD1"/>
    <w:rsid w:val="3E7ACCB5"/>
    <w:rsid w:val="3E7CD35A"/>
    <w:rsid w:val="3E7CFD9B"/>
    <w:rsid w:val="3E7D96FC"/>
    <w:rsid w:val="3E7DACF9"/>
    <w:rsid w:val="3E7DC1B9"/>
    <w:rsid w:val="3E7E9421"/>
    <w:rsid w:val="3E7EAE87"/>
    <w:rsid w:val="3E7EFC3D"/>
    <w:rsid w:val="3E7F3E8E"/>
    <w:rsid w:val="3E816AE6"/>
    <w:rsid w:val="3E817C22"/>
    <w:rsid w:val="3E82009C"/>
    <w:rsid w:val="3E82ED90"/>
    <w:rsid w:val="3E832DBF"/>
    <w:rsid w:val="3E83CFD1"/>
    <w:rsid w:val="3E843200"/>
    <w:rsid w:val="3E85C9F7"/>
    <w:rsid w:val="3E8719ED"/>
    <w:rsid w:val="3E876148"/>
    <w:rsid w:val="3E8896C9"/>
    <w:rsid w:val="3E8A8D81"/>
    <w:rsid w:val="3E8A9F17"/>
    <w:rsid w:val="3E8D2EC0"/>
    <w:rsid w:val="3E8D3716"/>
    <w:rsid w:val="3E8D5991"/>
    <w:rsid w:val="3E8D60BA"/>
    <w:rsid w:val="3E8DD0A1"/>
    <w:rsid w:val="3E8EF65B"/>
    <w:rsid w:val="3E8F7182"/>
    <w:rsid w:val="3E90A6ED"/>
    <w:rsid w:val="3E911500"/>
    <w:rsid w:val="3E9128EC"/>
    <w:rsid w:val="3E916BA0"/>
    <w:rsid w:val="3E93BF21"/>
    <w:rsid w:val="3E940661"/>
    <w:rsid w:val="3E97F134"/>
    <w:rsid w:val="3E98DECA"/>
    <w:rsid w:val="3E9A0AB6"/>
    <w:rsid w:val="3E9BA2CC"/>
    <w:rsid w:val="3E9BCED5"/>
    <w:rsid w:val="3E9C0A83"/>
    <w:rsid w:val="3E9F4930"/>
    <w:rsid w:val="3EA1148C"/>
    <w:rsid w:val="3EA20E61"/>
    <w:rsid w:val="3EA2FA24"/>
    <w:rsid w:val="3EA41028"/>
    <w:rsid w:val="3EA55432"/>
    <w:rsid w:val="3EA56788"/>
    <w:rsid w:val="3EA6B291"/>
    <w:rsid w:val="3EA7DD49"/>
    <w:rsid w:val="3EAA5A94"/>
    <w:rsid w:val="3EAB61B4"/>
    <w:rsid w:val="3EAE2DCB"/>
    <w:rsid w:val="3EAE420F"/>
    <w:rsid w:val="3EAE7F60"/>
    <w:rsid w:val="3EAEB800"/>
    <w:rsid w:val="3EAF08FF"/>
    <w:rsid w:val="3EAF508C"/>
    <w:rsid w:val="3EB087AF"/>
    <w:rsid w:val="3EB09C9B"/>
    <w:rsid w:val="3EB0FD6F"/>
    <w:rsid w:val="3EB1AEEA"/>
    <w:rsid w:val="3EB35016"/>
    <w:rsid w:val="3EB3BAA0"/>
    <w:rsid w:val="3EB42815"/>
    <w:rsid w:val="3EB472E5"/>
    <w:rsid w:val="3EB7B885"/>
    <w:rsid w:val="3EB7CC2D"/>
    <w:rsid w:val="3EBB93BB"/>
    <w:rsid w:val="3EC06C3C"/>
    <w:rsid w:val="3EC11326"/>
    <w:rsid w:val="3EC15D51"/>
    <w:rsid w:val="3EC34C6D"/>
    <w:rsid w:val="3EC3C5D1"/>
    <w:rsid w:val="3EC6F67A"/>
    <w:rsid w:val="3EC75C68"/>
    <w:rsid w:val="3EC7BB87"/>
    <w:rsid w:val="3EC85347"/>
    <w:rsid w:val="3EC88FD9"/>
    <w:rsid w:val="3ECAB4F4"/>
    <w:rsid w:val="3ECCC006"/>
    <w:rsid w:val="3ECE2A39"/>
    <w:rsid w:val="3ECE6431"/>
    <w:rsid w:val="3ECF4424"/>
    <w:rsid w:val="3ECF734D"/>
    <w:rsid w:val="3ED30034"/>
    <w:rsid w:val="3ED483D9"/>
    <w:rsid w:val="3ED7EC20"/>
    <w:rsid w:val="3ED93630"/>
    <w:rsid w:val="3ED9EFF5"/>
    <w:rsid w:val="3EDA8ACC"/>
    <w:rsid w:val="3EDDB643"/>
    <w:rsid w:val="3EDEFE26"/>
    <w:rsid w:val="3EDF53D7"/>
    <w:rsid w:val="3EE16A3E"/>
    <w:rsid w:val="3EE1A3C2"/>
    <w:rsid w:val="3EE2AB1B"/>
    <w:rsid w:val="3EE32929"/>
    <w:rsid w:val="3EE3AA7E"/>
    <w:rsid w:val="3EE52274"/>
    <w:rsid w:val="3EE57103"/>
    <w:rsid w:val="3EE5FEAE"/>
    <w:rsid w:val="3EE6089C"/>
    <w:rsid w:val="3EE6ED8A"/>
    <w:rsid w:val="3EE98CEA"/>
    <w:rsid w:val="3EE9AEBD"/>
    <w:rsid w:val="3EEAF98F"/>
    <w:rsid w:val="3EEC43D2"/>
    <w:rsid w:val="3EEC6344"/>
    <w:rsid w:val="3EED6608"/>
    <w:rsid w:val="3EEE8F18"/>
    <w:rsid w:val="3EEE99A9"/>
    <w:rsid w:val="3EEFEB34"/>
    <w:rsid w:val="3EF34692"/>
    <w:rsid w:val="3EF496B1"/>
    <w:rsid w:val="3EF59AED"/>
    <w:rsid w:val="3EF67B8E"/>
    <w:rsid w:val="3EF6E17D"/>
    <w:rsid w:val="3EF7945B"/>
    <w:rsid w:val="3EF887F1"/>
    <w:rsid w:val="3EFA79B3"/>
    <w:rsid w:val="3EFC2486"/>
    <w:rsid w:val="3EFD1FCD"/>
    <w:rsid w:val="3EFDB513"/>
    <w:rsid w:val="3EFEA504"/>
    <w:rsid w:val="3EFEE634"/>
    <w:rsid w:val="3F02C228"/>
    <w:rsid w:val="3F02C60D"/>
    <w:rsid w:val="3F03D5B0"/>
    <w:rsid w:val="3F072882"/>
    <w:rsid w:val="3F07B901"/>
    <w:rsid w:val="3F07CC73"/>
    <w:rsid w:val="3F07D965"/>
    <w:rsid w:val="3F09D75B"/>
    <w:rsid w:val="3F0B4501"/>
    <w:rsid w:val="3F0B6B80"/>
    <w:rsid w:val="3F0B7F18"/>
    <w:rsid w:val="3F0C7DB9"/>
    <w:rsid w:val="3F0DF3CB"/>
    <w:rsid w:val="3F10A948"/>
    <w:rsid w:val="3F1122A7"/>
    <w:rsid w:val="3F13BE4A"/>
    <w:rsid w:val="3F13EA49"/>
    <w:rsid w:val="3F154604"/>
    <w:rsid w:val="3F15A91C"/>
    <w:rsid w:val="3F162407"/>
    <w:rsid w:val="3F1891FB"/>
    <w:rsid w:val="3F19ED28"/>
    <w:rsid w:val="3F1BED62"/>
    <w:rsid w:val="3F1D946A"/>
    <w:rsid w:val="3F1D9B09"/>
    <w:rsid w:val="3F1E192B"/>
    <w:rsid w:val="3F1EC940"/>
    <w:rsid w:val="3F206A88"/>
    <w:rsid w:val="3F21233D"/>
    <w:rsid w:val="3F213C9B"/>
    <w:rsid w:val="3F22475E"/>
    <w:rsid w:val="3F23BEAE"/>
    <w:rsid w:val="3F258594"/>
    <w:rsid w:val="3F264C09"/>
    <w:rsid w:val="3F269EDA"/>
    <w:rsid w:val="3F279DC7"/>
    <w:rsid w:val="3F28151D"/>
    <w:rsid w:val="3F285CF9"/>
    <w:rsid w:val="3F2C31EF"/>
    <w:rsid w:val="3F2CA72E"/>
    <w:rsid w:val="3F2D0EE9"/>
    <w:rsid w:val="3F2D5B6F"/>
    <w:rsid w:val="3F2DAE68"/>
    <w:rsid w:val="3F2EA075"/>
    <w:rsid w:val="3F2EA842"/>
    <w:rsid w:val="3F2F1179"/>
    <w:rsid w:val="3F2F6162"/>
    <w:rsid w:val="3F310A4B"/>
    <w:rsid w:val="3F311863"/>
    <w:rsid w:val="3F335248"/>
    <w:rsid w:val="3F33D04D"/>
    <w:rsid w:val="3F33E566"/>
    <w:rsid w:val="3F33F8EA"/>
    <w:rsid w:val="3F344650"/>
    <w:rsid w:val="3F378F08"/>
    <w:rsid w:val="3F37C861"/>
    <w:rsid w:val="3F3A22BC"/>
    <w:rsid w:val="3F3A3BC5"/>
    <w:rsid w:val="3F3ACB43"/>
    <w:rsid w:val="3F3B5D27"/>
    <w:rsid w:val="3F4067F8"/>
    <w:rsid w:val="3F408409"/>
    <w:rsid w:val="3F419EAE"/>
    <w:rsid w:val="3F41D764"/>
    <w:rsid w:val="3F42EA9A"/>
    <w:rsid w:val="3F43C755"/>
    <w:rsid w:val="3F44E6CA"/>
    <w:rsid w:val="3F4B78FE"/>
    <w:rsid w:val="3F4B7D7A"/>
    <w:rsid w:val="3F4BCDB5"/>
    <w:rsid w:val="3F4D4609"/>
    <w:rsid w:val="3F4F43C1"/>
    <w:rsid w:val="3F509748"/>
    <w:rsid w:val="3F531777"/>
    <w:rsid w:val="3F555A39"/>
    <w:rsid w:val="3F55DB80"/>
    <w:rsid w:val="3F56DE5D"/>
    <w:rsid w:val="3F5819AC"/>
    <w:rsid w:val="3F583962"/>
    <w:rsid w:val="3F5A48A0"/>
    <w:rsid w:val="3F5AAC96"/>
    <w:rsid w:val="3F5B0B0C"/>
    <w:rsid w:val="3F5BB9AC"/>
    <w:rsid w:val="3F5F7D10"/>
    <w:rsid w:val="3F5F9FFB"/>
    <w:rsid w:val="3F5FB385"/>
    <w:rsid w:val="3F605200"/>
    <w:rsid w:val="3F605A51"/>
    <w:rsid w:val="3F62DD0E"/>
    <w:rsid w:val="3F631212"/>
    <w:rsid w:val="3F6318BF"/>
    <w:rsid w:val="3F63C8BE"/>
    <w:rsid w:val="3F648DA9"/>
    <w:rsid w:val="3F649E34"/>
    <w:rsid w:val="3F64A0C7"/>
    <w:rsid w:val="3F665313"/>
    <w:rsid w:val="3F671AE9"/>
    <w:rsid w:val="3F679CF7"/>
    <w:rsid w:val="3F6A070C"/>
    <w:rsid w:val="3F6EB3F2"/>
    <w:rsid w:val="3F6EE792"/>
    <w:rsid w:val="3F7002CF"/>
    <w:rsid w:val="3F713BB0"/>
    <w:rsid w:val="3F72E2B2"/>
    <w:rsid w:val="3F73FA43"/>
    <w:rsid w:val="3F740E64"/>
    <w:rsid w:val="3F745841"/>
    <w:rsid w:val="3F75B245"/>
    <w:rsid w:val="3F785DCE"/>
    <w:rsid w:val="3F7869CF"/>
    <w:rsid w:val="3F78C2FD"/>
    <w:rsid w:val="3F79492F"/>
    <w:rsid w:val="3F7A87D0"/>
    <w:rsid w:val="3F7D4B99"/>
    <w:rsid w:val="3F7DDBCF"/>
    <w:rsid w:val="3F7DF170"/>
    <w:rsid w:val="3F7EC395"/>
    <w:rsid w:val="3F7F167D"/>
    <w:rsid w:val="3F7F4300"/>
    <w:rsid w:val="3F7FF0CF"/>
    <w:rsid w:val="3F80B7B3"/>
    <w:rsid w:val="3F836C67"/>
    <w:rsid w:val="3F855DE3"/>
    <w:rsid w:val="3F868C47"/>
    <w:rsid w:val="3F8881E2"/>
    <w:rsid w:val="3F89208E"/>
    <w:rsid w:val="3F8AE9BB"/>
    <w:rsid w:val="3F8B57B2"/>
    <w:rsid w:val="3F8C8821"/>
    <w:rsid w:val="3F8C9328"/>
    <w:rsid w:val="3F8D2FDD"/>
    <w:rsid w:val="3F8D4A1A"/>
    <w:rsid w:val="3F8D5D4C"/>
    <w:rsid w:val="3F8F11D2"/>
    <w:rsid w:val="3F908806"/>
    <w:rsid w:val="3F9150F2"/>
    <w:rsid w:val="3F9458D8"/>
    <w:rsid w:val="3F94D553"/>
    <w:rsid w:val="3F9974D0"/>
    <w:rsid w:val="3F9AE3F7"/>
    <w:rsid w:val="3F9B71FF"/>
    <w:rsid w:val="3FA19D32"/>
    <w:rsid w:val="3FA1A0BB"/>
    <w:rsid w:val="3FA2A695"/>
    <w:rsid w:val="3FA2E125"/>
    <w:rsid w:val="3FA44A52"/>
    <w:rsid w:val="3FA6AA76"/>
    <w:rsid w:val="3FA6DA45"/>
    <w:rsid w:val="3FA751E9"/>
    <w:rsid w:val="3FA93B50"/>
    <w:rsid w:val="3FA9F522"/>
    <w:rsid w:val="3FAB98ED"/>
    <w:rsid w:val="3FAED9DF"/>
    <w:rsid w:val="3FB0B59C"/>
    <w:rsid w:val="3FB2D0DB"/>
    <w:rsid w:val="3FB34949"/>
    <w:rsid w:val="3FB389C9"/>
    <w:rsid w:val="3FB39BA6"/>
    <w:rsid w:val="3FB5DDDD"/>
    <w:rsid w:val="3FB7FC2A"/>
    <w:rsid w:val="3FB81D25"/>
    <w:rsid w:val="3FB983C9"/>
    <w:rsid w:val="3FBB0435"/>
    <w:rsid w:val="3FBB9883"/>
    <w:rsid w:val="3FBD6FF1"/>
    <w:rsid w:val="3FBDD1A1"/>
    <w:rsid w:val="3FBE7ADD"/>
    <w:rsid w:val="3FBF645B"/>
    <w:rsid w:val="3FBF7482"/>
    <w:rsid w:val="3FBF86DB"/>
    <w:rsid w:val="3FBF9202"/>
    <w:rsid w:val="3FBF9BFF"/>
    <w:rsid w:val="3FC08767"/>
    <w:rsid w:val="3FC12202"/>
    <w:rsid w:val="3FC16329"/>
    <w:rsid w:val="3FC303D6"/>
    <w:rsid w:val="3FC3C5C5"/>
    <w:rsid w:val="3FC3CF3F"/>
    <w:rsid w:val="3FC3DB15"/>
    <w:rsid w:val="3FC4AB26"/>
    <w:rsid w:val="3FC6CD6D"/>
    <w:rsid w:val="3FC82BA5"/>
    <w:rsid w:val="3FC84162"/>
    <w:rsid w:val="3FC8829B"/>
    <w:rsid w:val="3FC8F4FF"/>
    <w:rsid w:val="3FCA3A26"/>
    <w:rsid w:val="3FCBC2E4"/>
    <w:rsid w:val="3FCD0588"/>
    <w:rsid w:val="3FCE79DD"/>
    <w:rsid w:val="3FCE8070"/>
    <w:rsid w:val="3FCF0957"/>
    <w:rsid w:val="3FCFF1AD"/>
    <w:rsid w:val="3FD02813"/>
    <w:rsid w:val="3FD15045"/>
    <w:rsid w:val="3FD28E2D"/>
    <w:rsid w:val="3FD30BA0"/>
    <w:rsid w:val="3FD41BA2"/>
    <w:rsid w:val="3FD44872"/>
    <w:rsid w:val="3FD57F2D"/>
    <w:rsid w:val="3FD5F023"/>
    <w:rsid w:val="3FD6443C"/>
    <w:rsid w:val="3FD6C39E"/>
    <w:rsid w:val="3FD7C5EF"/>
    <w:rsid w:val="3FD7E7F8"/>
    <w:rsid w:val="3FD84231"/>
    <w:rsid w:val="3FD85CB0"/>
    <w:rsid w:val="3FD96F7E"/>
    <w:rsid w:val="3FD9C690"/>
    <w:rsid w:val="3FDB6810"/>
    <w:rsid w:val="3FDBE240"/>
    <w:rsid w:val="3FDBF988"/>
    <w:rsid w:val="3FDC0596"/>
    <w:rsid w:val="3FDC1F06"/>
    <w:rsid w:val="3FDF1A98"/>
    <w:rsid w:val="3FDFAA23"/>
    <w:rsid w:val="3FE1D9B6"/>
    <w:rsid w:val="3FE406D1"/>
    <w:rsid w:val="3FE5F2A0"/>
    <w:rsid w:val="3FE60E82"/>
    <w:rsid w:val="3FE70939"/>
    <w:rsid w:val="3FE83DD4"/>
    <w:rsid w:val="3FE8D157"/>
    <w:rsid w:val="3FEB9D67"/>
    <w:rsid w:val="3FECC4DA"/>
    <w:rsid w:val="3FECF8E9"/>
    <w:rsid w:val="3FEF140A"/>
    <w:rsid w:val="3FF1E9DE"/>
    <w:rsid w:val="3FF211CE"/>
    <w:rsid w:val="3FF37F9F"/>
    <w:rsid w:val="3FF6011B"/>
    <w:rsid w:val="3FF6AF01"/>
    <w:rsid w:val="3FF880B8"/>
    <w:rsid w:val="3FF90235"/>
    <w:rsid w:val="3FF9C433"/>
    <w:rsid w:val="3FF9DF67"/>
    <w:rsid w:val="3FFA5F0A"/>
    <w:rsid w:val="3FFB0433"/>
    <w:rsid w:val="3FFB0740"/>
    <w:rsid w:val="3FFC3509"/>
    <w:rsid w:val="3FFCBE90"/>
    <w:rsid w:val="3FFD9D04"/>
    <w:rsid w:val="3FFE7E66"/>
    <w:rsid w:val="3FFF3EE2"/>
    <w:rsid w:val="40004AA8"/>
    <w:rsid w:val="4000AD1B"/>
    <w:rsid w:val="40011135"/>
    <w:rsid w:val="40041F3E"/>
    <w:rsid w:val="4004C2D1"/>
    <w:rsid w:val="40058F93"/>
    <w:rsid w:val="40059F5A"/>
    <w:rsid w:val="40078A33"/>
    <w:rsid w:val="4007CE0D"/>
    <w:rsid w:val="4009DBE7"/>
    <w:rsid w:val="400A2F13"/>
    <w:rsid w:val="400B44EB"/>
    <w:rsid w:val="400B732F"/>
    <w:rsid w:val="400BB1B2"/>
    <w:rsid w:val="400C1E51"/>
    <w:rsid w:val="400C427C"/>
    <w:rsid w:val="400D8052"/>
    <w:rsid w:val="400F7B85"/>
    <w:rsid w:val="401072BA"/>
    <w:rsid w:val="40108E29"/>
    <w:rsid w:val="40109148"/>
    <w:rsid w:val="401190CF"/>
    <w:rsid w:val="4011BE58"/>
    <w:rsid w:val="4011DE0F"/>
    <w:rsid w:val="40141696"/>
    <w:rsid w:val="40149AE7"/>
    <w:rsid w:val="40151E13"/>
    <w:rsid w:val="40162486"/>
    <w:rsid w:val="4017615C"/>
    <w:rsid w:val="4018299B"/>
    <w:rsid w:val="40185FAF"/>
    <w:rsid w:val="4018B5A0"/>
    <w:rsid w:val="40191AA1"/>
    <w:rsid w:val="4019F5DD"/>
    <w:rsid w:val="401A9780"/>
    <w:rsid w:val="401C1DE4"/>
    <w:rsid w:val="401CF863"/>
    <w:rsid w:val="401E6B28"/>
    <w:rsid w:val="401E77B9"/>
    <w:rsid w:val="401EA049"/>
    <w:rsid w:val="401F3770"/>
    <w:rsid w:val="4020641D"/>
    <w:rsid w:val="40212E21"/>
    <w:rsid w:val="40231215"/>
    <w:rsid w:val="4023D732"/>
    <w:rsid w:val="40241655"/>
    <w:rsid w:val="402543D9"/>
    <w:rsid w:val="4026928B"/>
    <w:rsid w:val="4027B77D"/>
    <w:rsid w:val="4029377A"/>
    <w:rsid w:val="4029BD7A"/>
    <w:rsid w:val="4029E56A"/>
    <w:rsid w:val="402CF0C0"/>
    <w:rsid w:val="402D48E1"/>
    <w:rsid w:val="402E6CB2"/>
    <w:rsid w:val="402FB1C8"/>
    <w:rsid w:val="40302B0C"/>
    <w:rsid w:val="40309884"/>
    <w:rsid w:val="40318A46"/>
    <w:rsid w:val="40326DC3"/>
    <w:rsid w:val="40339DFC"/>
    <w:rsid w:val="4035557F"/>
    <w:rsid w:val="403783E0"/>
    <w:rsid w:val="403A0CE1"/>
    <w:rsid w:val="403A21E2"/>
    <w:rsid w:val="403BC3A2"/>
    <w:rsid w:val="403EC85E"/>
    <w:rsid w:val="4040C815"/>
    <w:rsid w:val="40413CA6"/>
    <w:rsid w:val="404295CC"/>
    <w:rsid w:val="4043E8A4"/>
    <w:rsid w:val="404661D2"/>
    <w:rsid w:val="40470DBF"/>
    <w:rsid w:val="4047567C"/>
    <w:rsid w:val="4047856C"/>
    <w:rsid w:val="40486F40"/>
    <w:rsid w:val="4048C3B6"/>
    <w:rsid w:val="404A527B"/>
    <w:rsid w:val="404C3F03"/>
    <w:rsid w:val="404C65D1"/>
    <w:rsid w:val="404D7669"/>
    <w:rsid w:val="404DE3EB"/>
    <w:rsid w:val="404E45CE"/>
    <w:rsid w:val="404F395B"/>
    <w:rsid w:val="404F6EA9"/>
    <w:rsid w:val="4050DA07"/>
    <w:rsid w:val="4050E7FB"/>
    <w:rsid w:val="4051FFE4"/>
    <w:rsid w:val="40539D8C"/>
    <w:rsid w:val="4053EC75"/>
    <w:rsid w:val="40573212"/>
    <w:rsid w:val="405749AC"/>
    <w:rsid w:val="405756B9"/>
    <w:rsid w:val="405A304B"/>
    <w:rsid w:val="405CB30B"/>
    <w:rsid w:val="405D2DB2"/>
    <w:rsid w:val="4060E06E"/>
    <w:rsid w:val="40610777"/>
    <w:rsid w:val="406239F0"/>
    <w:rsid w:val="406265BF"/>
    <w:rsid w:val="40640E9F"/>
    <w:rsid w:val="40647917"/>
    <w:rsid w:val="40648162"/>
    <w:rsid w:val="4064FF36"/>
    <w:rsid w:val="4066BA23"/>
    <w:rsid w:val="4068C571"/>
    <w:rsid w:val="4068E28E"/>
    <w:rsid w:val="406A47A5"/>
    <w:rsid w:val="406A4E71"/>
    <w:rsid w:val="406C2BD9"/>
    <w:rsid w:val="406D53A2"/>
    <w:rsid w:val="406D94FA"/>
    <w:rsid w:val="406EFE40"/>
    <w:rsid w:val="4070B2F5"/>
    <w:rsid w:val="4071A325"/>
    <w:rsid w:val="40720884"/>
    <w:rsid w:val="407269B5"/>
    <w:rsid w:val="40736BC4"/>
    <w:rsid w:val="4074B0E2"/>
    <w:rsid w:val="4076354C"/>
    <w:rsid w:val="40771B4D"/>
    <w:rsid w:val="407895C8"/>
    <w:rsid w:val="407D9F65"/>
    <w:rsid w:val="407DD002"/>
    <w:rsid w:val="407DE38C"/>
    <w:rsid w:val="407DF37C"/>
    <w:rsid w:val="407E56A3"/>
    <w:rsid w:val="407F65CD"/>
    <w:rsid w:val="4080AF2F"/>
    <w:rsid w:val="40824E59"/>
    <w:rsid w:val="4084C53F"/>
    <w:rsid w:val="40855400"/>
    <w:rsid w:val="40860BF5"/>
    <w:rsid w:val="4086CEBD"/>
    <w:rsid w:val="40870CB5"/>
    <w:rsid w:val="4087FC8D"/>
    <w:rsid w:val="4088327C"/>
    <w:rsid w:val="40884ECD"/>
    <w:rsid w:val="40887EA4"/>
    <w:rsid w:val="40899538"/>
    <w:rsid w:val="4089F67A"/>
    <w:rsid w:val="408A3BF6"/>
    <w:rsid w:val="408B0D24"/>
    <w:rsid w:val="408C6848"/>
    <w:rsid w:val="408D507F"/>
    <w:rsid w:val="408E1FAB"/>
    <w:rsid w:val="408E3452"/>
    <w:rsid w:val="408EEEA8"/>
    <w:rsid w:val="408F06CE"/>
    <w:rsid w:val="40900E8A"/>
    <w:rsid w:val="4090263E"/>
    <w:rsid w:val="4091A24C"/>
    <w:rsid w:val="4091FAEF"/>
    <w:rsid w:val="40932F6A"/>
    <w:rsid w:val="4095AFE2"/>
    <w:rsid w:val="4096D22D"/>
    <w:rsid w:val="40971F9D"/>
    <w:rsid w:val="40975CC3"/>
    <w:rsid w:val="4097DCB9"/>
    <w:rsid w:val="4098937D"/>
    <w:rsid w:val="40992EF6"/>
    <w:rsid w:val="40995F52"/>
    <w:rsid w:val="409C0336"/>
    <w:rsid w:val="409CC507"/>
    <w:rsid w:val="409DD44A"/>
    <w:rsid w:val="409E9666"/>
    <w:rsid w:val="40A0FB7C"/>
    <w:rsid w:val="40A131C8"/>
    <w:rsid w:val="40A2581F"/>
    <w:rsid w:val="40A463CA"/>
    <w:rsid w:val="40A4CE9F"/>
    <w:rsid w:val="40A5926D"/>
    <w:rsid w:val="40A67DD0"/>
    <w:rsid w:val="40A76F34"/>
    <w:rsid w:val="40A8DA43"/>
    <w:rsid w:val="40A9B692"/>
    <w:rsid w:val="40A9D7B6"/>
    <w:rsid w:val="40AAC328"/>
    <w:rsid w:val="40AB63BE"/>
    <w:rsid w:val="40AF839A"/>
    <w:rsid w:val="40B0BFBB"/>
    <w:rsid w:val="40B3A47A"/>
    <w:rsid w:val="40B4427E"/>
    <w:rsid w:val="40B44284"/>
    <w:rsid w:val="40B5AA70"/>
    <w:rsid w:val="40B7F4CD"/>
    <w:rsid w:val="40B84182"/>
    <w:rsid w:val="40B9CBF6"/>
    <w:rsid w:val="40BB6286"/>
    <w:rsid w:val="40BD30EE"/>
    <w:rsid w:val="40BDA4AE"/>
    <w:rsid w:val="40BE157C"/>
    <w:rsid w:val="40BE3957"/>
    <w:rsid w:val="40C1BBBE"/>
    <w:rsid w:val="40C38C5E"/>
    <w:rsid w:val="40C3D90E"/>
    <w:rsid w:val="40C3FFF1"/>
    <w:rsid w:val="40C41B1F"/>
    <w:rsid w:val="40C631F2"/>
    <w:rsid w:val="40C88E9A"/>
    <w:rsid w:val="40C8D79E"/>
    <w:rsid w:val="40CAD74E"/>
    <w:rsid w:val="40CB0D46"/>
    <w:rsid w:val="40CB85CB"/>
    <w:rsid w:val="40CBD558"/>
    <w:rsid w:val="40CDCBCB"/>
    <w:rsid w:val="40CDEC3E"/>
    <w:rsid w:val="40CE1F6D"/>
    <w:rsid w:val="40CEB3B5"/>
    <w:rsid w:val="40CFB1A4"/>
    <w:rsid w:val="40D11DC4"/>
    <w:rsid w:val="40D20BE0"/>
    <w:rsid w:val="40D49B7B"/>
    <w:rsid w:val="40D5237F"/>
    <w:rsid w:val="40D8020F"/>
    <w:rsid w:val="40DA57F8"/>
    <w:rsid w:val="40DBCAE4"/>
    <w:rsid w:val="40DCD97A"/>
    <w:rsid w:val="40DE107A"/>
    <w:rsid w:val="40E0AB1F"/>
    <w:rsid w:val="40E50E60"/>
    <w:rsid w:val="40E620AC"/>
    <w:rsid w:val="40E817C8"/>
    <w:rsid w:val="40E9BD70"/>
    <w:rsid w:val="40EA9BC1"/>
    <w:rsid w:val="40ECDB4E"/>
    <w:rsid w:val="40EEF6F5"/>
    <w:rsid w:val="40F4B95E"/>
    <w:rsid w:val="40F50CDD"/>
    <w:rsid w:val="40F5B41D"/>
    <w:rsid w:val="40F6DAC1"/>
    <w:rsid w:val="40F76EB2"/>
    <w:rsid w:val="40F7C1EE"/>
    <w:rsid w:val="40F7E412"/>
    <w:rsid w:val="40F80414"/>
    <w:rsid w:val="40FA0462"/>
    <w:rsid w:val="40FB6A67"/>
    <w:rsid w:val="40FCD845"/>
    <w:rsid w:val="40FD013D"/>
    <w:rsid w:val="40FE0F33"/>
    <w:rsid w:val="40FFB687"/>
    <w:rsid w:val="410134DE"/>
    <w:rsid w:val="41016CD6"/>
    <w:rsid w:val="4102541B"/>
    <w:rsid w:val="41026A1B"/>
    <w:rsid w:val="4102AB20"/>
    <w:rsid w:val="41054CBE"/>
    <w:rsid w:val="41069620"/>
    <w:rsid w:val="41073A8A"/>
    <w:rsid w:val="4107D4CA"/>
    <w:rsid w:val="41082B79"/>
    <w:rsid w:val="4109752D"/>
    <w:rsid w:val="410A7D60"/>
    <w:rsid w:val="410A8C0B"/>
    <w:rsid w:val="410B23C4"/>
    <w:rsid w:val="410E0161"/>
    <w:rsid w:val="410EF260"/>
    <w:rsid w:val="410F1B56"/>
    <w:rsid w:val="410FEBC1"/>
    <w:rsid w:val="41118546"/>
    <w:rsid w:val="41122BD6"/>
    <w:rsid w:val="4112317E"/>
    <w:rsid w:val="41125A44"/>
    <w:rsid w:val="4112907E"/>
    <w:rsid w:val="4112CCF6"/>
    <w:rsid w:val="411396A0"/>
    <w:rsid w:val="4113E458"/>
    <w:rsid w:val="4116E5A2"/>
    <w:rsid w:val="4118DFAC"/>
    <w:rsid w:val="4119E106"/>
    <w:rsid w:val="411A190A"/>
    <w:rsid w:val="411C122A"/>
    <w:rsid w:val="411C3FAA"/>
    <w:rsid w:val="411EDBF1"/>
    <w:rsid w:val="411F9454"/>
    <w:rsid w:val="412073EC"/>
    <w:rsid w:val="41224757"/>
    <w:rsid w:val="4122A112"/>
    <w:rsid w:val="4122F9E5"/>
    <w:rsid w:val="4123DA20"/>
    <w:rsid w:val="4124F954"/>
    <w:rsid w:val="4125EB33"/>
    <w:rsid w:val="412981A5"/>
    <w:rsid w:val="412A57B3"/>
    <w:rsid w:val="412B09DC"/>
    <w:rsid w:val="412D54C0"/>
    <w:rsid w:val="412EB774"/>
    <w:rsid w:val="412FAB41"/>
    <w:rsid w:val="41300C48"/>
    <w:rsid w:val="41309504"/>
    <w:rsid w:val="4130C054"/>
    <w:rsid w:val="41337A46"/>
    <w:rsid w:val="4134A4B9"/>
    <w:rsid w:val="413A4ADB"/>
    <w:rsid w:val="413A5878"/>
    <w:rsid w:val="413AFDED"/>
    <w:rsid w:val="413BF05A"/>
    <w:rsid w:val="413C34C8"/>
    <w:rsid w:val="413E4E58"/>
    <w:rsid w:val="41414ABB"/>
    <w:rsid w:val="414320E0"/>
    <w:rsid w:val="41441121"/>
    <w:rsid w:val="4144443D"/>
    <w:rsid w:val="4146CD67"/>
    <w:rsid w:val="41481B8D"/>
    <w:rsid w:val="414860B1"/>
    <w:rsid w:val="4149732F"/>
    <w:rsid w:val="4149B838"/>
    <w:rsid w:val="4149DA9D"/>
    <w:rsid w:val="414B7E94"/>
    <w:rsid w:val="414CE97D"/>
    <w:rsid w:val="414D842E"/>
    <w:rsid w:val="414E74B4"/>
    <w:rsid w:val="41501714"/>
    <w:rsid w:val="4151324E"/>
    <w:rsid w:val="41517F88"/>
    <w:rsid w:val="4153A1D9"/>
    <w:rsid w:val="41564EF9"/>
    <w:rsid w:val="415756A8"/>
    <w:rsid w:val="415805B8"/>
    <w:rsid w:val="41592507"/>
    <w:rsid w:val="415A539B"/>
    <w:rsid w:val="415A8F72"/>
    <w:rsid w:val="415ABEE0"/>
    <w:rsid w:val="415AEE10"/>
    <w:rsid w:val="415B732C"/>
    <w:rsid w:val="415BEEC6"/>
    <w:rsid w:val="415C03CC"/>
    <w:rsid w:val="415C5C05"/>
    <w:rsid w:val="415D315E"/>
    <w:rsid w:val="415E67CA"/>
    <w:rsid w:val="415EF78F"/>
    <w:rsid w:val="415FE967"/>
    <w:rsid w:val="416341E3"/>
    <w:rsid w:val="41637BBE"/>
    <w:rsid w:val="41662F51"/>
    <w:rsid w:val="4166510A"/>
    <w:rsid w:val="41667461"/>
    <w:rsid w:val="4167F6BB"/>
    <w:rsid w:val="4168BD6F"/>
    <w:rsid w:val="416934EE"/>
    <w:rsid w:val="4169A128"/>
    <w:rsid w:val="416B2022"/>
    <w:rsid w:val="416BA62F"/>
    <w:rsid w:val="416C952D"/>
    <w:rsid w:val="416D0431"/>
    <w:rsid w:val="416FD42C"/>
    <w:rsid w:val="41718E33"/>
    <w:rsid w:val="417207F1"/>
    <w:rsid w:val="4172C642"/>
    <w:rsid w:val="4173085F"/>
    <w:rsid w:val="41747ECA"/>
    <w:rsid w:val="41750E66"/>
    <w:rsid w:val="417605C4"/>
    <w:rsid w:val="41762922"/>
    <w:rsid w:val="41786EF5"/>
    <w:rsid w:val="417A07BD"/>
    <w:rsid w:val="417A70C4"/>
    <w:rsid w:val="417CBCD9"/>
    <w:rsid w:val="417EF58B"/>
    <w:rsid w:val="417F32B3"/>
    <w:rsid w:val="417F9EEF"/>
    <w:rsid w:val="4180786E"/>
    <w:rsid w:val="4180B8BB"/>
    <w:rsid w:val="41819152"/>
    <w:rsid w:val="4182218A"/>
    <w:rsid w:val="41826482"/>
    <w:rsid w:val="4182BCB9"/>
    <w:rsid w:val="41830C87"/>
    <w:rsid w:val="4183EA81"/>
    <w:rsid w:val="4184AC1E"/>
    <w:rsid w:val="41865023"/>
    <w:rsid w:val="41865464"/>
    <w:rsid w:val="4187009A"/>
    <w:rsid w:val="4187F492"/>
    <w:rsid w:val="41888029"/>
    <w:rsid w:val="4188F15E"/>
    <w:rsid w:val="418A8742"/>
    <w:rsid w:val="418DF6E0"/>
    <w:rsid w:val="418DFA82"/>
    <w:rsid w:val="418E35BB"/>
    <w:rsid w:val="418FDF49"/>
    <w:rsid w:val="41900E88"/>
    <w:rsid w:val="4190AEF6"/>
    <w:rsid w:val="419123DD"/>
    <w:rsid w:val="419139DE"/>
    <w:rsid w:val="4192375A"/>
    <w:rsid w:val="41923DB7"/>
    <w:rsid w:val="4193A0EB"/>
    <w:rsid w:val="4193A362"/>
    <w:rsid w:val="419449B7"/>
    <w:rsid w:val="4197BB06"/>
    <w:rsid w:val="4199A5B4"/>
    <w:rsid w:val="419AB11C"/>
    <w:rsid w:val="419B3454"/>
    <w:rsid w:val="419C2684"/>
    <w:rsid w:val="419CBAD4"/>
    <w:rsid w:val="419FD9C5"/>
    <w:rsid w:val="41A1A149"/>
    <w:rsid w:val="41A31B11"/>
    <w:rsid w:val="41A4C904"/>
    <w:rsid w:val="41A54DB0"/>
    <w:rsid w:val="41A874EF"/>
    <w:rsid w:val="41AA29BE"/>
    <w:rsid w:val="41ACE284"/>
    <w:rsid w:val="41B03678"/>
    <w:rsid w:val="41B06B35"/>
    <w:rsid w:val="41B08A78"/>
    <w:rsid w:val="41B10B27"/>
    <w:rsid w:val="41B12595"/>
    <w:rsid w:val="41B17C87"/>
    <w:rsid w:val="41B2F4C5"/>
    <w:rsid w:val="41B42B6D"/>
    <w:rsid w:val="41B47C6D"/>
    <w:rsid w:val="41B492E2"/>
    <w:rsid w:val="41B4B3A2"/>
    <w:rsid w:val="41B776C8"/>
    <w:rsid w:val="41B9FCE1"/>
    <w:rsid w:val="41BA3854"/>
    <w:rsid w:val="41BC2314"/>
    <w:rsid w:val="41BEE3A4"/>
    <w:rsid w:val="41C13886"/>
    <w:rsid w:val="41C20C81"/>
    <w:rsid w:val="41C21FFB"/>
    <w:rsid w:val="41C326AC"/>
    <w:rsid w:val="41C4FE58"/>
    <w:rsid w:val="41C842A2"/>
    <w:rsid w:val="41C86AFC"/>
    <w:rsid w:val="41CA890B"/>
    <w:rsid w:val="41CC82ED"/>
    <w:rsid w:val="41CC8C94"/>
    <w:rsid w:val="41CD0377"/>
    <w:rsid w:val="41CD323A"/>
    <w:rsid w:val="41CD5602"/>
    <w:rsid w:val="41CE50C8"/>
    <w:rsid w:val="41D02282"/>
    <w:rsid w:val="41D08350"/>
    <w:rsid w:val="41D0B511"/>
    <w:rsid w:val="41D2579C"/>
    <w:rsid w:val="41D264FB"/>
    <w:rsid w:val="41D3B471"/>
    <w:rsid w:val="41D43FEF"/>
    <w:rsid w:val="41D739E2"/>
    <w:rsid w:val="41D7B6B6"/>
    <w:rsid w:val="41D7CD30"/>
    <w:rsid w:val="41DAF766"/>
    <w:rsid w:val="41DB7FE5"/>
    <w:rsid w:val="41DC0320"/>
    <w:rsid w:val="41DCBF9F"/>
    <w:rsid w:val="41DFADEB"/>
    <w:rsid w:val="41E13757"/>
    <w:rsid w:val="41E2922B"/>
    <w:rsid w:val="41E4D94D"/>
    <w:rsid w:val="41E52AD7"/>
    <w:rsid w:val="41E649AA"/>
    <w:rsid w:val="41E6DEC4"/>
    <w:rsid w:val="41E6FFC0"/>
    <w:rsid w:val="41E7531A"/>
    <w:rsid w:val="41E7CC46"/>
    <w:rsid w:val="41EC0073"/>
    <w:rsid w:val="41ECD3C5"/>
    <w:rsid w:val="41ED66BD"/>
    <w:rsid w:val="41EE0ABD"/>
    <w:rsid w:val="41EFB9C3"/>
    <w:rsid w:val="41F0409A"/>
    <w:rsid w:val="41F065B7"/>
    <w:rsid w:val="41F06664"/>
    <w:rsid w:val="41F1A856"/>
    <w:rsid w:val="41F23CE7"/>
    <w:rsid w:val="41F25F8A"/>
    <w:rsid w:val="41F3B71F"/>
    <w:rsid w:val="41F3C500"/>
    <w:rsid w:val="41F5AA8A"/>
    <w:rsid w:val="41F67EF1"/>
    <w:rsid w:val="41F6C9B0"/>
    <w:rsid w:val="41F8797F"/>
    <w:rsid w:val="41F87FA8"/>
    <w:rsid w:val="41F8B3B9"/>
    <w:rsid w:val="41F976CA"/>
    <w:rsid w:val="41FF42AB"/>
    <w:rsid w:val="42008416"/>
    <w:rsid w:val="4200946E"/>
    <w:rsid w:val="4201913E"/>
    <w:rsid w:val="4204D69F"/>
    <w:rsid w:val="420689F4"/>
    <w:rsid w:val="4208CFF2"/>
    <w:rsid w:val="420B5965"/>
    <w:rsid w:val="420BD649"/>
    <w:rsid w:val="420DA58E"/>
    <w:rsid w:val="420E567A"/>
    <w:rsid w:val="420F9A94"/>
    <w:rsid w:val="421079E0"/>
    <w:rsid w:val="42118EAE"/>
    <w:rsid w:val="4212F990"/>
    <w:rsid w:val="4217761C"/>
    <w:rsid w:val="4218A883"/>
    <w:rsid w:val="42192205"/>
    <w:rsid w:val="421D6E13"/>
    <w:rsid w:val="421EAEE1"/>
    <w:rsid w:val="421F187B"/>
    <w:rsid w:val="421F7FA8"/>
    <w:rsid w:val="422096C9"/>
    <w:rsid w:val="4221263E"/>
    <w:rsid w:val="4221B77F"/>
    <w:rsid w:val="4223E141"/>
    <w:rsid w:val="422547EC"/>
    <w:rsid w:val="42255D78"/>
    <w:rsid w:val="42256658"/>
    <w:rsid w:val="4227F5C9"/>
    <w:rsid w:val="4228EEBD"/>
    <w:rsid w:val="4229ECD2"/>
    <w:rsid w:val="422A9DD7"/>
    <w:rsid w:val="422AF61E"/>
    <w:rsid w:val="422BE19D"/>
    <w:rsid w:val="422BE798"/>
    <w:rsid w:val="422C6F33"/>
    <w:rsid w:val="422D6F82"/>
    <w:rsid w:val="422F1871"/>
    <w:rsid w:val="42335B95"/>
    <w:rsid w:val="42342422"/>
    <w:rsid w:val="423485FD"/>
    <w:rsid w:val="4234BA98"/>
    <w:rsid w:val="423535C9"/>
    <w:rsid w:val="42355B96"/>
    <w:rsid w:val="4236448F"/>
    <w:rsid w:val="42375A76"/>
    <w:rsid w:val="4239A8BC"/>
    <w:rsid w:val="423A3F91"/>
    <w:rsid w:val="423AE928"/>
    <w:rsid w:val="423E409E"/>
    <w:rsid w:val="423E89A3"/>
    <w:rsid w:val="423FF20A"/>
    <w:rsid w:val="423FFB52"/>
    <w:rsid w:val="4241472E"/>
    <w:rsid w:val="4241573B"/>
    <w:rsid w:val="4242DE3B"/>
    <w:rsid w:val="424473F4"/>
    <w:rsid w:val="424554F0"/>
    <w:rsid w:val="4245A2A4"/>
    <w:rsid w:val="4245C8FE"/>
    <w:rsid w:val="4247F048"/>
    <w:rsid w:val="42483302"/>
    <w:rsid w:val="42491D46"/>
    <w:rsid w:val="424A5D43"/>
    <w:rsid w:val="424A650D"/>
    <w:rsid w:val="424B22B4"/>
    <w:rsid w:val="424C1B10"/>
    <w:rsid w:val="424CD6FC"/>
    <w:rsid w:val="424CFC96"/>
    <w:rsid w:val="424D4D6C"/>
    <w:rsid w:val="42504E50"/>
    <w:rsid w:val="4250D0C2"/>
    <w:rsid w:val="42515579"/>
    <w:rsid w:val="4251A801"/>
    <w:rsid w:val="42523C37"/>
    <w:rsid w:val="4256E72B"/>
    <w:rsid w:val="4257E8C7"/>
    <w:rsid w:val="42592154"/>
    <w:rsid w:val="4259B5A4"/>
    <w:rsid w:val="4259C17C"/>
    <w:rsid w:val="425AF939"/>
    <w:rsid w:val="425B0AEE"/>
    <w:rsid w:val="425CD6ED"/>
    <w:rsid w:val="425CDDC4"/>
    <w:rsid w:val="425DC95B"/>
    <w:rsid w:val="425EB9C5"/>
    <w:rsid w:val="425EFAF7"/>
    <w:rsid w:val="426026CE"/>
    <w:rsid w:val="426093A7"/>
    <w:rsid w:val="4261C242"/>
    <w:rsid w:val="426359CA"/>
    <w:rsid w:val="42647E66"/>
    <w:rsid w:val="4264DE38"/>
    <w:rsid w:val="4267CFD7"/>
    <w:rsid w:val="42686B7D"/>
    <w:rsid w:val="42687AE3"/>
    <w:rsid w:val="42694F5B"/>
    <w:rsid w:val="426A2670"/>
    <w:rsid w:val="426A6DD0"/>
    <w:rsid w:val="426AA319"/>
    <w:rsid w:val="426E54BD"/>
    <w:rsid w:val="426FEF11"/>
    <w:rsid w:val="42701F42"/>
    <w:rsid w:val="4270BE86"/>
    <w:rsid w:val="42713CC3"/>
    <w:rsid w:val="42728DCC"/>
    <w:rsid w:val="4276F08F"/>
    <w:rsid w:val="4277394A"/>
    <w:rsid w:val="4278EAD1"/>
    <w:rsid w:val="42792F06"/>
    <w:rsid w:val="427C6AD3"/>
    <w:rsid w:val="427CA1A0"/>
    <w:rsid w:val="427CF65B"/>
    <w:rsid w:val="427F0535"/>
    <w:rsid w:val="42802FA8"/>
    <w:rsid w:val="428056E8"/>
    <w:rsid w:val="42832F2E"/>
    <w:rsid w:val="4283BD56"/>
    <w:rsid w:val="4284CDAD"/>
    <w:rsid w:val="42864FA6"/>
    <w:rsid w:val="4287BB6E"/>
    <w:rsid w:val="42888797"/>
    <w:rsid w:val="428982AA"/>
    <w:rsid w:val="4289F804"/>
    <w:rsid w:val="428A4A16"/>
    <w:rsid w:val="428BA2C9"/>
    <w:rsid w:val="428BAC7E"/>
    <w:rsid w:val="428C830A"/>
    <w:rsid w:val="428DD4D1"/>
    <w:rsid w:val="428DD7BF"/>
    <w:rsid w:val="429056E3"/>
    <w:rsid w:val="4290743C"/>
    <w:rsid w:val="429097CE"/>
    <w:rsid w:val="429160FC"/>
    <w:rsid w:val="42927E15"/>
    <w:rsid w:val="4292A84A"/>
    <w:rsid w:val="42930745"/>
    <w:rsid w:val="42930749"/>
    <w:rsid w:val="429509CF"/>
    <w:rsid w:val="42963206"/>
    <w:rsid w:val="42965874"/>
    <w:rsid w:val="4297DC0F"/>
    <w:rsid w:val="4297ED2A"/>
    <w:rsid w:val="4298D942"/>
    <w:rsid w:val="429AA286"/>
    <w:rsid w:val="429B2D48"/>
    <w:rsid w:val="429B523F"/>
    <w:rsid w:val="429D5B75"/>
    <w:rsid w:val="429DED88"/>
    <w:rsid w:val="42A164BB"/>
    <w:rsid w:val="42A17B91"/>
    <w:rsid w:val="42A1E4A8"/>
    <w:rsid w:val="42A2D717"/>
    <w:rsid w:val="42A2FE8F"/>
    <w:rsid w:val="42A3144C"/>
    <w:rsid w:val="42A31A10"/>
    <w:rsid w:val="42A39E1B"/>
    <w:rsid w:val="42A5B91A"/>
    <w:rsid w:val="42A624FB"/>
    <w:rsid w:val="42A72E6F"/>
    <w:rsid w:val="42A7A49F"/>
    <w:rsid w:val="42A99808"/>
    <w:rsid w:val="42A9ED03"/>
    <w:rsid w:val="42A9F883"/>
    <w:rsid w:val="42AA3CFD"/>
    <w:rsid w:val="42ABB1F2"/>
    <w:rsid w:val="42ABF96C"/>
    <w:rsid w:val="42AEB662"/>
    <w:rsid w:val="42AFCD1F"/>
    <w:rsid w:val="42B2F5FE"/>
    <w:rsid w:val="42B3CC67"/>
    <w:rsid w:val="42B49AB0"/>
    <w:rsid w:val="42B5C7DF"/>
    <w:rsid w:val="42B66E37"/>
    <w:rsid w:val="42BA8885"/>
    <w:rsid w:val="42BAD074"/>
    <w:rsid w:val="42BD6600"/>
    <w:rsid w:val="42BE08C4"/>
    <w:rsid w:val="42BEFE23"/>
    <w:rsid w:val="42BF4112"/>
    <w:rsid w:val="42BF4F41"/>
    <w:rsid w:val="42C014B6"/>
    <w:rsid w:val="42C16D11"/>
    <w:rsid w:val="42C1B9B1"/>
    <w:rsid w:val="42C26AD5"/>
    <w:rsid w:val="42C39C72"/>
    <w:rsid w:val="42C47F1E"/>
    <w:rsid w:val="42C51DFB"/>
    <w:rsid w:val="42C6ACC2"/>
    <w:rsid w:val="42C827BA"/>
    <w:rsid w:val="42C86C35"/>
    <w:rsid w:val="42CA454E"/>
    <w:rsid w:val="42CA59B1"/>
    <w:rsid w:val="42CBAFC8"/>
    <w:rsid w:val="42CF7B85"/>
    <w:rsid w:val="42D04B57"/>
    <w:rsid w:val="42D0B7B3"/>
    <w:rsid w:val="42D0C3A8"/>
    <w:rsid w:val="42D1CA8D"/>
    <w:rsid w:val="42D21DEB"/>
    <w:rsid w:val="42D31088"/>
    <w:rsid w:val="42D40101"/>
    <w:rsid w:val="42D5CF72"/>
    <w:rsid w:val="42D6E689"/>
    <w:rsid w:val="42D9FD80"/>
    <w:rsid w:val="42DB0284"/>
    <w:rsid w:val="42DC4306"/>
    <w:rsid w:val="42DC8173"/>
    <w:rsid w:val="42DCA41D"/>
    <w:rsid w:val="42DCEF1A"/>
    <w:rsid w:val="42DD1CB3"/>
    <w:rsid w:val="42DF09B2"/>
    <w:rsid w:val="42E087D5"/>
    <w:rsid w:val="42E0D7D1"/>
    <w:rsid w:val="42E1F2D5"/>
    <w:rsid w:val="42E2753F"/>
    <w:rsid w:val="42E37146"/>
    <w:rsid w:val="42E40D37"/>
    <w:rsid w:val="42E412E1"/>
    <w:rsid w:val="42E47E89"/>
    <w:rsid w:val="42E48E1F"/>
    <w:rsid w:val="42E53E16"/>
    <w:rsid w:val="42E826A2"/>
    <w:rsid w:val="42E88060"/>
    <w:rsid w:val="42E8B017"/>
    <w:rsid w:val="42E92376"/>
    <w:rsid w:val="42EAD084"/>
    <w:rsid w:val="42EC4428"/>
    <w:rsid w:val="42ED8DCB"/>
    <w:rsid w:val="42EED0EB"/>
    <w:rsid w:val="42EF6EF5"/>
    <w:rsid w:val="42F2E394"/>
    <w:rsid w:val="42F31418"/>
    <w:rsid w:val="42F32401"/>
    <w:rsid w:val="42F4BED9"/>
    <w:rsid w:val="42F6D106"/>
    <w:rsid w:val="42F79BC1"/>
    <w:rsid w:val="42F82C2D"/>
    <w:rsid w:val="42F8C6A2"/>
    <w:rsid w:val="42F9B356"/>
    <w:rsid w:val="42FA45E0"/>
    <w:rsid w:val="42FBEA91"/>
    <w:rsid w:val="42FC0FC0"/>
    <w:rsid w:val="42FD24E8"/>
    <w:rsid w:val="42FD4827"/>
    <w:rsid w:val="4300A567"/>
    <w:rsid w:val="4301E7B3"/>
    <w:rsid w:val="4303DC33"/>
    <w:rsid w:val="43069585"/>
    <w:rsid w:val="4306B747"/>
    <w:rsid w:val="4307FF84"/>
    <w:rsid w:val="430B07AA"/>
    <w:rsid w:val="430B6D10"/>
    <w:rsid w:val="430BF2B6"/>
    <w:rsid w:val="430C5AF2"/>
    <w:rsid w:val="430CD3BA"/>
    <w:rsid w:val="430D46B0"/>
    <w:rsid w:val="430EB213"/>
    <w:rsid w:val="430F1945"/>
    <w:rsid w:val="430FF431"/>
    <w:rsid w:val="43112F72"/>
    <w:rsid w:val="43115DDF"/>
    <w:rsid w:val="4311D019"/>
    <w:rsid w:val="4317449B"/>
    <w:rsid w:val="43193A0D"/>
    <w:rsid w:val="4319D860"/>
    <w:rsid w:val="431B4D1E"/>
    <w:rsid w:val="431BE306"/>
    <w:rsid w:val="431C7DF9"/>
    <w:rsid w:val="431FF2B5"/>
    <w:rsid w:val="43244A36"/>
    <w:rsid w:val="43266942"/>
    <w:rsid w:val="43279EFA"/>
    <w:rsid w:val="4327F2E8"/>
    <w:rsid w:val="4328D292"/>
    <w:rsid w:val="432AA945"/>
    <w:rsid w:val="432C92D6"/>
    <w:rsid w:val="432EC2F1"/>
    <w:rsid w:val="432F25DF"/>
    <w:rsid w:val="432F3079"/>
    <w:rsid w:val="432FF32E"/>
    <w:rsid w:val="4331104B"/>
    <w:rsid w:val="4331B72F"/>
    <w:rsid w:val="4332F603"/>
    <w:rsid w:val="4333EFB3"/>
    <w:rsid w:val="43348D4C"/>
    <w:rsid w:val="4336651C"/>
    <w:rsid w:val="4338C008"/>
    <w:rsid w:val="4338EFEA"/>
    <w:rsid w:val="433AA95A"/>
    <w:rsid w:val="433BE534"/>
    <w:rsid w:val="433C1670"/>
    <w:rsid w:val="433E1CDD"/>
    <w:rsid w:val="433F968A"/>
    <w:rsid w:val="4340BD81"/>
    <w:rsid w:val="4340C05A"/>
    <w:rsid w:val="43411663"/>
    <w:rsid w:val="43433B41"/>
    <w:rsid w:val="43434D59"/>
    <w:rsid w:val="4343D81A"/>
    <w:rsid w:val="4344DCB7"/>
    <w:rsid w:val="43452B12"/>
    <w:rsid w:val="43453F32"/>
    <w:rsid w:val="4345C601"/>
    <w:rsid w:val="43471706"/>
    <w:rsid w:val="4347B24C"/>
    <w:rsid w:val="43488878"/>
    <w:rsid w:val="4348EE52"/>
    <w:rsid w:val="4348F5EB"/>
    <w:rsid w:val="434A38E2"/>
    <w:rsid w:val="434C29E1"/>
    <w:rsid w:val="434CD4CE"/>
    <w:rsid w:val="434E743C"/>
    <w:rsid w:val="434E9C9F"/>
    <w:rsid w:val="434ED4E9"/>
    <w:rsid w:val="434EF825"/>
    <w:rsid w:val="434F5B77"/>
    <w:rsid w:val="4350B040"/>
    <w:rsid w:val="4351EC6F"/>
    <w:rsid w:val="4351F4FF"/>
    <w:rsid w:val="43522928"/>
    <w:rsid w:val="4352ADD9"/>
    <w:rsid w:val="43543D10"/>
    <w:rsid w:val="4356462A"/>
    <w:rsid w:val="4356A32A"/>
    <w:rsid w:val="4356B97A"/>
    <w:rsid w:val="435724AB"/>
    <w:rsid w:val="4357D064"/>
    <w:rsid w:val="435A0BE8"/>
    <w:rsid w:val="435BAEFD"/>
    <w:rsid w:val="435D05DC"/>
    <w:rsid w:val="435D41D9"/>
    <w:rsid w:val="435EE4C8"/>
    <w:rsid w:val="435FDBB0"/>
    <w:rsid w:val="43609DFB"/>
    <w:rsid w:val="4361AD81"/>
    <w:rsid w:val="43640F68"/>
    <w:rsid w:val="43644F2F"/>
    <w:rsid w:val="43655BEE"/>
    <w:rsid w:val="436624AD"/>
    <w:rsid w:val="4366A56C"/>
    <w:rsid w:val="4366DB3D"/>
    <w:rsid w:val="4367268A"/>
    <w:rsid w:val="436A92F3"/>
    <w:rsid w:val="436B518D"/>
    <w:rsid w:val="436BEC60"/>
    <w:rsid w:val="436CB9C8"/>
    <w:rsid w:val="436D7105"/>
    <w:rsid w:val="436DDBEC"/>
    <w:rsid w:val="4370016B"/>
    <w:rsid w:val="43701E05"/>
    <w:rsid w:val="43701FC4"/>
    <w:rsid w:val="43725835"/>
    <w:rsid w:val="43734D5E"/>
    <w:rsid w:val="43738A46"/>
    <w:rsid w:val="43739ED0"/>
    <w:rsid w:val="43746425"/>
    <w:rsid w:val="43746A80"/>
    <w:rsid w:val="43758B96"/>
    <w:rsid w:val="43777560"/>
    <w:rsid w:val="4379B87E"/>
    <w:rsid w:val="4379CFB2"/>
    <w:rsid w:val="437AD3C3"/>
    <w:rsid w:val="437BD944"/>
    <w:rsid w:val="437C15F6"/>
    <w:rsid w:val="437C5618"/>
    <w:rsid w:val="437CFA75"/>
    <w:rsid w:val="437FCD00"/>
    <w:rsid w:val="4380F5B4"/>
    <w:rsid w:val="43826D4F"/>
    <w:rsid w:val="43833209"/>
    <w:rsid w:val="43847466"/>
    <w:rsid w:val="438577E9"/>
    <w:rsid w:val="43868ACC"/>
    <w:rsid w:val="43895575"/>
    <w:rsid w:val="4389DBED"/>
    <w:rsid w:val="438BC012"/>
    <w:rsid w:val="438D8495"/>
    <w:rsid w:val="438DDF1F"/>
    <w:rsid w:val="438E8EAE"/>
    <w:rsid w:val="438F4FB1"/>
    <w:rsid w:val="43906DC7"/>
    <w:rsid w:val="4390754A"/>
    <w:rsid w:val="43935CAC"/>
    <w:rsid w:val="43936195"/>
    <w:rsid w:val="4394562A"/>
    <w:rsid w:val="4395E19E"/>
    <w:rsid w:val="4395F1D5"/>
    <w:rsid w:val="4396150B"/>
    <w:rsid w:val="4396434A"/>
    <w:rsid w:val="43989E4D"/>
    <w:rsid w:val="439A3022"/>
    <w:rsid w:val="439B6475"/>
    <w:rsid w:val="439CA07A"/>
    <w:rsid w:val="439EBC72"/>
    <w:rsid w:val="43A00DD0"/>
    <w:rsid w:val="43A0138F"/>
    <w:rsid w:val="43A03CF2"/>
    <w:rsid w:val="43A0D9A3"/>
    <w:rsid w:val="43A2A56E"/>
    <w:rsid w:val="43A2D39F"/>
    <w:rsid w:val="43A320EF"/>
    <w:rsid w:val="43A38B0C"/>
    <w:rsid w:val="43A537F6"/>
    <w:rsid w:val="43A7741A"/>
    <w:rsid w:val="43A975EF"/>
    <w:rsid w:val="43A9C65D"/>
    <w:rsid w:val="43ADCB9B"/>
    <w:rsid w:val="43AEF76A"/>
    <w:rsid w:val="43AF568B"/>
    <w:rsid w:val="43B46378"/>
    <w:rsid w:val="43B52CE0"/>
    <w:rsid w:val="43B5D974"/>
    <w:rsid w:val="43BABCC9"/>
    <w:rsid w:val="43BC0903"/>
    <w:rsid w:val="43BDE58C"/>
    <w:rsid w:val="43BE72D6"/>
    <w:rsid w:val="43C00C33"/>
    <w:rsid w:val="43C0700F"/>
    <w:rsid w:val="43C0890F"/>
    <w:rsid w:val="43C13F72"/>
    <w:rsid w:val="43C14F44"/>
    <w:rsid w:val="43C30EF6"/>
    <w:rsid w:val="43C38483"/>
    <w:rsid w:val="43C5C090"/>
    <w:rsid w:val="43C62CD7"/>
    <w:rsid w:val="43C6C1F0"/>
    <w:rsid w:val="43C6C67F"/>
    <w:rsid w:val="43C8E3A6"/>
    <w:rsid w:val="43C98861"/>
    <w:rsid w:val="43CB0202"/>
    <w:rsid w:val="43CE5931"/>
    <w:rsid w:val="43CF17FE"/>
    <w:rsid w:val="43D03CEB"/>
    <w:rsid w:val="43D08E10"/>
    <w:rsid w:val="43D0F163"/>
    <w:rsid w:val="43D44047"/>
    <w:rsid w:val="43D485D0"/>
    <w:rsid w:val="43D4B990"/>
    <w:rsid w:val="43D611CA"/>
    <w:rsid w:val="43D6D080"/>
    <w:rsid w:val="43D7BCC5"/>
    <w:rsid w:val="43D94635"/>
    <w:rsid w:val="43D9D3DC"/>
    <w:rsid w:val="43DA2916"/>
    <w:rsid w:val="43DA7E3E"/>
    <w:rsid w:val="43DC0C0C"/>
    <w:rsid w:val="43DC31B5"/>
    <w:rsid w:val="43DCB3EC"/>
    <w:rsid w:val="43DD99AE"/>
    <w:rsid w:val="43DDBA4F"/>
    <w:rsid w:val="43E060D8"/>
    <w:rsid w:val="43E0F177"/>
    <w:rsid w:val="43E1FDEC"/>
    <w:rsid w:val="43E212E9"/>
    <w:rsid w:val="43E22602"/>
    <w:rsid w:val="43E2E99C"/>
    <w:rsid w:val="43E35DDD"/>
    <w:rsid w:val="43E4C20B"/>
    <w:rsid w:val="43E4EE94"/>
    <w:rsid w:val="43E74DE5"/>
    <w:rsid w:val="43E8097F"/>
    <w:rsid w:val="43E92249"/>
    <w:rsid w:val="43E96BFC"/>
    <w:rsid w:val="43EA1FC7"/>
    <w:rsid w:val="43EB33F2"/>
    <w:rsid w:val="43EC2350"/>
    <w:rsid w:val="43EC5DD0"/>
    <w:rsid w:val="43EC8D5E"/>
    <w:rsid w:val="43ED1795"/>
    <w:rsid w:val="43ED25DA"/>
    <w:rsid w:val="43ED32F0"/>
    <w:rsid w:val="43F226FA"/>
    <w:rsid w:val="43F37545"/>
    <w:rsid w:val="43F3B85D"/>
    <w:rsid w:val="43F3BA26"/>
    <w:rsid w:val="43F41FA8"/>
    <w:rsid w:val="43F46D2E"/>
    <w:rsid w:val="43F586C1"/>
    <w:rsid w:val="43F5E29F"/>
    <w:rsid w:val="43F62A75"/>
    <w:rsid w:val="43F9699F"/>
    <w:rsid w:val="43FA3C01"/>
    <w:rsid w:val="43FAA1EF"/>
    <w:rsid w:val="43FD17B5"/>
    <w:rsid w:val="43FDB82B"/>
    <w:rsid w:val="43FE728D"/>
    <w:rsid w:val="43FE9AB0"/>
    <w:rsid w:val="43FFAD7A"/>
    <w:rsid w:val="4400F8A9"/>
    <w:rsid w:val="44027B76"/>
    <w:rsid w:val="44040ADD"/>
    <w:rsid w:val="440556B3"/>
    <w:rsid w:val="44060980"/>
    <w:rsid w:val="4406A67C"/>
    <w:rsid w:val="44086DA6"/>
    <w:rsid w:val="44088954"/>
    <w:rsid w:val="440B8D41"/>
    <w:rsid w:val="440D833A"/>
    <w:rsid w:val="4410049A"/>
    <w:rsid w:val="44100FCD"/>
    <w:rsid w:val="4410EE4C"/>
    <w:rsid w:val="4410FB3D"/>
    <w:rsid w:val="44129CFE"/>
    <w:rsid w:val="4412E4AA"/>
    <w:rsid w:val="44131FD6"/>
    <w:rsid w:val="4413A09D"/>
    <w:rsid w:val="44144AFC"/>
    <w:rsid w:val="4414C297"/>
    <w:rsid w:val="44180C44"/>
    <w:rsid w:val="441C49F0"/>
    <w:rsid w:val="441CBCAD"/>
    <w:rsid w:val="441CDE19"/>
    <w:rsid w:val="441E926B"/>
    <w:rsid w:val="44210477"/>
    <w:rsid w:val="4422BEB6"/>
    <w:rsid w:val="442404D1"/>
    <w:rsid w:val="4424070D"/>
    <w:rsid w:val="4424A3C7"/>
    <w:rsid w:val="4424E348"/>
    <w:rsid w:val="442732D4"/>
    <w:rsid w:val="44273FC5"/>
    <w:rsid w:val="442856BC"/>
    <w:rsid w:val="44288B5B"/>
    <w:rsid w:val="442AC7EC"/>
    <w:rsid w:val="442C2181"/>
    <w:rsid w:val="442CBDA4"/>
    <w:rsid w:val="442D77AF"/>
    <w:rsid w:val="442DAC0A"/>
    <w:rsid w:val="442DBB92"/>
    <w:rsid w:val="4430A78D"/>
    <w:rsid w:val="4432CD7D"/>
    <w:rsid w:val="44341020"/>
    <w:rsid w:val="44369678"/>
    <w:rsid w:val="4436A353"/>
    <w:rsid w:val="4436B276"/>
    <w:rsid w:val="44370A33"/>
    <w:rsid w:val="4438EC44"/>
    <w:rsid w:val="443936F7"/>
    <w:rsid w:val="443B286E"/>
    <w:rsid w:val="443C79F5"/>
    <w:rsid w:val="443C951E"/>
    <w:rsid w:val="443F8142"/>
    <w:rsid w:val="444126F0"/>
    <w:rsid w:val="44418961"/>
    <w:rsid w:val="44436079"/>
    <w:rsid w:val="44437CED"/>
    <w:rsid w:val="4444D16F"/>
    <w:rsid w:val="4445B2C6"/>
    <w:rsid w:val="444605C2"/>
    <w:rsid w:val="44465AA1"/>
    <w:rsid w:val="44469A04"/>
    <w:rsid w:val="4446D0EE"/>
    <w:rsid w:val="44471A4D"/>
    <w:rsid w:val="44475EFB"/>
    <w:rsid w:val="4447879D"/>
    <w:rsid w:val="444873E5"/>
    <w:rsid w:val="4448DDCD"/>
    <w:rsid w:val="44492B9A"/>
    <w:rsid w:val="4449E1BF"/>
    <w:rsid w:val="444A56A9"/>
    <w:rsid w:val="444B016B"/>
    <w:rsid w:val="444B8621"/>
    <w:rsid w:val="444C7A84"/>
    <w:rsid w:val="444D3591"/>
    <w:rsid w:val="444EE3A3"/>
    <w:rsid w:val="444F7C42"/>
    <w:rsid w:val="4452870F"/>
    <w:rsid w:val="44541E6A"/>
    <w:rsid w:val="4455FF40"/>
    <w:rsid w:val="4458FD71"/>
    <w:rsid w:val="445AEF44"/>
    <w:rsid w:val="445C2EC5"/>
    <w:rsid w:val="445CCCCE"/>
    <w:rsid w:val="4460DF87"/>
    <w:rsid w:val="4460FDC9"/>
    <w:rsid w:val="446390B5"/>
    <w:rsid w:val="44647C92"/>
    <w:rsid w:val="4464F698"/>
    <w:rsid w:val="44663E0F"/>
    <w:rsid w:val="4466481B"/>
    <w:rsid w:val="446657AF"/>
    <w:rsid w:val="4467268D"/>
    <w:rsid w:val="4468AE1A"/>
    <w:rsid w:val="44696B53"/>
    <w:rsid w:val="4469813F"/>
    <w:rsid w:val="446B9374"/>
    <w:rsid w:val="446FA501"/>
    <w:rsid w:val="446FF676"/>
    <w:rsid w:val="447150E1"/>
    <w:rsid w:val="4471BDAE"/>
    <w:rsid w:val="44720B7F"/>
    <w:rsid w:val="44735258"/>
    <w:rsid w:val="4475FD97"/>
    <w:rsid w:val="44765627"/>
    <w:rsid w:val="44785331"/>
    <w:rsid w:val="447B4617"/>
    <w:rsid w:val="447CBF2D"/>
    <w:rsid w:val="447DCF7B"/>
    <w:rsid w:val="447DF1A6"/>
    <w:rsid w:val="447E76C3"/>
    <w:rsid w:val="447F68DE"/>
    <w:rsid w:val="447F9140"/>
    <w:rsid w:val="4480A266"/>
    <w:rsid w:val="4481B5BE"/>
    <w:rsid w:val="44835311"/>
    <w:rsid w:val="44835823"/>
    <w:rsid w:val="44852178"/>
    <w:rsid w:val="4485E1EC"/>
    <w:rsid w:val="44876D84"/>
    <w:rsid w:val="448802BF"/>
    <w:rsid w:val="448831DC"/>
    <w:rsid w:val="4489AD58"/>
    <w:rsid w:val="448B825E"/>
    <w:rsid w:val="448BFA8C"/>
    <w:rsid w:val="448CC24B"/>
    <w:rsid w:val="448CE873"/>
    <w:rsid w:val="448D4C1D"/>
    <w:rsid w:val="448FA365"/>
    <w:rsid w:val="4490C291"/>
    <w:rsid w:val="4491C26B"/>
    <w:rsid w:val="4491F296"/>
    <w:rsid w:val="44946230"/>
    <w:rsid w:val="449543C4"/>
    <w:rsid w:val="44966DBD"/>
    <w:rsid w:val="44971179"/>
    <w:rsid w:val="4497C134"/>
    <w:rsid w:val="44981ADD"/>
    <w:rsid w:val="44981BD7"/>
    <w:rsid w:val="449930A4"/>
    <w:rsid w:val="44997609"/>
    <w:rsid w:val="449A62BE"/>
    <w:rsid w:val="449A7EC7"/>
    <w:rsid w:val="449AA01E"/>
    <w:rsid w:val="449B73E5"/>
    <w:rsid w:val="449BE6D6"/>
    <w:rsid w:val="449CC4D1"/>
    <w:rsid w:val="449D6809"/>
    <w:rsid w:val="449DBBD9"/>
    <w:rsid w:val="449F0519"/>
    <w:rsid w:val="44A04201"/>
    <w:rsid w:val="44A11890"/>
    <w:rsid w:val="44A130BE"/>
    <w:rsid w:val="44A1B495"/>
    <w:rsid w:val="44A1CC0A"/>
    <w:rsid w:val="44A2F8A2"/>
    <w:rsid w:val="44A3A440"/>
    <w:rsid w:val="44A47B5B"/>
    <w:rsid w:val="44A63A18"/>
    <w:rsid w:val="44AA05B3"/>
    <w:rsid w:val="44AA700B"/>
    <w:rsid w:val="44AD8C47"/>
    <w:rsid w:val="44AE67AC"/>
    <w:rsid w:val="44AEE226"/>
    <w:rsid w:val="44B1F907"/>
    <w:rsid w:val="44B2240F"/>
    <w:rsid w:val="44B234E9"/>
    <w:rsid w:val="44B29E66"/>
    <w:rsid w:val="44B33DA9"/>
    <w:rsid w:val="44B568B6"/>
    <w:rsid w:val="44B588F4"/>
    <w:rsid w:val="44B61D31"/>
    <w:rsid w:val="44B6E639"/>
    <w:rsid w:val="44B7A29D"/>
    <w:rsid w:val="44BA05ED"/>
    <w:rsid w:val="44BB5A14"/>
    <w:rsid w:val="44BDBD2D"/>
    <w:rsid w:val="44BE7630"/>
    <w:rsid w:val="44BF243D"/>
    <w:rsid w:val="44C21C0A"/>
    <w:rsid w:val="44C3F4DE"/>
    <w:rsid w:val="44C48540"/>
    <w:rsid w:val="44C4FE3C"/>
    <w:rsid w:val="44C51BB3"/>
    <w:rsid w:val="44C7DA6E"/>
    <w:rsid w:val="44C87D94"/>
    <w:rsid w:val="44CA3706"/>
    <w:rsid w:val="44CC6C4F"/>
    <w:rsid w:val="44CCA13D"/>
    <w:rsid w:val="44CD3C63"/>
    <w:rsid w:val="44CE075E"/>
    <w:rsid w:val="44CE1EA2"/>
    <w:rsid w:val="44CED040"/>
    <w:rsid w:val="44D59B45"/>
    <w:rsid w:val="44D65566"/>
    <w:rsid w:val="44D79F47"/>
    <w:rsid w:val="44D8A8E0"/>
    <w:rsid w:val="44D900B6"/>
    <w:rsid w:val="44DB30F6"/>
    <w:rsid w:val="44DBE3D6"/>
    <w:rsid w:val="44DD2FC7"/>
    <w:rsid w:val="44DE3FC5"/>
    <w:rsid w:val="44DE7BE5"/>
    <w:rsid w:val="44DE8FE9"/>
    <w:rsid w:val="44E038A3"/>
    <w:rsid w:val="44E03C03"/>
    <w:rsid w:val="44E127F4"/>
    <w:rsid w:val="44E1285A"/>
    <w:rsid w:val="44E229EC"/>
    <w:rsid w:val="44E2856A"/>
    <w:rsid w:val="44E299F7"/>
    <w:rsid w:val="44E2A35C"/>
    <w:rsid w:val="44E508A8"/>
    <w:rsid w:val="44E60EE1"/>
    <w:rsid w:val="44E8DA56"/>
    <w:rsid w:val="44EDB8C6"/>
    <w:rsid w:val="44F023F0"/>
    <w:rsid w:val="44F0520F"/>
    <w:rsid w:val="44F112E7"/>
    <w:rsid w:val="44F19243"/>
    <w:rsid w:val="44F23325"/>
    <w:rsid w:val="44F28228"/>
    <w:rsid w:val="44F2884B"/>
    <w:rsid w:val="44F2C7F5"/>
    <w:rsid w:val="44F3B5B0"/>
    <w:rsid w:val="44F44783"/>
    <w:rsid w:val="44F61965"/>
    <w:rsid w:val="44F659E8"/>
    <w:rsid w:val="44F7688F"/>
    <w:rsid w:val="44F79258"/>
    <w:rsid w:val="44F9F3D0"/>
    <w:rsid w:val="44FAFD42"/>
    <w:rsid w:val="44FB89E3"/>
    <w:rsid w:val="44FC1C73"/>
    <w:rsid w:val="44FCC470"/>
    <w:rsid w:val="44FD1968"/>
    <w:rsid w:val="44FD7592"/>
    <w:rsid w:val="44FEC2FD"/>
    <w:rsid w:val="4503BA83"/>
    <w:rsid w:val="450644D6"/>
    <w:rsid w:val="4507CFAD"/>
    <w:rsid w:val="45099684"/>
    <w:rsid w:val="4509F788"/>
    <w:rsid w:val="450A46E1"/>
    <w:rsid w:val="450D9EBE"/>
    <w:rsid w:val="450F1187"/>
    <w:rsid w:val="451248F5"/>
    <w:rsid w:val="451296EC"/>
    <w:rsid w:val="45136713"/>
    <w:rsid w:val="4515CCE2"/>
    <w:rsid w:val="4517BBD9"/>
    <w:rsid w:val="451918B3"/>
    <w:rsid w:val="4519CD2A"/>
    <w:rsid w:val="451AA2C8"/>
    <w:rsid w:val="451B4BFA"/>
    <w:rsid w:val="451B7D94"/>
    <w:rsid w:val="451BFA0D"/>
    <w:rsid w:val="451C6968"/>
    <w:rsid w:val="451D8B71"/>
    <w:rsid w:val="451E0F9D"/>
    <w:rsid w:val="451E9852"/>
    <w:rsid w:val="45210724"/>
    <w:rsid w:val="45221BF0"/>
    <w:rsid w:val="452261E8"/>
    <w:rsid w:val="4523D0F1"/>
    <w:rsid w:val="4523EFCC"/>
    <w:rsid w:val="45244B14"/>
    <w:rsid w:val="4524733B"/>
    <w:rsid w:val="4525A0C1"/>
    <w:rsid w:val="45271561"/>
    <w:rsid w:val="4527350F"/>
    <w:rsid w:val="4527539B"/>
    <w:rsid w:val="45276BFD"/>
    <w:rsid w:val="45294201"/>
    <w:rsid w:val="452A146C"/>
    <w:rsid w:val="452CF5B2"/>
    <w:rsid w:val="452D5B5E"/>
    <w:rsid w:val="452DAEDB"/>
    <w:rsid w:val="452FEEDB"/>
    <w:rsid w:val="4531B9F3"/>
    <w:rsid w:val="4532B7A6"/>
    <w:rsid w:val="45332DCB"/>
    <w:rsid w:val="4533844C"/>
    <w:rsid w:val="453598E2"/>
    <w:rsid w:val="4535FAB6"/>
    <w:rsid w:val="45389035"/>
    <w:rsid w:val="4538948D"/>
    <w:rsid w:val="453C26CE"/>
    <w:rsid w:val="453C3E62"/>
    <w:rsid w:val="453C71A0"/>
    <w:rsid w:val="453CA0E4"/>
    <w:rsid w:val="453DE04B"/>
    <w:rsid w:val="45404BBE"/>
    <w:rsid w:val="4540A96F"/>
    <w:rsid w:val="4542C17F"/>
    <w:rsid w:val="45432672"/>
    <w:rsid w:val="454423C0"/>
    <w:rsid w:val="45475953"/>
    <w:rsid w:val="4547E1CD"/>
    <w:rsid w:val="454959F3"/>
    <w:rsid w:val="454A215A"/>
    <w:rsid w:val="454B08F4"/>
    <w:rsid w:val="454BC56C"/>
    <w:rsid w:val="454BDC85"/>
    <w:rsid w:val="454C8A36"/>
    <w:rsid w:val="454DF7F7"/>
    <w:rsid w:val="454EA290"/>
    <w:rsid w:val="454F5E57"/>
    <w:rsid w:val="454FD5FB"/>
    <w:rsid w:val="4550559A"/>
    <w:rsid w:val="455162B7"/>
    <w:rsid w:val="45527E0B"/>
    <w:rsid w:val="4552B3C0"/>
    <w:rsid w:val="45544A60"/>
    <w:rsid w:val="4554B936"/>
    <w:rsid w:val="4554C12D"/>
    <w:rsid w:val="45552E51"/>
    <w:rsid w:val="455546B9"/>
    <w:rsid w:val="455571B0"/>
    <w:rsid w:val="455654E7"/>
    <w:rsid w:val="45589733"/>
    <w:rsid w:val="4559B38E"/>
    <w:rsid w:val="455AD9C0"/>
    <w:rsid w:val="455D3233"/>
    <w:rsid w:val="455DCE60"/>
    <w:rsid w:val="455E6D4D"/>
    <w:rsid w:val="455EC66A"/>
    <w:rsid w:val="4560F6EA"/>
    <w:rsid w:val="45615DB7"/>
    <w:rsid w:val="4566673B"/>
    <w:rsid w:val="4567E600"/>
    <w:rsid w:val="456911A0"/>
    <w:rsid w:val="4569938B"/>
    <w:rsid w:val="4569C20D"/>
    <w:rsid w:val="456A45A4"/>
    <w:rsid w:val="456A9C5C"/>
    <w:rsid w:val="456C4F8C"/>
    <w:rsid w:val="457073B7"/>
    <w:rsid w:val="4570B10A"/>
    <w:rsid w:val="45711379"/>
    <w:rsid w:val="4572274A"/>
    <w:rsid w:val="45752F50"/>
    <w:rsid w:val="457535A5"/>
    <w:rsid w:val="45767DEC"/>
    <w:rsid w:val="45769AB3"/>
    <w:rsid w:val="4576D6D0"/>
    <w:rsid w:val="4577B3F5"/>
    <w:rsid w:val="4577EB06"/>
    <w:rsid w:val="4577FEB5"/>
    <w:rsid w:val="4578B1BB"/>
    <w:rsid w:val="4579B5A0"/>
    <w:rsid w:val="457A0724"/>
    <w:rsid w:val="457B261D"/>
    <w:rsid w:val="457B61A7"/>
    <w:rsid w:val="457FC9A8"/>
    <w:rsid w:val="4581CC83"/>
    <w:rsid w:val="45827928"/>
    <w:rsid w:val="458287ED"/>
    <w:rsid w:val="458361DD"/>
    <w:rsid w:val="4583B2C8"/>
    <w:rsid w:val="4584794B"/>
    <w:rsid w:val="45847EDA"/>
    <w:rsid w:val="45859C52"/>
    <w:rsid w:val="4585E86C"/>
    <w:rsid w:val="4588D00A"/>
    <w:rsid w:val="45892088"/>
    <w:rsid w:val="45893643"/>
    <w:rsid w:val="458A69C2"/>
    <w:rsid w:val="458C2A33"/>
    <w:rsid w:val="45910B8E"/>
    <w:rsid w:val="45918426"/>
    <w:rsid w:val="4592C442"/>
    <w:rsid w:val="4593D9E1"/>
    <w:rsid w:val="4596B27C"/>
    <w:rsid w:val="459724F8"/>
    <w:rsid w:val="4597D8EF"/>
    <w:rsid w:val="45984B36"/>
    <w:rsid w:val="459888BB"/>
    <w:rsid w:val="4599180B"/>
    <w:rsid w:val="459D2391"/>
    <w:rsid w:val="459D7A42"/>
    <w:rsid w:val="459E6B43"/>
    <w:rsid w:val="459FFCD2"/>
    <w:rsid w:val="45A0577E"/>
    <w:rsid w:val="45A1432D"/>
    <w:rsid w:val="45A1C17A"/>
    <w:rsid w:val="45A2506E"/>
    <w:rsid w:val="45A29659"/>
    <w:rsid w:val="45A2D506"/>
    <w:rsid w:val="45A37513"/>
    <w:rsid w:val="45A43FB4"/>
    <w:rsid w:val="45A4A4F6"/>
    <w:rsid w:val="45A52906"/>
    <w:rsid w:val="45A52DF0"/>
    <w:rsid w:val="45A5D7BA"/>
    <w:rsid w:val="45A5FE62"/>
    <w:rsid w:val="45A621D5"/>
    <w:rsid w:val="45A83F77"/>
    <w:rsid w:val="45AA0A50"/>
    <w:rsid w:val="45AA5F0E"/>
    <w:rsid w:val="45ABFEC5"/>
    <w:rsid w:val="45ACD590"/>
    <w:rsid w:val="45ADC784"/>
    <w:rsid w:val="45AE17D3"/>
    <w:rsid w:val="45B077EF"/>
    <w:rsid w:val="45B104F1"/>
    <w:rsid w:val="45B2C594"/>
    <w:rsid w:val="45B2C5AC"/>
    <w:rsid w:val="45B2F85E"/>
    <w:rsid w:val="45B3C0F1"/>
    <w:rsid w:val="45B45303"/>
    <w:rsid w:val="45B8BF1D"/>
    <w:rsid w:val="45B99E5B"/>
    <w:rsid w:val="45BABAE6"/>
    <w:rsid w:val="45BABB1D"/>
    <w:rsid w:val="45BD3410"/>
    <w:rsid w:val="45BDCE06"/>
    <w:rsid w:val="45BFD937"/>
    <w:rsid w:val="45C0BBC8"/>
    <w:rsid w:val="45C13E83"/>
    <w:rsid w:val="45C1F11D"/>
    <w:rsid w:val="45C3BB7D"/>
    <w:rsid w:val="45C583E6"/>
    <w:rsid w:val="45C6B28C"/>
    <w:rsid w:val="45C767A9"/>
    <w:rsid w:val="45C850E9"/>
    <w:rsid w:val="45CA8782"/>
    <w:rsid w:val="45CDD0A7"/>
    <w:rsid w:val="45CEA014"/>
    <w:rsid w:val="45CEE057"/>
    <w:rsid w:val="45CEEDBA"/>
    <w:rsid w:val="45CF1F88"/>
    <w:rsid w:val="45CF86A3"/>
    <w:rsid w:val="45D02AE1"/>
    <w:rsid w:val="45D21B96"/>
    <w:rsid w:val="45D38BF8"/>
    <w:rsid w:val="45D38DA9"/>
    <w:rsid w:val="45D44A45"/>
    <w:rsid w:val="45D55715"/>
    <w:rsid w:val="45D56474"/>
    <w:rsid w:val="45D6129F"/>
    <w:rsid w:val="45D62B15"/>
    <w:rsid w:val="45D6B1DA"/>
    <w:rsid w:val="45D80BDF"/>
    <w:rsid w:val="45D8EAC2"/>
    <w:rsid w:val="45D976DE"/>
    <w:rsid w:val="45DA84B9"/>
    <w:rsid w:val="45DAC875"/>
    <w:rsid w:val="45DB4E3A"/>
    <w:rsid w:val="45DCCF39"/>
    <w:rsid w:val="45DCD2B9"/>
    <w:rsid w:val="45DCFC14"/>
    <w:rsid w:val="45DF46F6"/>
    <w:rsid w:val="45DFAD73"/>
    <w:rsid w:val="45E0002D"/>
    <w:rsid w:val="45E17284"/>
    <w:rsid w:val="45E1B5FE"/>
    <w:rsid w:val="45E1E060"/>
    <w:rsid w:val="45E22936"/>
    <w:rsid w:val="45E24393"/>
    <w:rsid w:val="45E3024A"/>
    <w:rsid w:val="45E75A1E"/>
    <w:rsid w:val="45E83C67"/>
    <w:rsid w:val="45E97914"/>
    <w:rsid w:val="45EA5DC2"/>
    <w:rsid w:val="45EB93E7"/>
    <w:rsid w:val="45EBE252"/>
    <w:rsid w:val="45EC51E7"/>
    <w:rsid w:val="45EDD5C5"/>
    <w:rsid w:val="45EDF0A9"/>
    <w:rsid w:val="45EDFE95"/>
    <w:rsid w:val="45EF3960"/>
    <w:rsid w:val="45EFFFAC"/>
    <w:rsid w:val="45F091FC"/>
    <w:rsid w:val="45F1495A"/>
    <w:rsid w:val="45F14C95"/>
    <w:rsid w:val="45F237DE"/>
    <w:rsid w:val="45F39B64"/>
    <w:rsid w:val="45F3BB88"/>
    <w:rsid w:val="45F50AA6"/>
    <w:rsid w:val="45F5EE8E"/>
    <w:rsid w:val="45F6B40C"/>
    <w:rsid w:val="45F84339"/>
    <w:rsid w:val="45FA251D"/>
    <w:rsid w:val="45FAB454"/>
    <w:rsid w:val="45FB9AF2"/>
    <w:rsid w:val="45FB9BBE"/>
    <w:rsid w:val="45FC36BC"/>
    <w:rsid w:val="45FEA9C6"/>
    <w:rsid w:val="45FF4E2D"/>
    <w:rsid w:val="4601CA4B"/>
    <w:rsid w:val="46044BB9"/>
    <w:rsid w:val="460488E9"/>
    <w:rsid w:val="4606A79F"/>
    <w:rsid w:val="46075B3E"/>
    <w:rsid w:val="46080E6A"/>
    <w:rsid w:val="46089838"/>
    <w:rsid w:val="4609E6EA"/>
    <w:rsid w:val="460A5CBE"/>
    <w:rsid w:val="460ACEDA"/>
    <w:rsid w:val="460F9D8E"/>
    <w:rsid w:val="4610C5B1"/>
    <w:rsid w:val="4610C94D"/>
    <w:rsid w:val="46121A65"/>
    <w:rsid w:val="4612BAAA"/>
    <w:rsid w:val="46137FAE"/>
    <w:rsid w:val="46165B58"/>
    <w:rsid w:val="4616E3E1"/>
    <w:rsid w:val="46171D37"/>
    <w:rsid w:val="46182398"/>
    <w:rsid w:val="461AEEEA"/>
    <w:rsid w:val="461B157F"/>
    <w:rsid w:val="461C3520"/>
    <w:rsid w:val="461D978E"/>
    <w:rsid w:val="461E0337"/>
    <w:rsid w:val="4620623A"/>
    <w:rsid w:val="4624143D"/>
    <w:rsid w:val="46242408"/>
    <w:rsid w:val="462505F0"/>
    <w:rsid w:val="4625DA35"/>
    <w:rsid w:val="4626FB45"/>
    <w:rsid w:val="4628BA87"/>
    <w:rsid w:val="4628F984"/>
    <w:rsid w:val="462958C3"/>
    <w:rsid w:val="4629FC5B"/>
    <w:rsid w:val="462A2385"/>
    <w:rsid w:val="462B0120"/>
    <w:rsid w:val="462B9409"/>
    <w:rsid w:val="462BC8F9"/>
    <w:rsid w:val="462C1523"/>
    <w:rsid w:val="462C510D"/>
    <w:rsid w:val="462E7003"/>
    <w:rsid w:val="462FC83D"/>
    <w:rsid w:val="4631246F"/>
    <w:rsid w:val="4631A323"/>
    <w:rsid w:val="4631C476"/>
    <w:rsid w:val="463239C7"/>
    <w:rsid w:val="463325A4"/>
    <w:rsid w:val="4633A234"/>
    <w:rsid w:val="4633ECD1"/>
    <w:rsid w:val="4635E41A"/>
    <w:rsid w:val="46365295"/>
    <w:rsid w:val="4637E5D0"/>
    <w:rsid w:val="4639F8F5"/>
    <w:rsid w:val="463A0849"/>
    <w:rsid w:val="463A6AB3"/>
    <w:rsid w:val="4640FD71"/>
    <w:rsid w:val="46414239"/>
    <w:rsid w:val="4641C385"/>
    <w:rsid w:val="4646190A"/>
    <w:rsid w:val="4647248F"/>
    <w:rsid w:val="464725A4"/>
    <w:rsid w:val="4648DA7B"/>
    <w:rsid w:val="4649DFBC"/>
    <w:rsid w:val="464C7EF9"/>
    <w:rsid w:val="464D070B"/>
    <w:rsid w:val="464D0E40"/>
    <w:rsid w:val="464DC2C3"/>
    <w:rsid w:val="464E64E5"/>
    <w:rsid w:val="464F7C7D"/>
    <w:rsid w:val="4650156E"/>
    <w:rsid w:val="4650AE3C"/>
    <w:rsid w:val="4652F3B1"/>
    <w:rsid w:val="465326BC"/>
    <w:rsid w:val="4654010E"/>
    <w:rsid w:val="46554B23"/>
    <w:rsid w:val="465720F9"/>
    <w:rsid w:val="4658DBEF"/>
    <w:rsid w:val="46596E1D"/>
    <w:rsid w:val="465AB638"/>
    <w:rsid w:val="465ACDF1"/>
    <w:rsid w:val="465B5380"/>
    <w:rsid w:val="465D435A"/>
    <w:rsid w:val="465D6A83"/>
    <w:rsid w:val="465DCDC7"/>
    <w:rsid w:val="465DFD16"/>
    <w:rsid w:val="465E6217"/>
    <w:rsid w:val="465EFD4A"/>
    <w:rsid w:val="465F397D"/>
    <w:rsid w:val="465F64FE"/>
    <w:rsid w:val="46608DD3"/>
    <w:rsid w:val="46609183"/>
    <w:rsid w:val="4660BF67"/>
    <w:rsid w:val="4663426D"/>
    <w:rsid w:val="466450D9"/>
    <w:rsid w:val="46648E61"/>
    <w:rsid w:val="46650D53"/>
    <w:rsid w:val="4665813A"/>
    <w:rsid w:val="4665B5AB"/>
    <w:rsid w:val="4667E2FF"/>
    <w:rsid w:val="4669B51F"/>
    <w:rsid w:val="466A48D5"/>
    <w:rsid w:val="466C536D"/>
    <w:rsid w:val="466CC733"/>
    <w:rsid w:val="466DA7DC"/>
    <w:rsid w:val="466E7B39"/>
    <w:rsid w:val="466ED55E"/>
    <w:rsid w:val="46703CAC"/>
    <w:rsid w:val="46710A5C"/>
    <w:rsid w:val="467128A5"/>
    <w:rsid w:val="46761A29"/>
    <w:rsid w:val="467977AD"/>
    <w:rsid w:val="467A58A6"/>
    <w:rsid w:val="467E2E74"/>
    <w:rsid w:val="467F2715"/>
    <w:rsid w:val="4680A5FD"/>
    <w:rsid w:val="4680F2FB"/>
    <w:rsid w:val="46820795"/>
    <w:rsid w:val="46829F36"/>
    <w:rsid w:val="4682C2AA"/>
    <w:rsid w:val="468333F2"/>
    <w:rsid w:val="4683EB99"/>
    <w:rsid w:val="4684844B"/>
    <w:rsid w:val="46862490"/>
    <w:rsid w:val="46867862"/>
    <w:rsid w:val="46882176"/>
    <w:rsid w:val="46888F0B"/>
    <w:rsid w:val="46892D09"/>
    <w:rsid w:val="468AC570"/>
    <w:rsid w:val="468B1C2E"/>
    <w:rsid w:val="468B3C08"/>
    <w:rsid w:val="468C77C2"/>
    <w:rsid w:val="468CD51F"/>
    <w:rsid w:val="468CEEF4"/>
    <w:rsid w:val="468D3095"/>
    <w:rsid w:val="468F258D"/>
    <w:rsid w:val="4691BBA8"/>
    <w:rsid w:val="4693AF49"/>
    <w:rsid w:val="46948440"/>
    <w:rsid w:val="4694A503"/>
    <w:rsid w:val="46952DAE"/>
    <w:rsid w:val="469984CC"/>
    <w:rsid w:val="469B3197"/>
    <w:rsid w:val="469CD6E0"/>
    <w:rsid w:val="469D26BE"/>
    <w:rsid w:val="469F1F92"/>
    <w:rsid w:val="469FFCBD"/>
    <w:rsid w:val="46A02588"/>
    <w:rsid w:val="46A0661F"/>
    <w:rsid w:val="46A134CC"/>
    <w:rsid w:val="46A2040B"/>
    <w:rsid w:val="46A2D57B"/>
    <w:rsid w:val="46A39FE1"/>
    <w:rsid w:val="46A43051"/>
    <w:rsid w:val="46A4D792"/>
    <w:rsid w:val="46A52370"/>
    <w:rsid w:val="46A6B2AA"/>
    <w:rsid w:val="46ABD797"/>
    <w:rsid w:val="46AC06EB"/>
    <w:rsid w:val="46ACD1E9"/>
    <w:rsid w:val="46AE6AE0"/>
    <w:rsid w:val="46AFDE81"/>
    <w:rsid w:val="46B02199"/>
    <w:rsid w:val="46B052D8"/>
    <w:rsid w:val="46B09D75"/>
    <w:rsid w:val="46B1C40A"/>
    <w:rsid w:val="46B28898"/>
    <w:rsid w:val="46B2F5D2"/>
    <w:rsid w:val="46B3C7D8"/>
    <w:rsid w:val="46B524E8"/>
    <w:rsid w:val="46B52F7C"/>
    <w:rsid w:val="46B71E9F"/>
    <w:rsid w:val="46B89202"/>
    <w:rsid w:val="46B92A9D"/>
    <w:rsid w:val="46B98A3A"/>
    <w:rsid w:val="46BC6DBD"/>
    <w:rsid w:val="46BD2E09"/>
    <w:rsid w:val="46BD9A6D"/>
    <w:rsid w:val="46C20705"/>
    <w:rsid w:val="46C25B80"/>
    <w:rsid w:val="46C317DC"/>
    <w:rsid w:val="46C6039C"/>
    <w:rsid w:val="46C698A4"/>
    <w:rsid w:val="46C731C0"/>
    <w:rsid w:val="46CA52B3"/>
    <w:rsid w:val="46CB5E66"/>
    <w:rsid w:val="46CB6987"/>
    <w:rsid w:val="46CB9A2E"/>
    <w:rsid w:val="46CBE657"/>
    <w:rsid w:val="46CC0A2E"/>
    <w:rsid w:val="46CD1E55"/>
    <w:rsid w:val="46CE4410"/>
    <w:rsid w:val="46CE8BCD"/>
    <w:rsid w:val="46CF565A"/>
    <w:rsid w:val="46D020D4"/>
    <w:rsid w:val="46D0854A"/>
    <w:rsid w:val="46D126C5"/>
    <w:rsid w:val="46D160BF"/>
    <w:rsid w:val="46D21495"/>
    <w:rsid w:val="46D29C72"/>
    <w:rsid w:val="46D2EAF4"/>
    <w:rsid w:val="46D3F659"/>
    <w:rsid w:val="46D40BEF"/>
    <w:rsid w:val="46D635F6"/>
    <w:rsid w:val="46D6426E"/>
    <w:rsid w:val="46D7ED12"/>
    <w:rsid w:val="46DA1165"/>
    <w:rsid w:val="46DC67EF"/>
    <w:rsid w:val="46DC75AE"/>
    <w:rsid w:val="46DCC21D"/>
    <w:rsid w:val="46E0585B"/>
    <w:rsid w:val="46E0EC43"/>
    <w:rsid w:val="46E1033D"/>
    <w:rsid w:val="46E2416E"/>
    <w:rsid w:val="46E24E41"/>
    <w:rsid w:val="46E2D8DB"/>
    <w:rsid w:val="46E344C0"/>
    <w:rsid w:val="46E34BC0"/>
    <w:rsid w:val="46E6139D"/>
    <w:rsid w:val="46E667B1"/>
    <w:rsid w:val="46E73B93"/>
    <w:rsid w:val="46E89D96"/>
    <w:rsid w:val="46E98882"/>
    <w:rsid w:val="46EC677D"/>
    <w:rsid w:val="46EDA8BB"/>
    <w:rsid w:val="46EDE157"/>
    <w:rsid w:val="46EE07B4"/>
    <w:rsid w:val="46EFDB94"/>
    <w:rsid w:val="46F1CF7A"/>
    <w:rsid w:val="46F27B5F"/>
    <w:rsid w:val="46F6630F"/>
    <w:rsid w:val="46F7771B"/>
    <w:rsid w:val="46F7BA1C"/>
    <w:rsid w:val="46FAB14D"/>
    <w:rsid w:val="46FB0DA0"/>
    <w:rsid w:val="46FF50A8"/>
    <w:rsid w:val="46FF90F2"/>
    <w:rsid w:val="46FFBE65"/>
    <w:rsid w:val="4703C80E"/>
    <w:rsid w:val="47046440"/>
    <w:rsid w:val="47049193"/>
    <w:rsid w:val="4704C094"/>
    <w:rsid w:val="4705D68E"/>
    <w:rsid w:val="4706B2F6"/>
    <w:rsid w:val="47071EE9"/>
    <w:rsid w:val="47093C3D"/>
    <w:rsid w:val="470A70D9"/>
    <w:rsid w:val="470A84AA"/>
    <w:rsid w:val="470B4F2D"/>
    <w:rsid w:val="470B6967"/>
    <w:rsid w:val="470B792B"/>
    <w:rsid w:val="470CEA45"/>
    <w:rsid w:val="470D2A22"/>
    <w:rsid w:val="470D4539"/>
    <w:rsid w:val="470E8047"/>
    <w:rsid w:val="470FF45D"/>
    <w:rsid w:val="4710CDB9"/>
    <w:rsid w:val="47111BE0"/>
    <w:rsid w:val="47127076"/>
    <w:rsid w:val="47138BF6"/>
    <w:rsid w:val="4713A501"/>
    <w:rsid w:val="4713E089"/>
    <w:rsid w:val="4714825D"/>
    <w:rsid w:val="4714A27F"/>
    <w:rsid w:val="4718364A"/>
    <w:rsid w:val="471891FC"/>
    <w:rsid w:val="471927C2"/>
    <w:rsid w:val="47192F4C"/>
    <w:rsid w:val="47199522"/>
    <w:rsid w:val="4719AEE1"/>
    <w:rsid w:val="471A6476"/>
    <w:rsid w:val="471D2850"/>
    <w:rsid w:val="471E2FDF"/>
    <w:rsid w:val="471EAACF"/>
    <w:rsid w:val="471FC34A"/>
    <w:rsid w:val="4722CC89"/>
    <w:rsid w:val="47241A6F"/>
    <w:rsid w:val="4726A0F3"/>
    <w:rsid w:val="4726EB30"/>
    <w:rsid w:val="4727448C"/>
    <w:rsid w:val="4729A70D"/>
    <w:rsid w:val="4729D9DD"/>
    <w:rsid w:val="472A74C9"/>
    <w:rsid w:val="472D7562"/>
    <w:rsid w:val="472E6E3D"/>
    <w:rsid w:val="472ED63F"/>
    <w:rsid w:val="47301B59"/>
    <w:rsid w:val="4730A42A"/>
    <w:rsid w:val="4731EA0B"/>
    <w:rsid w:val="4732760E"/>
    <w:rsid w:val="4733654F"/>
    <w:rsid w:val="4734038D"/>
    <w:rsid w:val="4734272A"/>
    <w:rsid w:val="4734B64B"/>
    <w:rsid w:val="4734EEFD"/>
    <w:rsid w:val="4735759B"/>
    <w:rsid w:val="473ABA42"/>
    <w:rsid w:val="473AF738"/>
    <w:rsid w:val="473CFB41"/>
    <w:rsid w:val="473FB0AC"/>
    <w:rsid w:val="473FDB00"/>
    <w:rsid w:val="474041B6"/>
    <w:rsid w:val="474267EE"/>
    <w:rsid w:val="4744C78F"/>
    <w:rsid w:val="47465278"/>
    <w:rsid w:val="4746F25B"/>
    <w:rsid w:val="4748C7FD"/>
    <w:rsid w:val="47499242"/>
    <w:rsid w:val="474A1345"/>
    <w:rsid w:val="474A5CA1"/>
    <w:rsid w:val="474AC077"/>
    <w:rsid w:val="474C50DE"/>
    <w:rsid w:val="474DF8F6"/>
    <w:rsid w:val="4750D2D1"/>
    <w:rsid w:val="4750FCB0"/>
    <w:rsid w:val="47515E93"/>
    <w:rsid w:val="47526A3A"/>
    <w:rsid w:val="4752DD96"/>
    <w:rsid w:val="4753FF90"/>
    <w:rsid w:val="475497F7"/>
    <w:rsid w:val="4754EA3F"/>
    <w:rsid w:val="47556D40"/>
    <w:rsid w:val="475657A0"/>
    <w:rsid w:val="47591C71"/>
    <w:rsid w:val="475CCF06"/>
    <w:rsid w:val="475DE0F9"/>
    <w:rsid w:val="475E9A8A"/>
    <w:rsid w:val="475EE530"/>
    <w:rsid w:val="475FFF58"/>
    <w:rsid w:val="47641A88"/>
    <w:rsid w:val="4764D5C8"/>
    <w:rsid w:val="47673B7E"/>
    <w:rsid w:val="47676B3E"/>
    <w:rsid w:val="4767F308"/>
    <w:rsid w:val="4769B06A"/>
    <w:rsid w:val="47709C74"/>
    <w:rsid w:val="4771E8C2"/>
    <w:rsid w:val="47739495"/>
    <w:rsid w:val="477397CB"/>
    <w:rsid w:val="4774C1FC"/>
    <w:rsid w:val="477841A5"/>
    <w:rsid w:val="47789D2F"/>
    <w:rsid w:val="477B6992"/>
    <w:rsid w:val="477B9A6E"/>
    <w:rsid w:val="47804F57"/>
    <w:rsid w:val="4782C5B5"/>
    <w:rsid w:val="47841A55"/>
    <w:rsid w:val="4784C4A7"/>
    <w:rsid w:val="47850474"/>
    <w:rsid w:val="4786A3FA"/>
    <w:rsid w:val="47871D16"/>
    <w:rsid w:val="47874CF7"/>
    <w:rsid w:val="4789FB0D"/>
    <w:rsid w:val="478BFBD7"/>
    <w:rsid w:val="478CE9BB"/>
    <w:rsid w:val="478CEC3A"/>
    <w:rsid w:val="478D926D"/>
    <w:rsid w:val="4790845D"/>
    <w:rsid w:val="47914F8B"/>
    <w:rsid w:val="47934319"/>
    <w:rsid w:val="4796DB4B"/>
    <w:rsid w:val="47972616"/>
    <w:rsid w:val="4798858D"/>
    <w:rsid w:val="479915A3"/>
    <w:rsid w:val="47996377"/>
    <w:rsid w:val="479979A4"/>
    <w:rsid w:val="4799CA45"/>
    <w:rsid w:val="479B5BF9"/>
    <w:rsid w:val="479E8292"/>
    <w:rsid w:val="479ED1AB"/>
    <w:rsid w:val="47A1FCFF"/>
    <w:rsid w:val="47A4AC61"/>
    <w:rsid w:val="47A7913D"/>
    <w:rsid w:val="47A7EDD6"/>
    <w:rsid w:val="47AB7B82"/>
    <w:rsid w:val="47AC0B72"/>
    <w:rsid w:val="47AC653E"/>
    <w:rsid w:val="47AD0FCF"/>
    <w:rsid w:val="47AF3710"/>
    <w:rsid w:val="47B04239"/>
    <w:rsid w:val="47B0F29A"/>
    <w:rsid w:val="47B1DC88"/>
    <w:rsid w:val="47B494FA"/>
    <w:rsid w:val="47B5F64C"/>
    <w:rsid w:val="47B677D9"/>
    <w:rsid w:val="47B83DC5"/>
    <w:rsid w:val="47B85072"/>
    <w:rsid w:val="47B88B84"/>
    <w:rsid w:val="47B92D82"/>
    <w:rsid w:val="47B99412"/>
    <w:rsid w:val="47BA5882"/>
    <w:rsid w:val="47BAB6BE"/>
    <w:rsid w:val="47BB14E0"/>
    <w:rsid w:val="47BC60F9"/>
    <w:rsid w:val="47BCCC5B"/>
    <w:rsid w:val="47BEC48C"/>
    <w:rsid w:val="47C05E90"/>
    <w:rsid w:val="47C0BD02"/>
    <w:rsid w:val="47C11C99"/>
    <w:rsid w:val="47C347BC"/>
    <w:rsid w:val="47C43CD3"/>
    <w:rsid w:val="47C57165"/>
    <w:rsid w:val="47C5BF56"/>
    <w:rsid w:val="47C74C0F"/>
    <w:rsid w:val="47C88E4F"/>
    <w:rsid w:val="47CA0C29"/>
    <w:rsid w:val="47CA3F7E"/>
    <w:rsid w:val="47CE6A7F"/>
    <w:rsid w:val="47CF3B2B"/>
    <w:rsid w:val="47D0A95B"/>
    <w:rsid w:val="47D107D3"/>
    <w:rsid w:val="47D3E287"/>
    <w:rsid w:val="47D3F0B3"/>
    <w:rsid w:val="47D457D0"/>
    <w:rsid w:val="47D68F0D"/>
    <w:rsid w:val="47D6BF83"/>
    <w:rsid w:val="47D79766"/>
    <w:rsid w:val="47DA1985"/>
    <w:rsid w:val="47DC57F9"/>
    <w:rsid w:val="47DCD9E7"/>
    <w:rsid w:val="47DE03CC"/>
    <w:rsid w:val="47DE7731"/>
    <w:rsid w:val="47E04A75"/>
    <w:rsid w:val="47E19FDF"/>
    <w:rsid w:val="47E30E8F"/>
    <w:rsid w:val="47E3142A"/>
    <w:rsid w:val="47E356F6"/>
    <w:rsid w:val="47E36DC8"/>
    <w:rsid w:val="47E3B95C"/>
    <w:rsid w:val="47E4A203"/>
    <w:rsid w:val="47E52DEE"/>
    <w:rsid w:val="47E63316"/>
    <w:rsid w:val="47E6EBBD"/>
    <w:rsid w:val="47E72743"/>
    <w:rsid w:val="47E831FE"/>
    <w:rsid w:val="47E88963"/>
    <w:rsid w:val="47E908C7"/>
    <w:rsid w:val="47E9B64F"/>
    <w:rsid w:val="47EF7492"/>
    <w:rsid w:val="47EFB3BD"/>
    <w:rsid w:val="47F1E8CD"/>
    <w:rsid w:val="47F33D42"/>
    <w:rsid w:val="47F44E1E"/>
    <w:rsid w:val="47F45641"/>
    <w:rsid w:val="47F51118"/>
    <w:rsid w:val="47F83AA3"/>
    <w:rsid w:val="47F8A8A2"/>
    <w:rsid w:val="47F95A8C"/>
    <w:rsid w:val="47F9A68D"/>
    <w:rsid w:val="47FA2C1B"/>
    <w:rsid w:val="47FA5886"/>
    <w:rsid w:val="47FB5F9D"/>
    <w:rsid w:val="47FCAB26"/>
    <w:rsid w:val="47FEBD58"/>
    <w:rsid w:val="48007865"/>
    <w:rsid w:val="4800B153"/>
    <w:rsid w:val="4802D2E1"/>
    <w:rsid w:val="4802F581"/>
    <w:rsid w:val="48030C45"/>
    <w:rsid w:val="4804563B"/>
    <w:rsid w:val="480881B7"/>
    <w:rsid w:val="48088955"/>
    <w:rsid w:val="480D2B05"/>
    <w:rsid w:val="4811B27B"/>
    <w:rsid w:val="4811B458"/>
    <w:rsid w:val="481244F1"/>
    <w:rsid w:val="4812583B"/>
    <w:rsid w:val="4812B64C"/>
    <w:rsid w:val="4813A58A"/>
    <w:rsid w:val="4814066E"/>
    <w:rsid w:val="4814E359"/>
    <w:rsid w:val="48156C7A"/>
    <w:rsid w:val="4815E672"/>
    <w:rsid w:val="48167E25"/>
    <w:rsid w:val="4818FB1D"/>
    <w:rsid w:val="4819FED5"/>
    <w:rsid w:val="481AB133"/>
    <w:rsid w:val="481B79CE"/>
    <w:rsid w:val="481BDFA5"/>
    <w:rsid w:val="481C561C"/>
    <w:rsid w:val="48224B2A"/>
    <w:rsid w:val="4824EC01"/>
    <w:rsid w:val="482533F0"/>
    <w:rsid w:val="4826381E"/>
    <w:rsid w:val="4826A0DB"/>
    <w:rsid w:val="4826C14F"/>
    <w:rsid w:val="4826EE35"/>
    <w:rsid w:val="482830CF"/>
    <w:rsid w:val="482A208D"/>
    <w:rsid w:val="482A5085"/>
    <w:rsid w:val="482A5C59"/>
    <w:rsid w:val="482C565D"/>
    <w:rsid w:val="482E8D6B"/>
    <w:rsid w:val="482EC6AD"/>
    <w:rsid w:val="482F7823"/>
    <w:rsid w:val="4833C60F"/>
    <w:rsid w:val="4834DAED"/>
    <w:rsid w:val="48367AEE"/>
    <w:rsid w:val="4838316C"/>
    <w:rsid w:val="4838427A"/>
    <w:rsid w:val="4838D42E"/>
    <w:rsid w:val="4839184A"/>
    <w:rsid w:val="48393AF6"/>
    <w:rsid w:val="48397108"/>
    <w:rsid w:val="483A0173"/>
    <w:rsid w:val="483B429C"/>
    <w:rsid w:val="483C8121"/>
    <w:rsid w:val="483E7D53"/>
    <w:rsid w:val="483F72C4"/>
    <w:rsid w:val="484049F3"/>
    <w:rsid w:val="484143DC"/>
    <w:rsid w:val="484365A2"/>
    <w:rsid w:val="4843BC68"/>
    <w:rsid w:val="48483F2C"/>
    <w:rsid w:val="4848FFCD"/>
    <w:rsid w:val="4849062E"/>
    <w:rsid w:val="48490BFD"/>
    <w:rsid w:val="484C6EBA"/>
    <w:rsid w:val="484D3E46"/>
    <w:rsid w:val="48566A1E"/>
    <w:rsid w:val="485722C5"/>
    <w:rsid w:val="48590F89"/>
    <w:rsid w:val="4859DEEE"/>
    <w:rsid w:val="485A57E7"/>
    <w:rsid w:val="485B9C06"/>
    <w:rsid w:val="485C6B0D"/>
    <w:rsid w:val="485F3DF4"/>
    <w:rsid w:val="485FF877"/>
    <w:rsid w:val="4862D461"/>
    <w:rsid w:val="48637449"/>
    <w:rsid w:val="4864083F"/>
    <w:rsid w:val="48640F77"/>
    <w:rsid w:val="48648B4C"/>
    <w:rsid w:val="486614A1"/>
    <w:rsid w:val="4866DD4D"/>
    <w:rsid w:val="4866F6A0"/>
    <w:rsid w:val="486876E6"/>
    <w:rsid w:val="4868F4C5"/>
    <w:rsid w:val="48694131"/>
    <w:rsid w:val="486B4006"/>
    <w:rsid w:val="486B4148"/>
    <w:rsid w:val="486B5AE8"/>
    <w:rsid w:val="486C887C"/>
    <w:rsid w:val="486FA8D3"/>
    <w:rsid w:val="48727365"/>
    <w:rsid w:val="487359CD"/>
    <w:rsid w:val="48748E90"/>
    <w:rsid w:val="4874A87B"/>
    <w:rsid w:val="4874FF89"/>
    <w:rsid w:val="48756404"/>
    <w:rsid w:val="48765B4D"/>
    <w:rsid w:val="48787318"/>
    <w:rsid w:val="48795153"/>
    <w:rsid w:val="487A7971"/>
    <w:rsid w:val="487ADE25"/>
    <w:rsid w:val="487B1185"/>
    <w:rsid w:val="487C00C4"/>
    <w:rsid w:val="487D9777"/>
    <w:rsid w:val="487E10FB"/>
    <w:rsid w:val="487EBB64"/>
    <w:rsid w:val="48834B99"/>
    <w:rsid w:val="4883DC80"/>
    <w:rsid w:val="4884CB7F"/>
    <w:rsid w:val="4885350C"/>
    <w:rsid w:val="488540E2"/>
    <w:rsid w:val="4885B042"/>
    <w:rsid w:val="488884FA"/>
    <w:rsid w:val="4888D964"/>
    <w:rsid w:val="4889D800"/>
    <w:rsid w:val="488B93E9"/>
    <w:rsid w:val="488BD84B"/>
    <w:rsid w:val="488BFEE9"/>
    <w:rsid w:val="488CA59B"/>
    <w:rsid w:val="488DBA5E"/>
    <w:rsid w:val="488DD357"/>
    <w:rsid w:val="488E4412"/>
    <w:rsid w:val="488E5D01"/>
    <w:rsid w:val="4892247C"/>
    <w:rsid w:val="489315F7"/>
    <w:rsid w:val="48953941"/>
    <w:rsid w:val="4895D8C6"/>
    <w:rsid w:val="4896743B"/>
    <w:rsid w:val="4897404B"/>
    <w:rsid w:val="4897A333"/>
    <w:rsid w:val="4898C7C8"/>
    <w:rsid w:val="4898D708"/>
    <w:rsid w:val="4899A4D4"/>
    <w:rsid w:val="4899EAA5"/>
    <w:rsid w:val="489A033C"/>
    <w:rsid w:val="489ABB74"/>
    <w:rsid w:val="489AC8A2"/>
    <w:rsid w:val="489B14BD"/>
    <w:rsid w:val="489B7AD7"/>
    <w:rsid w:val="489BFA6E"/>
    <w:rsid w:val="489EFB00"/>
    <w:rsid w:val="489F3151"/>
    <w:rsid w:val="489F4082"/>
    <w:rsid w:val="489F4E12"/>
    <w:rsid w:val="48A1A432"/>
    <w:rsid w:val="48A3BC2B"/>
    <w:rsid w:val="48A5BB5E"/>
    <w:rsid w:val="48A62C74"/>
    <w:rsid w:val="48A65BA8"/>
    <w:rsid w:val="48A7270F"/>
    <w:rsid w:val="48A8E766"/>
    <w:rsid w:val="48A90FB4"/>
    <w:rsid w:val="48A9A604"/>
    <w:rsid w:val="48AA4295"/>
    <w:rsid w:val="48AB55B8"/>
    <w:rsid w:val="48ABF5E4"/>
    <w:rsid w:val="48AEC561"/>
    <w:rsid w:val="48AEF5A9"/>
    <w:rsid w:val="48AEF703"/>
    <w:rsid w:val="48AF1594"/>
    <w:rsid w:val="48B08F05"/>
    <w:rsid w:val="48B1EF29"/>
    <w:rsid w:val="48B27B8A"/>
    <w:rsid w:val="48B2901A"/>
    <w:rsid w:val="48B2A27A"/>
    <w:rsid w:val="48B31112"/>
    <w:rsid w:val="48B35B19"/>
    <w:rsid w:val="48B3D1FB"/>
    <w:rsid w:val="48B414BE"/>
    <w:rsid w:val="48B6A904"/>
    <w:rsid w:val="48B79898"/>
    <w:rsid w:val="48B8167F"/>
    <w:rsid w:val="48B9E4FD"/>
    <w:rsid w:val="48BA7CAD"/>
    <w:rsid w:val="48BAF7CC"/>
    <w:rsid w:val="48BF80C3"/>
    <w:rsid w:val="48C000C2"/>
    <w:rsid w:val="48C19255"/>
    <w:rsid w:val="48C5B2D0"/>
    <w:rsid w:val="48C865DD"/>
    <w:rsid w:val="48C87DFF"/>
    <w:rsid w:val="48C91385"/>
    <w:rsid w:val="48C91D52"/>
    <w:rsid w:val="48C9A7A8"/>
    <w:rsid w:val="48CC6AB5"/>
    <w:rsid w:val="48CC9B07"/>
    <w:rsid w:val="48CD323C"/>
    <w:rsid w:val="48CE2474"/>
    <w:rsid w:val="48CEDF21"/>
    <w:rsid w:val="48CF4A71"/>
    <w:rsid w:val="48CF9B44"/>
    <w:rsid w:val="48D11B4B"/>
    <w:rsid w:val="48D217E9"/>
    <w:rsid w:val="48D287A1"/>
    <w:rsid w:val="48D3BD49"/>
    <w:rsid w:val="48D3F2BB"/>
    <w:rsid w:val="48D4F770"/>
    <w:rsid w:val="48D657C9"/>
    <w:rsid w:val="48D694A4"/>
    <w:rsid w:val="48D69D72"/>
    <w:rsid w:val="48D73F2E"/>
    <w:rsid w:val="48DA17A7"/>
    <w:rsid w:val="48DAFDDE"/>
    <w:rsid w:val="48DCF2C9"/>
    <w:rsid w:val="48DDBD1E"/>
    <w:rsid w:val="48E2109E"/>
    <w:rsid w:val="48E2F5E8"/>
    <w:rsid w:val="48E315E1"/>
    <w:rsid w:val="48E534B4"/>
    <w:rsid w:val="48E552AB"/>
    <w:rsid w:val="48E7175E"/>
    <w:rsid w:val="48E737BC"/>
    <w:rsid w:val="48E79868"/>
    <w:rsid w:val="48E83F91"/>
    <w:rsid w:val="48E8E11A"/>
    <w:rsid w:val="48E96237"/>
    <w:rsid w:val="48EBC0CF"/>
    <w:rsid w:val="48EC520E"/>
    <w:rsid w:val="48EDF791"/>
    <w:rsid w:val="48F27778"/>
    <w:rsid w:val="48F295F6"/>
    <w:rsid w:val="48F32754"/>
    <w:rsid w:val="48F35D80"/>
    <w:rsid w:val="48F47566"/>
    <w:rsid w:val="48F56D39"/>
    <w:rsid w:val="48F64F70"/>
    <w:rsid w:val="48F67E24"/>
    <w:rsid w:val="48F6968F"/>
    <w:rsid w:val="48F78190"/>
    <w:rsid w:val="48FB569E"/>
    <w:rsid w:val="48FD9AF4"/>
    <w:rsid w:val="48FF590F"/>
    <w:rsid w:val="48FF770F"/>
    <w:rsid w:val="48FFAC49"/>
    <w:rsid w:val="49002D27"/>
    <w:rsid w:val="4900ADC1"/>
    <w:rsid w:val="4900C119"/>
    <w:rsid w:val="4902A910"/>
    <w:rsid w:val="49045FEB"/>
    <w:rsid w:val="49055C7A"/>
    <w:rsid w:val="490576B8"/>
    <w:rsid w:val="49069A98"/>
    <w:rsid w:val="4907683F"/>
    <w:rsid w:val="490771A2"/>
    <w:rsid w:val="490826AA"/>
    <w:rsid w:val="4908C472"/>
    <w:rsid w:val="4908D887"/>
    <w:rsid w:val="490F717F"/>
    <w:rsid w:val="49101C0F"/>
    <w:rsid w:val="49108E78"/>
    <w:rsid w:val="49118E03"/>
    <w:rsid w:val="49120397"/>
    <w:rsid w:val="4915163A"/>
    <w:rsid w:val="4919AABE"/>
    <w:rsid w:val="491A3ABB"/>
    <w:rsid w:val="491A8A95"/>
    <w:rsid w:val="491AE178"/>
    <w:rsid w:val="491D3478"/>
    <w:rsid w:val="491E4756"/>
    <w:rsid w:val="4921AF89"/>
    <w:rsid w:val="49245B98"/>
    <w:rsid w:val="4924B024"/>
    <w:rsid w:val="4925A539"/>
    <w:rsid w:val="4928D582"/>
    <w:rsid w:val="4929295E"/>
    <w:rsid w:val="492BEB8C"/>
    <w:rsid w:val="492C4D75"/>
    <w:rsid w:val="492E3381"/>
    <w:rsid w:val="492E4ECF"/>
    <w:rsid w:val="493035B7"/>
    <w:rsid w:val="4930F52B"/>
    <w:rsid w:val="493195D3"/>
    <w:rsid w:val="4932F7FF"/>
    <w:rsid w:val="49334746"/>
    <w:rsid w:val="493439E1"/>
    <w:rsid w:val="4934F934"/>
    <w:rsid w:val="49385FAB"/>
    <w:rsid w:val="49395B9C"/>
    <w:rsid w:val="49398CBD"/>
    <w:rsid w:val="4939C647"/>
    <w:rsid w:val="493AF17C"/>
    <w:rsid w:val="493CAA67"/>
    <w:rsid w:val="493D2845"/>
    <w:rsid w:val="493DF16C"/>
    <w:rsid w:val="493E5045"/>
    <w:rsid w:val="493FEFE2"/>
    <w:rsid w:val="494024E4"/>
    <w:rsid w:val="4942D70A"/>
    <w:rsid w:val="4943FEC1"/>
    <w:rsid w:val="4944894F"/>
    <w:rsid w:val="4945747A"/>
    <w:rsid w:val="4945CCE3"/>
    <w:rsid w:val="4947C682"/>
    <w:rsid w:val="4947FD8C"/>
    <w:rsid w:val="494912B0"/>
    <w:rsid w:val="494A3268"/>
    <w:rsid w:val="494C3AA1"/>
    <w:rsid w:val="494EE6D3"/>
    <w:rsid w:val="494FFA66"/>
    <w:rsid w:val="4950C00F"/>
    <w:rsid w:val="4950C589"/>
    <w:rsid w:val="49535FC7"/>
    <w:rsid w:val="49552ED7"/>
    <w:rsid w:val="49560A28"/>
    <w:rsid w:val="4956554B"/>
    <w:rsid w:val="4956F5E4"/>
    <w:rsid w:val="4957146E"/>
    <w:rsid w:val="49577E6A"/>
    <w:rsid w:val="4958356F"/>
    <w:rsid w:val="4958D1D5"/>
    <w:rsid w:val="4959A1A5"/>
    <w:rsid w:val="495A1901"/>
    <w:rsid w:val="495ABC8A"/>
    <w:rsid w:val="495D3701"/>
    <w:rsid w:val="495DF667"/>
    <w:rsid w:val="495E6237"/>
    <w:rsid w:val="495ED9A7"/>
    <w:rsid w:val="495EDE0D"/>
    <w:rsid w:val="495F1B12"/>
    <w:rsid w:val="495F394B"/>
    <w:rsid w:val="4962A924"/>
    <w:rsid w:val="49637EE1"/>
    <w:rsid w:val="4963C7DC"/>
    <w:rsid w:val="4963C84E"/>
    <w:rsid w:val="49645131"/>
    <w:rsid w:val="4964C281"/>
    <w:rsid w:val="4964F3F3"/>
    <w:rsid w:val="4964FBC4"/>
    <w:rsid w:val="49653215"/>
    <w:rsid w:val="49660145"/>
    <w:rsid w:val="49666487"/>
    <w:rsid w:val="49674CE7"/>
    <w:rsid w:val="4967938C"/>
    <w:rsid w:val="4967B55F"/>
    <w:rsid w:val="4967BA2F"/>
    <w:rsid w:val="49695E43"/>
    <w:rsid w:val="496A76E4"/>
    <w:rsid w:val="496C22AB"/>
    <w:rsid w:val="496D732A"/>
    <w:rsid w:val="496E41BB"/>
    <w:rsid w:val="49708531"/>
    <w:rsid w:val="49715BDB"/>
    <w:rsid w:val="497331C6"/>
    <w:rsid w:val="49745332"/>
    <w:rsid w:val="49748F34"/>
    <w:rsid w:val="4976CCA7"/>
    <w:rsid w:val="49788D20"/>
    <w:rsid w:val="4978A80A"/>
    <w:rsid w:val="49795538"/>
    <w:rsid w:val="4979B574"/>
    <w:rsid w:val="497A0F7E"/>
    <w:rsid w:val="497A2FB9"/>
    <w:rsid w:val="497A4E78"/>
    <w:rsid w:val="497BBBBF"/>
    <w:rsid w:val="497DD520"/>
    <w:rsid w:val="497E5704"/>
    <w:rsid w:val="497ED379"/>
    <w:rsid w:val="497F22F7"/>
    <w:rsid w:val="497FAA92"/>
    <w:rsid w:val="4980B280"/>
    <w:rsid w:val="4982CAFF"/>
    <w:rsid w:val="4986E863"/>
    <w:rsid w:val="49879D14"/>
    <w:rsid w:val="49889F3F"/>
    <w:rsid w:val="498912A1"/>
    <w:rsid w:val="498936C1"/>
    <w:rsid w:val="498A5F6F"/>
    <w:rsid w:val="498A6FB1"/>
    <w:rsid w:val="498B2B30"/>
    <w:rsid w:val="498C8E72"/>
    <w:rsid w:val="498D3B00"/>
    <w:rsid w:val="4990FA7E"/>
    <w:rsid w:val="49936A6A"/>
    <w:rsid w:val="49937D2D"/>
    <w:rsid w:val="4993B34C"/>
    <w:rsid w:val="49973C49"/>
    <w:rsid w:val="49977738"/>
    <w:rsid w:val="49981D26"/>
    <w:rsid w:val="4998AF7D"/>
    <w:rsid w:val="4999B6F5"/>
    <w:rsid w:val="4999BA26"/>
    <w:rsid w:val="499AACE9"/>
    <w:rsid w:val="499B0D66"/>
    <w:rsid w:val="499CA2BC"/>
    <w:rsid w:val="499CC141"/>
    <w:rsid w:val="499F70F9"/>
    <w:rsid w:val="49A49F53"/>
    <w:rsid w:val="49A64F9A"/>
    <w:rsid w:val="49A700FD"/>
    <w:rsid w:val="49A78918"/>
    <w:rsid w:val="49A7CCB9"/>
    <w:rsid w:val="49A844A4"/>
    <w:rsid w:val="49A99146"/>
    <w:rsid w:val="49AA5213"/>
    <w:rsid w:val="49AB3C5D"/>
    <w:rsid w:val="49AC6040"/>
    <w:rsid w:val="49AFBA53"/>
    <w:rsid w:val="49B00366"/>
    <w:rsid w:val="49B01764"/>
    <w:rsid w:val="49B3443C"/>
    <w:rsid w:val="49B39191"/>
    <w:rsid w:val="49B47CCD"/>
    <w:rsid w:val="49B69480"/>
    <w:rsid w:val="49B6ED87"/>
    <w:rsid w:val="49B75A76"/>
    <w:rsid w:val="49B7B2F5"/>
    <w:rsid w:val="49B807DA"/>
    <w:rsid w:val="49B81591"/>
    <w:rsid w:val="49B8678B"/>
    <w:rsid w:val="49B97348"/>
    <w:rsid w:val="49B9AC78"/>
    <w:rsid w:val="49BA31C4"/>
    <w:rsid w:val="49BE0660"/>
    <w:rsid w:val="49BF8FBE"/>
    <w:rsid w:val="49BFD777"/>
    <w:rsid w:val="49BFFDD9"/>
    <w:rsid w:val="49C0C245"/>
    <w:rsid w:val="49C197D0"/>
    <w:rsid w:val="49C3A377"/>
    <w:rsid w:val="49C3C69C"/>
    <w:rsid w:val="49C58708"/>
    <w:rsid w:val="49C66620"/>
    <w:rsid w:val="49C693F4"/>
    <w:rsid w:val="49C6F817"/>
    <w:rsid w:val="49C85C1E"/>
    <w:rsid w:val="49C8FB1F"/>
    <w:rsid w:val="49C91B21"/>
    <w:rsid w:val="49CB5615"/>
    <w:rsid w:val="49CBD564"/>
    <w:rsid w:val="49CE5BBB"/>
    <w:rsid w:val="49CFD99D"/>
    <w:rsid w:val="49CFF175"/>
    <w:rsid w:val="49D1B5E8"/>
    <w:rsid w:val="49D1CADA"/>
    <w:rsid w:val="49D2BAD2"/>
    <w:rsid w:val="49D4C20D"/>
    <w:rsid w:val="49D4C59B"/>
    <w:rsid w:val="49D561CB"/>
    <w:rsid w:val="49D570A3"/>
    <w:rsid w:val="49D5BCA4"/>
    <w:rsid w:val="49D7B646"/>
    <w:rsid w:val="49D7F067"/>
    <w:rsid w:val="49D8E24B"/>
    <w:rsid w:val="49D97123"/>
    <w:rsid w:val="49D9A1D3"/>
    <w:rsid w:val="49D9A63C"/>
    <w:rsid w:val="49D9F9CC"/>
    <w:rsid w:val="49DA5F17"/>
    <w:rsid w:val="49DB8DED"/>
    <w:rsid w:val="49DC54E1"/>
    <w:rsid w:val="49DCBCBA"/>
    <w:rsid w:val="49DD3EEA"/>
    <w:rsid w:val="49DD491A"/>
    <w:rsid w:val="49DE8D2F"/>
    <w:rsid w:val="49DE990A"/>
    <w:rsid w:val="49DEAAA7"/>
    <w:rsid w:val="49DF70E7"/>
    <w:rsid w:val="49E00455"/>
    <w:rsid w:val="49E00A54"/>
    <w:rsid w:val="49E0ED2E"/>
    <w:rsid w:val="49E14B9E"/>
    <w:rsid w:val="49E2587A"/>
    <w:rsid w:val="49E31632"/>
    <w:rsid w:val="49E3DAFE"/>
    <w:rsid w:val="49E450F0"/>
    <w:rsid w:val="49E54D22"/>
    <w:rsid w:val="49E5C37C"/>
    <w:rsid w:val="49E63528"/>
    <w:rsid w:val="49E6E41C"/>
    <w:rsid w:val="49E93ABD"/>
    <w:rsid w:val="49EA1D9A"/>
    <w:rsid w:val="49EEC4F4"/>
    <w:rsid w:val="49EF7A9C"/>
    <w:rsid w:val="49F0B30E"/>
    <w:rsid w:val="49F313BF"/>
    <w:rsid w:val="49F3A454"/>
    <w:rsid w:val="49F7015C"/>
    <w:rsid w:val="49F99E46"/>
    <w:rsid w:val="49F9E9B9"/>
    <w:rsid w:val="49FA4ACD"/>
    <w:rsid w:val="49FC0F44"/>
    <w:rsid w:val="49FC57C8"/>
    <w:rsid w:val="49FD0801"/>
    <w:rsid w:val="49FD3EEC"/>
    <w:rsid w:val="49FF0FAF"/>
    <w:rsid w:val="4A01784B"/>
    <w:rsid w:val="4A02A1E3"/>
    <w:rsid w:val="4A02CF95"/>
    <w:rsid w:val="4A03688B"/>
    <w:rsid w:val="4A04C050"/>
    <w:rsid w:val="4A04FABC"/>
    <w:rsid w:val="4A06DA33"/>
    <w:rsid w:val="4A075736"/>
    <w:rsid w:val="4A083291"/>
    <w:rsid w:val="4A08420E"/>
    <w:rsid w:val="4A0A946B"/>
    <w:rsid w:val="4A0C9382"/>
    <w:rsid w:val="4A0D0091"/>
    <w:rsid w:val="4A0E6448"/>
    <w:rsid w:val="4A0E990C"/>
    <w:rsid w:val="4A0F7D16"/>
    <w:rsid w:val="4A1011BB"/>
    <w:rsid w:val="4A11794F"/>
    <w:rsid w:val="4A1393D4"/>
    <w:rsid w:val="4A13BB02"/>
    <w:rsid w:val="4A1506EB"/>
    <w:rsid w:val="4A158D0B"/>
    <w:rsid w:val="4A16F233"/>
    <w:rsid w:val="4A171C7C"/>
    <w:rsid w:val="4A174874"/>
    <w:rsid w:val="4A183AB8"/>
    <w:rsid w:val="4A189CDE"/>
    <w:rsid w:val="4A18C903"/>
    <w:rsid w:val="4A18CAEC"/>
    <w:rsid w:val="4A191745"/>
    <w:rsid w:val="4A1BA6F0"/>
    <w:rsid w:val="4A1CF23E"/>
    <w:rsid w:val="4A1D8B27"/>
    <w:rsid w:val="4A1F76A7"/>
    <w:rsid w:val="4A1FA2BB"/>
    <w:rsid w:val="4A20362A"/>
    <w:rsid w:val="4A2116F5"/>
    <w:rsid w:val="4A22239E"/>
    <w:rsid w:val="4A222F52"/>
    <w:rsid w:val="4A22C191"/>
    <w:rsid w:val="4A22DFA2"/>
    <w:rsid w:val="4A2571B7"/>
    <w:rsid w:val="4A257809"/>
    <w:rsid w:val="4A25E247"/>
    <w:rsid w:val="4A29E9E7"/>
    <w:rsid w:val="4A2CA69F"/>
    <w:rsid w:val="4A2D3773"/>
    <w:rsid w:val="4A2FDEA3"/>
    <w:rsid w:val="4A3313EC"/>
    <w:rsid w:val="4A33A226"/>
    <w:rsid w:val="4A36B689"/>
    <w:rsid w:val="4A39CF5B"/>
    <w:rsid w:val="4A3A241C"/>
    <w:rsid w:val="4A3AC31B"/>
    <w:rsid w:val="4A3B66E1"/>
    <w:rsid w:val="4A3B9421"/>
    <w:rsid w:val="4A3CE39C"/>
    <w:rsid w:val="4A3E5577"/>
    <w:rsid w:val="4A3F0FB6"/>
    <w:rsid w:val="4A4131A2"/>
    <w:rsid w:val="4A414848"/>
    <w:rsid w:val="4A424618"/>
    <w:rsid w:val="4A443DDD"/>
    <w:rsid w:val="4A46E100"/>
    <w:rsid w:val="4A4A260B"/>
    <w:rsid w:val="4A4AA7BD"/>
    <w:rsid w:val="4A4B9C48"/>
    <w:rsid w:val="4A4C4CBD"/>
    <w:rsid w:val="4A4CD1E3"/>
    <w:rsid w:val="4A4DD751"/>
    <w:rsid w:val="4A4E4E8F"/>
    <w:rsid w:val="4A4F1CB7"/>
    <w:rsid w:val="4A4F33EE"/>
    <w:rsid w:val="4A51664D"/>
    <w:rsid w:val="4A53B1FF"/>
    <w:rsid w:val="4A547BC5"/>
    <w:rsid w:val="4A54ADEA"/>
    <w:rsid w:val="4A562BED"/>
    <w:rsid w:val="4A5671EA"/>
    <w:rsid w:val="4A567566"/>
    <w:rsid w:val="4A576508"/>
    <w:rsid w:val="4A57C1C7"/>
    <w:rsid w:val="4A57F537"/>
    <w:rsid w:val="4A589E20"/>
    <w:rsid w:val="4A5A739A"/>
    <w:rsid w:val="4A5A79E5"/>
    <w:rsid w:val="4A5AE764"/>
    <w:rsid w:val="4A5E6CA9"/>
    <w:rsid w:val="4A5EC975"/>
    <w:rsid w:val="4A6138A3"/>
    <w:rsid w:val="4A625996"/>
    <w:rsid w:val="4A62FB64"/>
    <w:rsid w:val="4A630DDD"/>
    <w:rsid w:val="4A6329B5"/>
    <w:rsid w:val="4A65FC23"/>
    <w:rsid w:val="4A6664F1"/>
    <w:rsid w:val="4A66B033"/>
    <w:rsid w:val="4A66D977"/>
    <w:rsid w:val="4A678E51"/>
    <w:rsid w:val="4A68D9B1"/>
    <w:rsid w:val="4A69BDF8"/>
    <w:rsid w:val="4A69C6E7"/>
    <w:rsid w:val="4A6B3455"/>
    <w:rsid w:val="4A6BC8C6"/>
    <w:rsid w:val="4A6BD554"/>
    <w:rsid w:val="4A6E2DE9"/>
    <w:rsid w:val="4A6E628F"/>
    <w:rsid w:val="4A6F473D"/>
    <w:rsid w:val="4A6FC11A"/>
    <w:rsid w:val="4A708C85"/>
    <w:rsid w:val="4A71015D"/>
    <w:rsid w:val="4A717A17"/>
    <w:rsid w:val="4A72109F"/>
    <w:rsid w:val="4A7287B7"/>
    <w:rsid w:val="4A737641"/>
    <w:rsid w:val="4A76B186"/>
    <w:rsid w:val="4A7785F3"/>
    <w:rsid w:val="4A77D59B"/>
    <w:rsid w:val="4A78D1E4"/>
    <w:rsid w:val="4A7AB13D"/>
    <w:rsid w:val="4A7BEA0F"/>
    <w:rsid w:val="4A7C0E51"/>
    <w:rsid w:val="4A7E3DE3"/>
    <w:rsid w:val="4A80DA11"/>
    <w:rsid w:val="4A830771"/>
    <w:rsid w:val="4A8386F1"/>
    <w:rsid w:val="4A83E896"/>
    <w:rsid w:val="4A851D08"/>
    <w:rsid w:val="4A853C41"/>
    <w:rsid w:val="4A85DA42"/>
    <w:rsid w:val="4A883E24"/>
    <w:rsid w:val="4A888436"/>
    <w:rsid w:val="4A898B91"/>
    <w:rsid w:val="4A89DDB8"/>
    <w:rsid w:val="4A8BE74E"/>
    <w:rsid w:val="4A8D1BCD"/>
    <w:rsid w:val="4A8FD20C"/>
    <w:rsid w:val="4A8FD8E8"/>
    <w:rsid w:val="4A91ECD9"/>
    <w:rsid w:val="4A9276C9"/>
    <w:rsid w:val="4A94A944"/>
    <w:rsid w:val="4A95CC9B"/>
    <w:rsid w:val="4A96522F"/>
    <w:rsid w:val="4A96941C"/>
    <w:rsid w:val="4A96A9E1"/>
    <w:rsid w:val="4A971B5B"/>
    <w:rsid w:val="4A98CB90"/>
    <w:rsid w:val="4A9938BC"/>
    <w:rsid w:val="4A993E01"/>
    <w:rsid w:val="4A9A0C42"/>
    <w:rsid w:val="4A9A670E"/>
    <w:rsid w:val="4A9BB3A0"/>
    <w:rsid w:val="4A9BF967"/>
    <w:rsid w:val="4A9E6412"/>
    <w:rsid w:val="4AA191B2"/>
    <w:rsid w:val="4AA19D09"/>
    <w:rsid w:val="4AA34370"/>
    <w:rsid w:val="4AA548FA"/>
    <w:rsid w:val="4AA67337"/>
    <w:rsid w:val="4AA6855D"/>
    <w:rsid w:val="4AA6FD52"/>
    <w:rsid w:val="4AA953C6"/>
    <w:rsid w:val="4AA9DE60"/>
    <w:rsid w:val="4AAAD148"/>
    <w:rsid w:val="4AABEEC7"/>
    <w:rsid w:val="4AACAEC7"/>
    <w:rsid w:val="4AACD4B7"/>
    <w:rsid w:val="4AACF47E"/>
    <w:rsid w:val="4AADD3FD"/>
    <w:rsid w:val="4AAE639E"/>
    <w:rsid w:val="4AAF5A39"/>
    <w:rsid w:val="4AAF7FE6"/>
    <w:rsid w:val="4AB14428"/>
    <w:rsid w:val="4AB4B6C3"/>
    <w:rsid w:val="4AB4E2BC"/>
    <w:rsid w:val="4AB58255"/>
    <w:rsid w:val="4AB7BCD7"/>
    <w:rsid w:val="4AB7E549"/>
    <w:rsid w:val="4ABB432F"/>
    <w:rsid w:val="4ABC71C1"/>
    <w:rsid w:val="4ABC9CFE"/>
    <w:rsid w:val="4ABD7AC9"/>
    <w:rsid w:val="4ABDC619"/>
    <w:rsid w:val="4AC2F5A6"/>
    <w:rsid w:val="4AC2FDE4"/>
    <w:rsid w:val="4AC55530"/>
    <w:rsid w:val="4AC69C91"/>
    <w:rsid w:val="4AC834B1"/>
    <w:rsid w:val="4ACC6DB7"/>
    <w:rsid w:val="4ACCB03F"/>
    <w:rsid w:val="4ACD9AE8"/>
    <w:rsid w:val="4ACE119D"/>
    <w:rsid w:val="4ACF5CF4"/>
    <w:rsid w:val="4AD18EFF"/>
    <w:rsid w:val="4AD228E7"/>
    <w:rsid w:val="4AD26D03"/>
    <w:rsid w:val="4AD60D00"/>
    <w:rsid w:val="4AD6E213"/>
    <w:rsid w:val="4AD6F4F1"/>
    <w:rsid w:val="4AD770CF"/>
    <w:rsid w:val="4AD7B2B4"/>
    <w:rsid w:val="4AD8BD31"/>
    <w:rsid w:val="4AD8D2BD"/>
    <w:rsid w:val="4AD9BE56"/>
    <w:rsid w:val="4ADCF17F"/>
    <w:rsid w:val="4ADD48E9"/>
    <w:rsid w:val="4ADE792B"/>
    <w:rsid w:val="4AE024F8"/>
    <w:rsid w:val="4AE18869"/>
    <w:rsid w:val="4AE1D86B"/>
    <w:rsid w:val="4AE3ABF1"/>
    <w:rsid w:val="4AE405BD"/>
    <w:rsid w:val="4AE4F0D0"/>
    <w:rsid w:val="4AE618EE"/>
    <w:rsid w:val="4AE61CA9"/>
    <w:rsid w:val="4AE7C4A6"/>
    <w:rsid w:val="4AE7D22A"/>
    <w:rsid w:val="4AE7D7C3"/>
    <w:rsid w:val="4AE98D75"/>
    <w:rsid w:val="4AE9FE0C"/>
    <w:rsid w:val="4AEA2B78"/>
    <w:rsid w:val="4AEA7F7C"/>
    <w:rsid w:val="4AEAC39B"/>
    <w:rsid w:val="4AEAFA92"/>
    <w:rsid w:val="4AEBC8D0"/>
    <w:rsid w:val="4AED96E4"/>
    <w:rsid w:val="4AEDCBF9"/>
    <w:rsid w:val="4AF198AE"/>
    <w:rsid w:val="4AF3D9ED"/>
    <w:rsid w:val="4AF4A81C"/>
    <w:rsid w:val="4AF6369D"/>
    <w:rsid w:val="4AF6BC68"/>
    <w:rsid w:val="4AF745C5"/>
    <w:rsid w:val="4AF75C83"/>
    <w:rsid w:val="4AF773EE"/>
    <w:rsid w:val="4AF90190"/>
    <w:rsid w:val="4AF93BB5"/>
    <w:rsid w:val="4AF94354"/>
    <w:rsid w:val="4AFC1675"/>
    <w:rsid w:val="4AFC911A"/>
    <w:rsid w:val="4AFCDC75"/>
    <w:rsid w:val="4AFE55B7"/>
    <w:rsid w:val="4B01503A"/>
    <w:rsid w:val="4B0216C8"/>
    <w:rsid w:val="4B0446D4"/>
    <w:rsid w:val="4B04C2B1"/>
    <w:rsid w:val="4B05E17D"/>
    <w:rsid w:val="4B060617"/>
    <w:rsid w:val="4B063B34"/>
    <w:rsid w:val="4B070794"/>
    <w:rsid w:val="4B07AE97"/>
    <w:rsid w:val="4B0CB758"/>
    <w:rsid w:val="4B0D1BAE"/>
    <w:rsid w:val="4B0D39BE"/>
    <w:rsid w:val="4B0E2B3C"/>
    <w:rsid w:val="4B0FCFC2"/>
    <w:rsid w:val="4B107EE6"/>
    <w:rsid w:val="4B109805"/>
    <w:rsid w:val="4B11CB31"/>
    <w:rsid w:val="4B1224E7"/>
    <w:rsid w:val="4B124625"/>
    <w:rsid w:val="4B131AE1"/>
    <w:rsid w:val="4B1444B5"/>
    <w:rsid w:val="4B15BE94"/>
    <w:rsid w:val="4B15EA96"/>
    <w:rsid w:val="4B16D46B"/>
    <w:rsid w:val="4B1718CF"/>
    <w:rsid w:val="4B1903C8"/>
    <w:rsid w:val="4B19127B"/>
    <w:rsid w:val="4B198BA2"/>
    <w:rsid w:val="4B19A808"/>
    <w:rsid w:val="4B1AC3A2"/>
    <w:rsid w:val="4B1BBAAD"/>
    <w:rsid w:val="4B1E2157"/>
    <w:rsid w:val="4B1ECE99"/>
    <w:rsid w:val="4B202FA7"/>
    <w:rsid w:val="4B210346"/>
    <w:rsid w:val="4B210ADC"/>
    <w:rsid w:val="4B214CF9"/>
    <w:rsid w:val="4B228CF4"/>
    <w:rsid w:val="4B238305"/>
    <w:rsid w:val="4B23E7B4"/>
    <w:rsid w:val="4B244379"/>
    <w:rsid w:val="4B247665"/>
    <w:rsid w:val="4B24F57F"/>
    <w:rsid w:val="4B28F393"/>
    <w:rsid w:val="4B29984F"/>
    <w:rsid w:val="4B2A3CD6"/>
    <w:rsid w:val="4B2B07CC"/>
    <w:rsid w:val="4B2CADD7"/>
    <w:rsid w:val="4B2D995C"/>
    <w:rsid w:val="4B2DFDF6"/>
    <w:rsid w:val="4B2E4ED0"/>
    <w:rsid w:val="4B2F72C5"/>
    <w:rsid w:val="4B30134A"/>
    <w:rsid w:val="4B30C2EF"/>
    <w:rsid w:val="4B30EAB1"/>
    <w:rsid w:val="4B34EFFE"/>
    <w:rsid w:val="4B35058A"/>
    <w:rsid w:val="4B35154C"/>
    <w:rsid w:val="4B36CB38"/>
    <w:rsid w:val="4B3AACD2"/>
    <w:rsid w:val="4B3AC907"/>
    <w:rsid w:val="4B3B6D64"/>
    <w:rsid w:val="4B3CA508"/>
    <w:rsid w:val="4B3EA2E4"/>
    <w:rsid w:val="4B3EA7E9"/>
    <w:rsid w:val="4B3EE69D"/>
    <w:rsid w:val="4B3FAA42"/>
    <w:rsid w:val="4B4208F7"/>
    <w:rsid w:val="4B42A33B"/>
    <w:rsid w:val="4B42EC8B"/>
    <w:rsid w:val="4B43CC1E"/>
    <w:rsid w:val="4B4560AF"/>
    <w:rsid w:val="4B46346E"/>
    <w:rsid w:val="4B499FAC"/>
    <w:rsid w:val="4B4C1300"/>
    <w:rsid w:val="4B4DD3D2"/>
    <w:rsid w:val="4B4E1D9E"/>
    <w:rsid w:val="4B4E3DF8"/>
    <w:rsid w:val="4B4E8727"/>
    <w:rsid w:val="4B4F9211"/>
    <w:rsid w:val="4B500EA3"/>
    <w:rsid w:val="4B509AB7"/>
    <w:rsid w:val="4B50C19B"/>
    <w:rsid w:val="4B5484D2"/>
    <w:rsid w:val="4B56104F"/>
    <w:rsid w:val="4B57A9CF"/>
    <w:rsid w:val="4B59C0DF"/>
    <w:rsid w:val="4B5C6F8C"/>
    <w:rsid w:val="4B5D2CE4"/>
    <w:rsid w:val="4B5FB019"/>
    <w:rsid w:val="4B60CA2F"/>
    <w:rsid w:val="4B612E0D"/>
    <w:rsid w:val="4B616CD3"/>
    <w:rsid w:val="4B62A240"/>
    <w:rsid w:val="4B632B49"/>
    <w:rsid w:val="4B648209"/>
    <w:rsid w:val="4B649FE6"/>
    <w:rsid w:val="4B658D5B"/>
    <w:rsid w:val="4B65D792"/>
    <w:rsid w:val="4B67DBD4"/>
    <w:rsid w:val="4B68C200"/>
    <w:rsid w:val="4B6A22B8"/>
    <w:rsid w:val="4B6DDDA1"/>
    <w:rsid w:val="4B6ED5AC"/>
    <w:rsid w:val="4B703955"/>
    <w:rsid w:val="4B7172B0"/>
    <w:rsid w:val="4B71B71F"/>
    <w:rsid w:val="4B71BB82"/>
    <w:rsid w:val="4B71ECD3"/>
    <w:rsid w:val="4B73B38D"/>
    <w:rsid w:val="4B75D6F1"/>
    <w:rsid w:val="4B779F5B"/>
    <w:rsid w:val="4B78424D"/>
    <w:rsid w:val="4B78E396"/>
    <w:rsid w:val="4B790D2F"/>
    <w:rsid w:val="4B795778"/>
    <w:rsid w:val="4B7CB416"/>
    <w:rsid w:val="4B7CF252"/>
    <w:rsid w:val="4B82374E"/>
    <w:rsid w:val="4B82E1E7"/>
    <w:rsid w:val="4B8436FB"/>
    <w:rsid w:val="4B846079"/>
    <w:rsid w:val="4B85138C"/>
    <w:rsid w:val="4B85BA6C"/>
    <w:rsid w:val="4B875C81"/>
    <w:rsid w:val="4B8834CD"/>
    <w:rsid w:val="4B884793"/>
    <w:rsid w:val="4B886CB2"/>
    <w:rsid w:val="4B88E6B8"/>
    <w:rsid w:val="4B8A2F43"/>
    <w:rsid w:val="4B8F2180"/>
    <w:rsid w:val="4B90AA8B"/>
    <w:rsid w:val="4B90F0CE"/>
    <w:rsid w:val="4B91AA2E"/>
    <w:rsid w:val="4B935EDA"/>
    <w:rsid w:val="4B93FF49"/>
    <w:rsid w:val="4B94D751"/>
    <w:rsid w:val="4B965960"/>
    <w:rsid w:val="4B974B54"/>
    <w:rsid w:val="4B97BB73"/>
    <w:rsid w:val="4B9B0868"/>
    <w:rsid w:val="4B9BE2BD"/>
    <w:rsid w:val="4B9D4585"/>
    <w:rsid w:val="4B9F34DE"/>
    <w:rsid w:val="4BA1EE73"/>
    <w:rsid w:val="4BA21F35"/>
    <w:rsid w:val="4BA32B25"/>
    <w:rsid w:val="4BA35C4A"/>
    <w:rsid w:val="4BA389FA"/>
    <w:rsid w:val="4BA3A0FF"/>
    <w:rsid w:val="4BA5049A"/>
    <w:rsid w:val="4BA60B55"/>
    <w:rsid w:val="4BA621F2"/>
    <w:rsid w:val="4BA64A27"/>
    <w:rsid w:val="4BA8842D"/>
    <w:rsid w:val="4BA995A1"/>
    <w:rsid w:val="4BAA8CF2"/>
    <w:rsid w:val="4BACE9E5"/>
    <w:rsid w:val="4BAD9C6A"/>
    <w:rsid w:val="4BADD489"/>
    <w:rsid w:val="4BAED999"/>
    <w:rsid w:val="4BAEE76F"/>
    <w:rsid w:val="4BAFC47C"/>
    <w:rsid w:val="4BB1D975"/>
    <w:rsid w:val="4BB22A67"/>
    <w:rsid w:val="4BB5F7C4"/>
    <w:rsid w:val="4BB6AD90"/>
    <w:rsid w:val="4BB82A14"/>
    <w:rsid w:val="4BB8F611"/>
    <w:rsid w:val="4BB952CC"/>
    <w:rsid w:val="4BBE3B1A"/>
    <w:rsid w:val="4BBE42A5"/>
    <w:rsid w:val="4BC2A971"/>
    <w:rsid w:val="4BC47DE3"/>
    <w:rsid w:val="4BC59A5C"/>
    <w:rsid w:val="4BC72AAF"/>
    <w:rsid w:val="4BC9E6EF"/>
    <w:rsid w:val="4BCAF4AF"/>
    <w:rsid w:val="4BCB016A"/>
    <w:rsid w:val="4BCD25B2"/>
    <w:rsid w:val="4BCE20D9"/>
    <w:rsid w:val="4BCE445C"/>
    <w:rsid w:val="4BCE6406"/>
    <w:rsid w:val="4BCEFA8A"/>
    <w:rsid w:val="4BCFC5F7"/>
    <w:rsid w:val="4BD04747"/>
    <w:rsid w:val="4BD35C03"/>
    <w:rsid w:val="4BD8C7F9"/>
    <w:rsid w:val="4BDAB169"/>
    <w:rsid w:val="4BDAB3F1"/>
    <w:rsid w:val="4BDB0498"/>
    <w:rsid w:val="4BDB4B69"/>
    <w:rsid w:val="4BDD31CB"/>
    <w:rsid w:val="4BDD3AFD"/>
    <w:rsid w:val="4BDE6A44"/>
    <w:rsid w:val="4BDF1F5D"/>
    <w:rsid w:val="4BDF3E90"/>
    <w:rsid w:val="4BDF5013"/>
    <w:rsid w:val="4BDFC665"/>
    <w:rsid w:val="4BE0DC01"/>
    <w:rsid w:val="4BE18651"/>
    <w:rsid w:val="4BE1F9A4"/>
    <w:rsid w:val="4BE32C98"/>
    <w:rsid w:val="4BE47EC3"/>
    <w:rsid w:val="4BE57D91"/>
    <w:rsid w:val="4BE64841"/>
    <w:rsid w:val="4BE86250"/>
    <w:rsid w:val="4BE8B838"/>
    <w:rsid w:val="4BEBC550"/>
    <w:rsid w:val="4BEE0868"/>
    <w:rsid w:val="4BEFEDC7"/>
    <w:rsid w:val="4BF174C5"/>
    <w:rsid w:val="4BF3D8EE"/>
    <w:rsid w:val="4BF5635F"/>
    <w:rsid w:val="4BF5F030"/>
    <w:rsid w:val="4BF71F95"/>
    <w:rsid w:val="4BF98E5D"/>
    <w:rsid w:val="4BFA6ED1"/>
    <w:rsid w:val="4BFD15D2"/>
    <w:rsid w:val="4BFD417D"/>
    <w:rsid w:val="4BFE4B13"/>
    <w:rsid w:val="4BFFF93E"/>
    <w:rsid w:val="4C02AE05"/>
    <w:rsid w:val="4C02D68D"/>
    <w:rsid w:val="4C037B22"/>
    <w:rsid w:val="4C05AD06"/>
    <w:rsid w:val="4C06273B"/>
    <w:rsid w:val="4C064087"/>
    <w:rsid w:val="4C065752"/>
    <w:rsid w:val="4C08C4DB"/>
    <w:rsid w:val="4C093F5C"/>
    <w:rsid w:val="4C09D73D"/>
    <w:rsid w:val="4C0C5358"/>
    <w:rsid w:val="4C0D6191"/>
    <w:rsid w:val="4C0D8A57"/>
    <w:rsid w:val="4C0E0098"/>
    <w:rsid w:val="4C0F66E3"/>
    <w:rsid w:val="4C100E38"/>
    <w:rsid w:val="4C11CE65"/>
    <w:rsid w:val="4C11F5E5"/>
    <w:rsid w:val="4C13C76F"/>
    <w:rsid w:val="4C156F47"/>
    <w:rsid w:val="4C15FDB3"/>
    <w:rsid w:val="4C17AEE8"/>
    <w:rsid w:val="4C18EE6D"/>
    <w:rsid w:val="4C19E598"/>
    <w:rsid w:val="4C1A504E"/>
    <w:rsid w:val="4C1B0F2C"/>
    <w:rsid w:val="4C1B3283"/>
    <w:rsid w:val="4C1BD9D4"/>
    <w:rsid w:val="4C1C5461"/>
    <w:rsid w:val="4C1D36F5"/>
    <w:rsid w:val="4C1D3BED"/>
    <w:rsid w:val="4C1D7B66"/>
    <w:rsid w:val="4C1EB889"/>
    <w:rsid w:val="4C20A1BA"/>
    <w:rsid w:val="4C236B20"/>
    <w:rsid w:val="4C238D08"/>
    <w:rsid w:val="4C255FA3"/>
    <w:rsid w:val="4C265A09"/>
    <w:rsid w:val="4C28299E"/>
    <w:rsid w:val="4C2A4CD0"/>
    <w:rsid w:val="4C2AAFBE"/>
    <w:rsid w:val="4C2B0377"/>
    <w:rsid w:val="4C2BA83B"/>
    <w:rsid w:val="4C2C7207"/>
    <w:rsid w:val="4C2D6505"/>
    <w:rsid w:val="4C322DE6"/>
    <w:rsid w:val="4C35E833"/>
    <w:rsid w:val="4C35FC4B"/>
    <w:rsid w:val="4C3881F1"/>
    <w:rsid w:val="4C3A78B5"/>
    <w:rsid w:val="4C3AAA2A"/>
    <w:rsid w:val="4C3B3E3A"/>
    <w:rsid w:val="4C3B4822"/>
    <w:rsid w:val="4C3B96FD"/>
    <w:rsid w:val="4C3FA641"/>
    <w:rsid w:val="4C408CC8"/>
    <w:rsid w:val="4C417AA4"/>
    <w:rsid w:val="4C417EDD"/>
    <w:rsid w:val="4C4322FB"/>
    <w:rsid w:val="4C43AFAE"/>
    <w:rsid w:val="4C445AE9"/>
    <w:rsid w:val="4C4475DA"/>
    <w:rsid w:val="4C44BF28"/>
    <w:rsid w:val="4C45919D"/>
    <w:rsid w:val="4C47F6D9"/>
    <w:rsid w:val="4C4AE3F5"/>
    <w:rsid w:val="4C4B5F6D"/>
    <w:rsid w:val="4C4BF7CA"/>
    <w:rsid w:val="4C4C3ECE"/>
    <w:rsid w:val="4C4CF8CF"/>
    <w:rsid w:val="4C4D659C"/>
    <w:rsid w:val="4C4DC544"/>
    <w:rsid w:val="4C4F04F0"/>
    <w:rsid w:val="4C5021A6"/>
    <w:rsid w:val="4C50ECBE"/>
    <w:rsid w:val="4C54D0E1"/>
    <w:rsid w:val="4C557505"/>
    <w:rsid w:val="4C56590E"/>
    <w:rsid w:val="4C57AF25"/>
    <w:rsid w:val="4C580613"/>
    <w:rsid w:val="4C588E75"/>
    <w:rsid w:val="4C59E404"/>
    <w:rsid w:val="4C5B8B93"/>
    <w:rsid w:val="4C5D4546"/>
    <w:rsid w:val="4C5D4AE4"/>
    <w:rsid w:val="4C5F499F"/>
    <w:rsid w:val="4C606AF8"/>
    <w:rsid w:val="4C60CB40"/>
    <w:rsid w:val="4C61F3C8"/>
    <w:rsid w:val="4C61FF0B"/>
    <w:rsid w:val="4C64C92A"/>
    <w:rsid w:val="4C65C40D"/>
    <w:rsid w:val="4C6784BD"/>
    <w:rsid w:val="4C67C1D9"/>
    <w:rsid w:val="4C6B052C"/>
    <w:rsid w:val="4C6BBE4A"/>
    <w:rsid w:val="4C6CEC86"/>
    <w:rsid w:val="4C6E21F6"/>
    <w:rsid w:val="4C6E9A14"/>
    <w:rsid w:val="4C6F0CD6"/>
    <w:rsid w:val="4C6F3F72"/>
    <w:rsid w:val="4C70037A"/>
    <w:rsid w:val="4C702ADB"/>
    <w:rsid w:val="4C702F46"/>
    <w:rsid w:val="4C708D93"/>
    <w:rsid w:val="4C708F96"/>
    <w:rsid w:val="4C72D617"/>
    <w:rsid w:val="4C75E13A"/>
    <w:rsid w:val="4C764F01"/>
    <w:rsid w:val="4C772D4C"/>
    <w:rsid w:val="4C77D50E"/>
    <w:rsid w:val="4C7AB19A"/>
    <w:rsid w:val="4C7BA40E"/>
    <w:rsid w:val="4C7BC7A6"/>
    <w:rsid w:val="4C7BCF1C"/>
    <w:rsid w:val="4C7C9C99"/>
    <w:rsid w:val="4C7D2AB5"/>
    <w:rsid w:val="4C7D8A70"/>
    <w:rsid w:val="4C7DE8FE"/>
    <w:rsid w:val="4C7EFD70"/>
    <w:rsid w:val="4C7F3A34"/>
    <w:rsid w:val="4C8017A4"/>
    <w:rsid w:val="4C80B5A1"/>
    <w:rsid w:val="4C8175CD"/>
    <w:rsid w:val="4C819BA6"/>
    <w:rsid w:val="4C81AB3B"/>
    <w:rsid w:val="4C81E50D"/>
    <w:rsid w:val="4C885522"/>
    <w:rsid w:val="4C8B8045"/>
    <w:rsid w:val="4C8C2C57"/>
    <w:rsid w:val="4C8CA0E3"/>
    <w:rsid w:val="4C8F3937"/>
    <w:rsid w:val="4C900313"/>
    <w:rsid w:val="4C918DFA"/>
    <w:rsid w:val="4C91DDF7"/>
    <w:rsid w:val="4C922435"/>
    <w:rsid w:val="4C92E77A"/>
    <w:rsid w:val="4C92EAAF"/>
    <w:rsid w:val="4C92FE0F"/>
    <w:rsid w:val="4C938C08"/>
    <w:rsid w:val="4C93A071"/>
    <w:rsid w:val="4C94805B"/>
    <w:rsid w:val="4C963D9D"/>
    <w:rsid w:val="4C970744"/>
    <w:rsid w:val="4C97EEEF"/>
    <w:rsid w:val="4C9AB118"/>
    <w:rsid w:val="4C9AFAA6"/>
    <w:rsid w:val="4C9B0F96"/>
    <w:rsid w:val="4C9C2430"/>
    <w:rsid w:val="4C9D38C9"/>
    <w:rsid w:val="4CA0FFCF"/>
    <w:rsid w:val="4CA170BE"/>
    <w:rsid w:val="4CA1C6A5"/>
    <w:rsid w:val="4CA22EB9"/>
    <w:rsid w:val="4CA26D3C"/>
    <w:rsid w:val="4CA3CA16"/>
    <w:rsid w:val="4CA3D8BB"/>
    <w:rsid w:val="4CA46245"/>
    <w:rsid w:val="4CA80FFC"/>
    <w:rsid w:val="4CA9EA33"/>
    <w:rsid w:val="4CACAB8E"/>
    <w:rsid w:val="4CAD221C"/>
    <w:rsid w:val="4CAD6722"/>
    <w:rsid w:val="4CAE66F4"/>
    <w:rsid w:val="4CAEAE43"/>
    <w:rsid w:val="4CB1563E"/>
    <w:rsid w:val="4CB20EBC"/>
    <w:rsid w:val="4CB2C783"/>
    <w:rsid w:val="4CB4A728"/>
    <w:rsid w:val="4CB5763A"/>
    <w:rsid w:val="4CB660D1"/>
    <w:rsid w:val="4CB8FDC0"/>
    <w:rsid w:val="4CBA4EFB"/>
    <w:rsid w:val="4CBC74FB"/>
    <w:rsid w:val="4CBCEBA0"/>
    <w:rsid w:val="4CBCF2A6"/>
    <w:rsid w:val="4CBD4CB9"/>
    <w:rsid w:val="4CC0007D"/>
    <w:rsid w:val="4CC1747D"/>
    <w:rsid w:val="4CC18D1E"/>
    <w:rsid w:val="4CC22F64"/>
    <w:rsid w:val="4CC3765C"/>
    <w:rsid w:val="4CC63A93"/>
    <w:rsid w:val="4CC6EBF4"/>
    <w:rsid w:val="4CC768A1"/>
    <w:rsid w:val="4CC85B39"/>
    <w:rsid w:val="4CC8AC33"/>
    <w:rsid w:val="4CC914CA"/>
    <w:rsid w:val="4CCAA7B7"/>
    <w:rsid w:val="4CCC99DC"/>
    <w:rsid w:val="4CCCB60C"/>
    <w:rsid w:val="4CCD35E6"/>
    <w:rsid w:val="4CCEE464"/>
    <w:rsid w:val="4CD2C96A"/>
    <w:rsid w:val="4CD301A0"/>
    <w:rsid w:val="4CD30B02"/>
    <w:rsid w:val="4CD567B1"/>
    <w:rsid w:val="4CD925BA"/>
    <w:rsid w:val="4CDA0755"/>
    <w:rsid w:val="4CDAFF09"/>
    <w:rsid w:val="4CDB0926"/>
    <w:rsid w:val="4CDC54E5"/>
    <w:rsid w:val="4CDE3CE4"/>
    <w:rsid w:val="4CDE7BB0"/>
    <w:rsid w:val="4CDE8213"/>
    <w:rsid w:val="4CE1256C"/>
    <w:rsid w:val="4CE179E8"/>
    <w:rsid w:val="4CE253C9"/>
    <w:rsid w:val="4CE25C5F"/>
    <w:rsid w:val="4CE320B8"/>
    <w:rsid w:val="4CE33F77"/>
    <w:rsid w:val="4CE36E2D"/>
    <w:rsid w:val="4CE46856"/>
    <w:rsid w:val="4CE4764A"/>
    <w:rsid w:val="4CE50005"/>
    <w:rsid w:val="4CE758AE"/>
    <w:rsid w:val="4CE84115"/>
    <w:rsid w:val="4CEAF9BE"/>
    <w:rsid w:val="4CEB3942"/>
    <w:rsid w:val="4CEB87EF"/>
    <w:rsid w:val="4CEC91F6"/>
    <w:rsid w:val="4CED4D33"/>
    <w:rsid w:val="4CEDEEBD"/>
    <w:rsid w:val="4CEEA487"/>
    <w:rsid w:val="4CEEAF2C"/>
    <w:rsid w:val="4CEF8B8C"/>
    <w:rsid w:val="4CEFA39E"/>
    <w:rsid w:val="4CF0DB53"/>
    <w:rsid w:val="4CF13722"/>
    <w:rsid w:val="4CF18F99"/>
    <w:rsid w:val="4CF2C1AF"/>
    <w:rsid w:val="4CF3DC5C"/>
    <w:rsid w:val="4CF4A043"/>
    <w:rsid w:val="4CF4F8BA"/>
    <w:rsid w:val="4CF61DF5"/>
    <w:rsid w:val="4CF62B5B"/>
    <w:rsid w:val="4CF640EF"/>
    <w:rsid w:val="4CF70BFB"/>
    <w:rsid w:val="4CF7F2AC"/>
    <w:rsid w:val="4CF7FB23"/>
    <w:rsid w:val="4CFB219A"/>
    <w:rsid w:val="4CFBD490"/>
    <w:rsid w:val="4CFBF1D9"/>
    <w:rsid w:val="4CFDB53F"/>
    <w:rsid w:val="4CFE783C"/>
    <w:rsid w:val="4CFE7D9A"/>
    <w:rsid w:val="4CFF3401"/>
    <w:rsid w:val="4CFF6AB0"/>
    <w:rsid w:val="4D010C9A"/>
    <w:rsid w:val="4D01A670"/>
    <w:rsid w:val="4D064F72"/>
    <w:rsid w:val="4D06893B"/>
    <w:rsid w:val="4D06E090"/>
    <w:rsid w:val="4D070E1F"/>
    <w:rsid w:val="4D090F72"/>
    <w:rsid w:val="4D09F6CC"/>
    <w:rsid w:val="4D0AEBDA"/>
    <w:rsid w:val="4D0B3321"/>
    <w:rsid w:val="4D0B5138"/>
    <w:rsid w:val="4D0BAF15"/>
    <w:rsid w:val="4D0C3332"/>
    <w:rsid w:val="4D0C342B"/>
    <w:rsid w:val="4D0D6F4E"/>
    <w:rsid w:val="4D104481"/>
    <w:rsid w:val="4D1044F1"/>
    <w:rsid w:val="4D1093D8"/>
    <w:rsid w:val="4D12B106"/>
    <w:rsid w:val="4D12BAC1"/>
    <w:rsid w:val="4D12CF00"/>
    <w:rsid w:val="4D12FD2B"/>
    <w:rsid w:val="4D142617"/>
    <w:rsid w:val="4D145EE2"/>
    <w:rsid w:val="4D14BE11"/>
    <w:rsid w:val="4D15B7B4"/>
    <w:rsid w:val="4D165253"/>
    <w:rsid w:val="4D16B3D3"/>
    <w:rsid w:val="4D16B3F4"/>
    <w:rsid w:val="4D171E21"/>
    <w:rsid w:val="4D1790EC"/>
    <w:rsid w:val="4D1956A6"/>
    <w:rsid w:val="4D1C527D"/>
    <w:rsid w:val="4D1DAF47"/>
    <w:rsid w:val="4D1FA810"/>
    <w:rsid w:val="4D202C6B"/>
    <w:rsid w:val="4D20BC34"/>
    <w:rsid w:val="4D215F34"/>
    <w:rsid w:val="4D219B7E"/>
    <w:rsid w:val="4D255371"/>
    <w:rsid w:val="4D256466"/>
    <w:rsid w:val="4D284529"/>
    <w:rsid w:val="4D288C5A"/>
    <w:rsid w:val="4D2897AA"/>
    <w:rsid w:val="4D296519"/>
    <w:rsid w:val="4D29FF31"/>
    <w:rsid w:val="4D2C7A22"/>
    <w:rsid w:val="4D2F750E"/>
    <w:rsid w:val="4D302368"/>
    <w:rsid w:val="4D31E0DB"/>
    <w:rsid w:val="4D31F26B"/>
    <w:rsid w:val="4D322E50"/>
    <w:rsid w:val="4D335CB4"/>
    <w:rsid w:val="4D361804"/>
    <w:rsid w:val="4D386F72"/>
    <w:rsid w:val="4D3C4C69"/>
    <w:rsid w:val="4D3C7EF4"/>
    <w:rsid w:val="4D3DF581"/>
    <w:rsid w:val="4D43E426"/>
    <w:rsid w:val="4D44B191"/>
    <w:rsid w:val="4D44C554"/>
    <w:rsid w:val="4D455584"/>
    <w:rsid w:val="4D459598"/>
    <w:rsid w:val="4D46895E"/>
    <w:rsid w:val="4D469505"/>
    <w:rsid w:val="4D472C22"/>
    <w:rsid w:val="4D495DF4"/>
    <w:rsid w:val="4D497763"/>
    <w:rsid w:val="4D4A1903"/>
    <w:rsid w:val="4D4A5238"/>
    <w:rsid w:val="4D4A6AC4"/>
    <w:rsid w:val="4D4B4F8F"/>
    <w:rsid w:val="4D4BA973"/>
    <w:rsid w:val="4D4C8419"/>
    <w:rsid w:val="4D4F4556"/>
    <w:rsid w:val="4D4FA030"/>
    <w:rsid w:val="4D507172"/>
    <w:rsid w:val="4D510668"/>
    <w:rsid w:val="4D514B38"/>
    <w:rsid w:val="4D53CDDA"/>
    <w:rsid w:val="4D56D439"/>
    <w:rsid w:val="4D57A7CB"/>
    <w:rsid w:val="4D5A5494"/>
    <w:rsid w:val="4D5ADBD6"/>
    <w:rsid w:val="4D5AEC0C"/>
    <w:rsid w:val="4D5C039D"/>
    <w:rsid w:val="4D5CDF7A"/>
    <w:rsid w:val="4D5DD472"/>
    <w:rsid w:val="4D5E3F0A"/>
    <w:rsid w:val="4D5E58B3"/>
    <w:rsid w:val="4D5F8692"/>
    <w:rsid w:val="4D60DBB6"/>
    <w:rsid w:val="4D61DE3E"/>
    <w:rsid w:val="4D62E8D9"/>
    <w:rsid w:val="4D63B5E4"/>
    <w:rsid w:val="4D642315"/>
    <w:rsid w:val="4D658B9E"/>
    <w:rsid w:val="4D65CEAA"/>
    <w:rsid w:val="4D67CAE4"/>
    <w:rsid w:val="4D680AA9"/>
    <w:rsid w:val="4D69D2A1"/>
    <w:rsid w:val="4D6B9B8D"/>
    <w:rsid w:val="4D6C8D7B"/>
    <w:rsid w:val="4D6CC346"/>
    <w:rsid w:val="4D6D0217"/>
    <w:rsid w:val="4D6E75DA"/>
    <w:rsid w:val="4D6F5196"/>
    <w:rsid w:val="4D7151D2"/>
    <w:rsid w:val="4D7173AF"/>
    <w:rsid w:val="4D734C00"/>
    <w:rsid w:val="4D74641E"/>
    <w:rsid w:val="4D77037D"/>
    <w:rsid w:val="4D778B7A"/>
    <w:rsid w:val="4D77ADFD"/>
    <w:rsid w:val="4D7864E9"/>
    <w:rsid w:val="4D78DBA9"/>
    <w:rsid w:val="4D78E269"/>
    <w:rsid w:val="4D7A8B04"/>
    <w:rsid w:val="4D7AE126"/>
    <w:rsid w:val="4D7BEC5E"/>
    <w:rsid w:val="4D7C3F4F"/>
    <w:rsid w:val="4D7E5999"/>
    <w:rsid w:val="4D7E7242"/>
    <w:rsid w:val="4D81324B"/>
    <w:rsid w:val="4D85CB21"/>
    <w:rsid w:val="4D864B5F"/>
    <w:rsid w:val="4D865CF6"/>
    <w:rsid w:val="4D8661DE"/>
    <w:rsid w:val="4D8AB9D4"/>
    <w:rsid w:val="4D8B6BAF"/>
    <w:rsid w:val="4D8B9CD3"/>
    <w:rsid w:val="4D8BBD45"/>
    <w:rsid w:val="4D8BBF55"/>
    <w:rsid w:val="4D8E97CE"/>
    <w:rsid w:val="4D8F4F9E"/>
    <w:rsid w:val="4D9031BD"/>
    <w:rsid w:val="4D9051DF"/>
    <w:rsid w:val="4D909BD6"/>
    <w:rsid w:val="4D9418A3"/>
    <w:rsid w:val="4D9755C7"/>
    <w:rsid w:val="4D9A594A"/>
    <w:rsid w:val="4D9A889B"/>
    <w:rsid w:val="4D9BF0BB"/>
    <w:rsid w:val="4D9C847E"/>
    <w:rsid w:val="4D9D739A"/>
    <w:rsid w:val="4D9E4523"/>
    <w:rsid w:val="4D9F7315"/>
    <w:rsid w:val="4DA0A746"/>
    <w:rsid w:val="4DA13CAF"/>
    <w:rsid w:val="4DA14657"/>
    <w:rsid w:val="4DA4D78B"/>
    <w:rsid w:val="4DA72D37"/>
    <w:rsid w:val="4DA774AE"/>
    <w:rsid w:val="4DA835D9"/>
    <w:rsid w:val="4DA89209"/>
    <w:rsid w:val="4DA89559"/>
    <w:rsid w:val="4DA8BCED"/>
    <w:rsid w:val="4DAC5748"/>
    <w:rsid w:val="4DAEB720"/>
    <w:rsid w:val="4DB041FB"/>
    <w:rsid w:val="4DB04AB9"/>
    <w:rsid w:val="4DB12CA2"/>
    <w:rsid w:val="4DB20B5F"/>
    <w:rsid w:val="4DB525BF"/>
    <w:rsid w:val="4DB578F4"/>
    <w:rsid w:val="4DB5CF6E"/>
    <w:rsid w:val="4DB6927D"/>
    <w:rsid w:val="4DB7808B"/>
    <w:rsid w:val="4DBBE10C"/>
    <w:rsid w:val="4DBC73AA"/>
    <w:rsid w:val="4DBE721B"/>
    <w:rsid w:val="4DC16021"/>
    <w:rsid w:val="4DC3DA0D"/>
    <w:rsid w:val="4DC441DB"/>
    <w:rsid w:val="4DC74074"/>
    <w:rsid w:val="4DC7D1E1"/>
    <w:rsid w:val="4DC9AFAD"/>
    <w:rsid w:val="4DCB106F"/>
    <w:rsid w:val="4DCB4BF8"/>
    <w:rsid w:val="4DCEB324"/>
    <w:rsid w:val="4DCF7902"/>
    <w:rsid w:val="4DD060F1"/>
    <w:rsid w:val="4DD0A387"/>
    <w:rsid w:val="4DD1244A"/>
    <w:rsid w:val="4DD13C1D"/>
    <w:rsid w:val="4DD1FE54"/>
    <w:rsid w:val="4DD36541"/>
    <w:rsid w:val="4DD3CDCC"/>
    <w:rsid w:val="4DD3E0E8"/>
    <w:rsid w:val="4DD4258C"/>
    <w:rsid w:val="4DD4A503"/>
    <w:rsid w:val="4DD4FED6"/>
    <w:rsid w:val="4DD61ADA"/>
    <w:rsid w:val="4DD7DC74"/>
    <w:rsid w:val="4DD82390"/>
    <w:rsid w:val="4DD96F33"/>
    <w:rsid w:val="4DDB4BB5"/>
    <w:rsid w:val="4DDC2F9F"/>
    <w:rsid w:val="4DDE5C98"/>
    <w:rsid w:val="4DE4B56F"/>
    <w:rsid w:val="4DE6FF2E"/>
    <w:rsid w:val="4DE84D64"/>
    <w:rsid w:val="4DE8C8E3"/>
    <w:rsid w:val="4DEAB9DF"/>
    <w:rsid w:val="4DEBECF1"/>
    <w:rsid w:val="4DEC9017"/>
    <w:rsid w:val="4DED1E64"/>
    <w:rsid w:val="4DEDC341"/>
    <w:rsid w:val="4DEE4C25"/>
    <w:rsid w:val="4DEEC571"/>
    <w:rsid w:val="4DEF5809"/>
    <w:rsid w:val="4DEF6EE7"/>
    <w:rsid w:val="4DEF8C93"/>
    <w:rsid w:val="4DEFEA08"/>
    <w:rsid w:val="4DEFEA35"/>
    <w:rsid w:val="4DF1F49B"/>
    <w:rsid w:val="4DF25625"/>
    <w:rsid w:val="4DF284E3"/>
    <w:rsid w:val="4DF37EFE"/>
    <w:rsid w:val="4DF38EDC"/>
    <w:rsid w:val="4DF5B1AF"/>
    <w:rsid w:val="4DF62B75"/>
    <w:rsid w:val="4DF80CF0"/>
    <w:rsid w:val="4DF8D81E"/>
    <w:rsid w:val="4DF94012"/>
    <w:rsid w:val="4DFDD2B1"/>
    <w:rsid w:val="4DFE4D9C"/>
    <w:rsid w:val="4DFE5B7D"/>
    <w:rsid w:val="4DFE99E7"/>
    <w:rsid w:val="4E0020A5"/>
    <w:rsid w:val="4E00AA1B"/>
    <w:rsid w:val="4E018AF5"/>
    <w:rsid w:val="4E026028"/>
    <w:rsid w:val="4E02A77B"/>
    <w:rsid w:val="4E02F663"/>
    <w:rsid w:val="4E03145E"/>
    <w:rsid w:val="4E04AF9C"/>
    <w:rsid w:val="4E04BD79"/>
    <w:rsid w:val="4E058B55"/>
    <w:rsid w:val="4E05C7E3"/>
    <w:rsid w:val="4E065710"/>
    <w:rsid w:val="4E066E89"/>
    <w:rsid w:val="4E074586"/>
    <w:rsid w:val="4E0827EE"/>
    <w:rsid w:val="4E084FBF"/>
    <w:rsid w:val="4E09536F"/>
    <w:rsid w:val="4E0BBA05"/>
    <w:rsid w:val="4E0CD727"/>
    <w:rsid w:val="4E0D4BCD"/>
    <w:rsid w:val="4E0D5BAC"/>
    <w:rsid w:val="4E0FFDD6"/>
    <w:rsid w:val="4E105955"/>
    <w:rsid w:val="4E10C3BF"/>
    <w:rsid w:val="4E10D1AB"/>
    <w:rsid w:val="4E1156CF"/>
    <w:rsid w:val="4E11A02F"/>
    <w:rsid w:val="4E12403A"/>
    <w:rsid w:val="4E128B94"/>
    <w:rsid w:val="4E12E735"/>
    <w:rsid w:val="4E12F1C6"/>
    <w:rsid w:val="4E142DA6"/>
    <w:rsid w:val="4E145E1F"/>
    <w:rsid w:val="4E1526C1"/>
    <w:rsid w:val="4E17A580"/>
    <w:rsid w:val="4E19934F"/>
    <w:rsid w:val="4E1CED16"/>
    <w:rsid w:val="4E1E834E"/>
    <w:rsid w:val="4E1E9FC9"/>
    <w:rsid w:val="4E1FB4FB"/>
    <w:rsid w:val="4E226EB4"/>
    <w:rsid w:val="4E242AAC"/>
    <w:rsid w:val="4E246EA9"/>
    <w:rsid w:val="4E24860D"/>
    <w:rsid w:val="4E24F50E"/>
    <w:rsid w:val="4E25DEDC"/>
    <w:rsid w:val="4E28379A"/>
    <w:rsid w:val="4E286886"/>
    <w:rsid w:val="4E28A510"/>
    <w:rsid w:val="4E295783"/>
    <w:rsid w:val="4E296284"/>
    <w:rsid w:val="4E29EE19"/>
    <w:rsid w:val="4E2A7DA0"/>
    <w:rsid w:val="4E2AC2CD"/>
    <w:rsid w:val="4E2B7ED5"/>
    <w:rsid w:val="4E2BE739"/>
    <w:rsid w:val="4E2C45D3"/>
    <w:rsid w:val="4E2C75D4"/>
    <w:rsid w:val="4E2D9485"/>
    <w:rsid w:val="4E2E6636"/>
    <w:rsid w:val="4E2F8F92"/>
    <w:rsid w:val="4E30DFE3"/>
    <w:rsid w:val="4E319005"/>
    <w:rsid w:val="4E31E3D9"/>
    <w:rsid w:val="4E329C2D"/>
    <w:rsid w:val="4E341D5E"/>
    <w:rsid w:val="4E35EB20"/>
    <w:rsid w:val="4E36A515"/>
    <w:rsid w:val="4E371AB1"/>
    <w:rsid w:val="4E3B2023"/>
    <w:rsid w:val="4E3BB95E"/>
    <w:rsid w:val="4E3D7F5F"/>
    <w:rsid w:val="4E3DEBE2"/>
    <w:rsid w:val="4E3F0D3C"/>
    <w:rsid w:val="4E411994"/>
    <w:rsid w:val="4E42A40D"/>
    <w:rsid w:val="4E4325E0"/>
    <w:rsid w:val="4E435942"/>
    <w:rsid w:val="4E4362C6"/>
    <w:rsid w:val="4E449C2F"/>
    <w:rsid w:val="4E461EF9"/>
    <w:rsid w:val="4E482297"/>
    <w:rsid w:val="4E498F28"/>
    <w:rsid w:val="4E4A057D"/>
    <w:rsid w:val="4E4C310C"/>
    <w:rsid w:val="4E4E453F"/>
    <w:rsid w:val="4E50E717"/>
    <w:rsid w:val="4E5114AF"/>
    <w:rsid w:val="4E51D69D"/>
    <w:rsid w:val="4E52FFFC"/>
    <w:rsid w:val="4E531841"/>
    <w:rsid w:val="4E549F23"/>
    <w:rsid w:val="4E5537D8"/>
    <w:rsid w:val="4E57BCD0"/>
    <w:rsid w:val="4E580B07"/>
    <w:rsid w:val="4E5995AF"/>
    <w:rsid w:val="4E5A78F1"/>
    <w:rsid w:val="4E5D52F8"/>
    <w:rsid w:val="4E5F0F89"/>
    <w:rsid w:val="4E5F9D63"/>
    <w:rsid w:val="4E60CD2C"/>
    <w:rsid w:val="4E61527A"/>
    <w:rsid w:val="4E62E50E"/>
    <w:rsid w:val="4E647DA1"/>
    <w:rsid w:val="4E659B56"/>
    <w:rsid w:val="4E662FD5"/>
    <w:rsid w:val="4E6714D0"/>
    <w:rsid w:val="4E6771FA"/>
    <w:rsid w:val="4E678D1D"/>
    <w:rsid w:val="4E67F213"/>
    <w:rsid w:val="4E68A834"/>
    <w:rsid w:val="4E6B0E9C"/>
    <w:rsid w:val="4E6B2FD3"/>
    <w:rsid w:val="4E72E5A3"/>
    <w:rsid w:val="4E73D4C0"/>
    <w:rsid w:val="4E742FA0"/>
    <w:rsid w:val="4E744C02"/>
    <w:rsid w:val="4E74B89D"/>
    <w:rsid w:val="4E75E107"/>
    <w:rsid w:val="4E77F357"/>
    <w:rsid w:val="4E783C2D"/>
    <w:rsid w:val="4E789623"/>
    <w:rsid w:val="4E793CF7"/>
    <w:rsid w:val="4E799A5B"/>
    <w:rsid w:val="4E79A98E"/>
    <w:rsid w:val="4E7AA01D"/>
    <w:rsid w:val="4E7C585D"/>
    <w:rsid w:val="4E7D68EB"/>
    <w:rsid w:val="4E81223F"/>
    <w:rsid w:val="4E84A4F6"/>
    <w:rsid w:val="4E8523A0"/>
    <w:rsid w:val="4E859245"/>
    <w:rsid w:val="4E85B194"/>
    <w:rsid w:val="4E85E1FE"/>
    <w:rsid w:val="4E86A756"/>
    <w:rsid w:val="4E8911BA"/>
    <w:rsid w:val="4E89F68B"/>
    <w:rsid w:val="4E8A7458"/>
    <w:rsid w:val="4E8C3FF1"/>
    <w:rsid w:val="4E8D0B2D"/>
    <w:rsid w:val="4E8DC647"/>
    <w:rsid w:val="4E8FA9DF"/>
    <w:rsid w:val="4E8FE1C0"/>
    <w:rsid w:val="4E8FF762"/>
    <w:rsid w:val="4E9313B2"/>
    <w:rsid w:val="4E94A415"/>
    <w:rsid w:val="4E94B978"/>
    <w:rsid w:val="4E95F2AE"/>
    <w:rsid w:val="4E96CB1D"/>
    <w:rsid w:val="4E96E6A6"/>
    <w:rsid w:val="4E987DC9"/>
    <w:rsid w:val="4E989C7B"/>
    <w:rsid w:val="4E98F219"/>
    <w:rsid w:val="4E9946E5"/>
    <w:rsid w:val="4E9A5385"/>
    <w:rsid w:val="4E9B21BB"/>
    <w:rsid w:val="4E9BC54A"/>
    <w:rsid w:val="4E9D083A"/>
    <w:rsid w:val="4E9D5CB2"/>
    <w:rsid w:val="4E9E193B"/>
    <w:rsid w:val="4E9E7B52"/>
    <w:rsid w:val="4EA010F3"/>
    <w:rsid w:val="4EA0275E"/>
    <w:rsid w:val="4EA0F9C0"/>
    <w:rsid w:val="4EA27282"/>
    <w:rsid w:val="4EA2ABB8"/>
    <w:rsid w:val="4EA2F6D7"/>
    <w:rsid w:val="4EA3D84A"/>
    <w:rsid w:val="4EA51C28"/>
    <w:rsid w:val="4EA71993"/>
    <w:rsid w:val="4EA8B145"/>
    <w:rsid w:val="4EA8BFEB"/>
    <w:rsid w:val="4EACB5EA"/>
    <w:rsid w:val="4EAEA2F4"/>
    <w:rsid w:val="4EAEBB09"/>
    <w:rsid w:val="4EAEDA4B"/>
    <w:rsid w:val="4EB0258F"/>
    <w:rsid w:val="4EB14957"/>
    <w:rsid w:val="4EB24860"/>
    <w:rsid w:val="4EB2CAEF"/>
    <w:rsid w:val="4EB342A7"/>
    <w:rsid w:val="4EB41898"/>
    <w:rsid w:val="4EB46957"/>
    <w:rsid w:val="4EB59C95"/>
    <w:rsid w:val="4EB76749"/>
    <w:rsid w:val="4EB94B9C"/>
    <w:rsid w:val="4EBA173E"/>
    <w:rsid w:val="4EBAD47C"/>
    <w:rsid w:val="4EBB469B"/>
    <w:rsid w:val="4EBD1E2B"/>
    <w:rsid w:val="4EBD8C8C"/>
    <w:rsid w:val="4EBE9971"/>
    <w:rsid w:val="4EC0C575"/>
    <w:rsid w:val="4EC0EF64"/>
    <w:rsid w:val="4EC1FF12"/>
    <w:rsid w:val="4EC243EC"/>
    <w:rsid w:val="4EC36059"/>
    <w:rsid w:val="4EC514F6"/>
    <w:rsid w:val="4EC55F2B"/>
    <w:rsid w:val="4EC6420E"/>
    <w:rsid w:val="4EC774FA"/>
    <w:rsid w:val="4EC8016D"/>
    <w:rsid w:val="4EC8F7AF"/>
    <w:rsid w:val="4EC938CF"/>
    <w:rsid w:val="4EC9D193"/>
    <w:rsid w:val="4ECBC18F"/>
    <w:rsid w:val="4ECD4D12"/>
    <w:rsid w:val="4ECE0EE1"/>
    <w:rsid w:val="4ECF997B"/>
    <w:rsid w:val="4ED12115"/>
    <w:rsid w:val="4ED22E05"/>
    <w:rsid w:val="4ED391FF"/>
    <w:rsid w:val="4ED4695A"/>
    <w:rsid w:val="4ED4A263"/>
    <w:rsid w:val="4ED4BD8C"/>
    <w:rsid w:val="4ED54605"/>
    <w:rsid w:val="4EDA1C4A"/>
    <w:rsid w:val="4EDC53CA"/>
    <w:rsid w:val="4EDFD31C"/>
    <w:rsid w:val="4EE139A6"/>
    <w:rsid w:val="4EE1F2A5"/>
    <w:rsid w:val="4EE36852"/>
    <w:rsid w:val="4EE408A9"/>
    <w:rsid w:val="4EE52E3A"/>
    <w:rsid w:val="4EE896B0"/>
    <w:rsid w:val="4EE8B008"/>
    <w:rsid w:val="4EE8E518"/>
    <w:rsid w:val="4EEA9A01"/>
    <w:rsid w:val="4EECAE52"/>
    <w:rsid w:val="4EED0563"/>
    <w:rsid w:val="4EEFBBCB"/>
    <w:rsid w:val="4EEFD2BF"/>
    <w:rsid w:val="4EF0598E"/>
    <w:rsid w:val="4EF090EF"/>
    <w:rsid w:val="4EF0E1C9"/>
    <w:rsid w:val="4EF1B39D"/>
    <w:rsid w:val="4EF286F0"/>
    <w:rsid w:val="4EF28DCE"/>
    <w:rsid w:val="4EF38500"/>
    <w:rsid w:val="4EF42ECA"/>
    <w:rsid w:val="4EF7BBD1"/>
    <w:rsid w:val="4EF8DC22"/>
    <w:rsid w:val="4EF9083B"/>
    <w:rsid w:val="4EF9256A"/>
    <w:rsid w:val="4EFB003A"/>
    <w:rsid w:val="4EFCC0B1"/>
    <w:rsid w:val="4EFF412F"/>
    <w:rsid w:val="4EFF9A6E"/>
    <w:rsid w:val="4F011E77"/>
    <w:rsid w:val="4F039D2F"/>
    <w:rsid w:val="4F045DEE"/>
    <w:rsid w:val="4F0492AD"/>
    <w:rsid w:val="4F058AED"/>
    <w:rsid w:val="4F068E72"/>
    <w:rsid w:val="4F06BBE5"/>
    <w:rsid w:val="4F06DFE7"/>
    <w:rsid w:val="4F07CE8C"/>
    <w:rsid w:val="4F0894B1"/>
    <w:rsid w:val="4F089FEE"/>
    <w:rsid w:val="4F09AB5B"/>
    <w:rsid w:val="4F09D342"/>
    <w:rsid w:val="4F0B47D0"/>
    <w:rsid w:val="4F0BA9BD"/>
    <w:rsid w:val="4F0BF97B"/>
    <w:rsid w:val="4F0D44DE"/>
    <w:rsid w:val="4F0DCF46"/>
    <w:rsid w:val="4F0E823F"/>
    <w:rsid w:val="4F0FBC0D"/>
    <w:rsid w:val="4F118841"/>
    <w:rsid w:val="4F12522B"/>
    <w:rsid w:val="4F12A603"/>
    <w:rsid w:val="4F12B4AF"/>
    <w:rsid w:val="4F12FBC2"/>
    <w:rsid w:val="4F1446FC"/>
    <w:rsid w:val="4F147C28"/>
    <w:rsid w:val="4F15C257"/>
    <w:rsid w:val="4F160CBE"/>
    <w:rsid w:val="4F18DB33"/>
    <w:rsid w:val="4F18F6E4"/>
    <w:rsid w:val="4F193B72"/>
    <w:rsid w:val="4F199F01"/>
    <w:rsid w:val="4F1C2194"/>
    <w:rsid w:val="4F1C4DBA"/>
    <w:rsid w:val="4F1F4710"/>
    <w:rsid w:val="4F1FDF0D"/>
    <w:rsid w:val="4F2178C1"/>
    <w:rsid w:val="4F223C40"/>
    <w:rsid w:val="4F22A488"/>
    <w:rsid w:val="4F2390E3"/>
    <w:rsid w:val="4F23C60F"/>
    <w:rsid w:val="4F26D83C"/>
    <w:rsid w:val="4F285733"/>
    <w:rsid w:val="4F2ACD0B"/>
    <w:rsid w:val="4F2C26EC"/>
    <w:rsid w:val="4F2E2B28"/>
    <w:rsid w:val="4F32024D"/>
    <w:rsid w:val="4F327421"/>
    <w:rsid w:val="4F360C52"/>
    <w:rsid w:val="4F36BCC3"/>
    <w:rsid w:val="4F36E247"/>
    <w:rsid w:val="4F36FAE4"/>
    <w:rsid w:val="4F373F2B"/>
    <w:rsid w:val="4F394682"/>
    <w:rsid w:val="4F39B7D1"/>
    <w:rsid w:val="4F3B6300"/>
    <w:rsid w:val="4F3C54A3"/>
    <w:rsid w:val="4F3C9989"/>
    <w:rsid w:val="4F3DBAA5"/>
    <w:rsid w:val="4F3E743B"/>
    <w:rsid w:val="4F3EA072"/>
    <w:rsid w:val="4F3F78A4"/>
    <w:rsid w:val="4F3F9668"/>
    <w:rsid w:val="4F4118C9"/>
    <w:rsid w:val="4F41247B"/>
    <w:rsid w:val="4F41EC61"/>
    <w:rsid w:val="4F438A92"/>
    <w:rsid w:val="4F4445C9"/>
    <w:rsid w:val="4F455B50"/>
    <w:rsid w:val="4F4562A9"/>
    <w:rsid w:val="4F457610"/>
    <w:rsid w:val="4F48A79F"/>
    <w:rsid w:val="4F49CBE6"/>
    <w:rsid w:val="4F4B4F7E"/>
    <w:rsid w:val="4F4D755E"/>
    <w:rsid w:val="4F4DC8BE"/>
    <w:rsid w:val="4F4E13DC"/>
    <w:rsid w:val="4F4EBE6A"/>
    <w:rsid w:val="4F510A49"/>
    <w:rsid w:val="4F55ADD3"/>
    <w:rsid w:val="4F589842"/>
    <w:rsid w:val="4F5A3F6A"/>
    <w:rsid w:val="4F5A5892"/>
    <w:rsid w:val="4F5BBFC9"/>
    <w:rsid w:val="4F5BCC48"/>
    <w:rsid w:val="4F5C12CF"/>
    <w:rsid w:val="4F5C9E5F"/>
    <w:rsid w:val="4F5CEE1B"/>
    <w:rsid w:val="4F5D7BC4"/>
    <w:rsid w:val="4F5E4D98"/>
    <w:rsid w:val="4F5F3C4A"/>
    <w:rsid w:val="4F5FDA8E"/>
    <w:rsid w:val="4F604940"/>
    <w:rsid w:val="4F60C650"/>
    <w:rsid w:val="4F6518EF"/>
    <w:rsid w:val="4F65F71E"/>
    <w:rsid w:val="4F6743DE"/>
    <w:rsid w:val="4F69FDF0"/>
    <w:rsid w:val="4F6A5DC7"/>
    <w:rsid w:val="4F6B7B90"/>
    <w:rsid w:val="4F6C0F26"/>
    <w:rsid w:val="4F6D2A8B"/>
    <w:rsid w:val="4F6FE2DD"/>
    <w:rsid w:val="4F6FF906"/>
    <w:rsid w:val="4F722254"/>
    <w:rsid w:val="4F734BB7"/>
    <w:rsid w:val="4F73D9E9"/>
    <w:rsid w:val="4F748D7E"/>
    <w:rsid w:val="4F755A1F"/>
    <w:rsid w:val="4F757ED3"/>
    <w:rsid w:val="4F762C67"/>
    <w:rsid w:val="4F769765"/>
    <w:rsid w:val="4F781C4A"/>
    <w:rsid w:val="4F7AE6E6"/>
    <w:rsid w:val="4F7D0280"/>
    <w:rsid w:val="4F7D46AA"/>
    <w:rsid w:val="4F7E7B08"/>
    <w:rsid w:val="4F7E7C8D"/>
    <w:rsid w:val="4F80EE4C"/>
    <w:rsid w:val="4F81B59C"/>
    <w:rsid w:val="4F849D8B"/>
    <w:rsid w:val="4F86347D"/>
    <w:rsid w:val="4F878B18"/>
    <w:rsid w:val="4F893386"/>
    <w:rsid w:val="4F894FB1"/>
    <w:rsid w:val="4F8C8670"/>
    <w:rsid w:val="4F8CE0F1"/>
    <w:rsid w:val="4F8D894E"/>
    <w:rsid w:val="4F8E8422"/>
    <w:rsid w:val="4F8E8A9D"/>
    <w:rsid w:val="4F908820"/>
    <w:rsid w:val="4F91B9B6"/>
    <w:rsid w:val="4F91CDC3"/>
    <w:rsid w:val="4F9221F8"/>
    <w:rsid w:val="4F9438EB"/>
    <w:rsid w:val="4F945936"/>
    <w:rsid w:val="4F952C93"/>
    <w:rsid w:val="4F9732BC"/>
    <w:rsid w:val="4F975B2B"/>
    <w:rsid w:val="4F985619"/>
    <w:rsid w:val="4F98A6A8"/>
    <w:rsid w:val="4F9A06C0"/>
    <w:rsid w:val="4F9B87C6"/>
    <w:rsid w:val="4F9BC2DF"/>
    <w:rsid w:val="4F9C7ACF"/>
    <w:rsid w:val="4F9E0639"/>
    <w:rsid w:val="4F9E520F"/>
    <w:rsid w:val="4F9F90D0"/>
    <w:rsid w:val="4F9FDA6A"/>
    <w:rsid w:val="4FA08400"/>
    <w:rsid w:val="4FA1D27E"/>
    <w:rsid w:val="4FA21999"/>
    <w:rsid w:val="4FA27996"/>
    <w:rsid w:val="4FA29197"/>
    <w:rsid w:val="4FA2AB8C"/>
    <w:rsid w:val="4FA31905"/>
    <w:rsid w:val="4FA36583"/>
    <w:rsid w:val="4FA603F3"/>
    <w:rsid w:val="4FA74A4C"/>
    <w:rsid w:val="4FAAFB2E"/>
    <w:rsid w:val="4FAC4F8A"/>
    <w:rsid w:val="4FAC53B0"/>
    <w:rsid w:val="4FAC58E3"/>
    <w:rsid w:val="4FACE87F"/>
    <w:rsid w:val="4FADBC77"/>
    <w:rsid w:val="4FAE5DEF"/>
    <w:rsid w:val="4FAEDCF5"/>
    <w:rsid w:val="4FB17FF6"/>
    <w:rsid w:val="4FB33072"/>
    <w:rsid w:val="4FB38BE4"/>
    <w:rsid w:val="4FB4D690"/>
    <w:rsid w:val="4FB4DBDA"/>
    <w:rsid w:val="4FB971DC"/>
    <w:rsid w:val="4FBB8EF6"/>
    <w:rsid w:val="4FBBB782"/>
    <w:rsid w:val="4FBF5202"/>
    <w:rsid w:val="4FC01F0C"/>
    <w:rsid w:val="4FC04A7C"/>
    <w:rsid w:val="4FC060A7"/>
    <w:rsid w:val="4FC22BDA"/>
    <w:rsid w:val="4FC2B8FF"/>
    <w:rsid w:val="4FC2CE8F"/>
    <w:rsid w:val="4FC30399"/>
    <w:rsid w:val="4FC3269C"/>
    <w:rsid w:val="4FC718B3"/>
    <w:rsid w:val="4FC724B4"/>
    <w:rsid w:val="4FC75C09"/>
    <w:rsid w:val="4FC78E9D"/>
    <w:rsid w:val="4FC7C378"/>
    <w:rsid w:val="4FC93D32"/>
    <w:rsid w:val="4FCA5375"/>
    <w:rsid w:val="4FCA7381"/>
    <w:rsid w:val="4FCA884E"/>
    <w:rsid w:val="4FCADF37"/>
    <w:rsid w:val="4FCED918"/>
    <w:rsid w:val="4FD0424A"/>
    <w:rsid w:val="4FD179AE"/>
    <w:rsid w:val="4FD1EA72"/>
    <w:rsid w:val="4FD764F3"/>
    <w:rsid w:val="4FDBECE1"/>
    <w:rsid w:val="4FDD4D08"/>
    <w:rsid w:val="4FDF75C7"/>
    <w:rsid w:val="4FE018EE"/>
    <w:rsid w:val="4FE03362"/>
    <w:rsid w:val="4FE52DC0"/>
    <w:rsid w:val="4FE574E1"/>
    <w:rsid w:val="4FE7BC10"/>
    <w:rsid w:val="4FE9270A"/>
    <w:rsid w:val="4FEAFD43"/>
    <w:rsid w:val="4FEC25DC"/>
    <w:rsid w:val="4FECB5E5"/>
    <w:rsid w:val="4FED0E52"/>
    <w:rsid w:val="4FED3D3A"/>
    <w:rsid w:val="4FEF0975"/>
    <w:rsid w:val="4FEF5E85"/>
    <w:rsid w:val="4FF22523"/>
    <w:rsid w:val="4FF2C38D"/>
    <w:rsid w:val="4FF4327F"/>
    <w:rsid w:val="4FF49008"/>
    <w:rsid w:val="4FF494FE"/>
    <w:rsid w:val="4FF5404E"/>
    <w:rsid w:val="4FF5EEBD"/>
    <w:rsid w:val="4FF69849"/>
    <w:rsid w:val="4FF93891"/>
    <w:rsid w:val="4FFA3442"/>
    <w:rsid w:val="4FFD88B8"/>
    <w:rsid w:val="4FFD94A4"/>
    <w:rsid w:val="4FFEBFDE"/>
    <w:rsid w:val="500011E7"/>
    <w:rsid w:val="5000392C"/>
    <w:rsid w:val="5000BDF9"/>
    <w:rsid w:val="50017AE1"/>
    <w:rsid w:val="5002E707"/>
    <w:rsid w:val="500499B1"/>
    <w:rsid w:val="5005FDAD"/>
    <w:rsid w:val="5008AC8A"/>
    <w:rsid w:val="5009D3D5"/>
    <w:rsid w:val="5009FAD0"/>
    <w:rsid w:val="500A8E2B"/>
    <w:rsid w:val="500AAC9E"/>
    <w:rsid w:val="500D70C2"/>
    <w:rsid w:val="500D7618"/>
    <w:rsid w:val="500E5620"/>
    <w:rsid w:val="500EDB30"/>
    <w:rsid w:val="5011413E"/>
    <w:rsid w:val="50124D33"/>
    <w:rsid w:val="50139A96"/>
    <w:rsid w:val="501409E0"/>
    <w:rsid w:val="50144551"/>
    <w:rsid w:val="50154ACB"/>
    <w:rsid w:val="50173267"/>
    <w:rsid w:val="50176CAC"/>
    <w:rsid w:val="5018967A"/>
    <w:rsid w:val="5018C868"/>
    <w:rsid w:val="50197D74"/>
    <w:rsid w:val="5019C562"/>
    <w:rsid w:val="5019D869"/>
    <w:rsid w:val="501A592B"/>
    <w:rsid w:val="501AACF2"/>
    <w:rsid w:val="501AE586"/>
    <w:rsid w:val="501AFDAC"/>
    <w:rsid w:val="501C8020"/>
    <w:rsid w:val="501C9296"/>
    <w:rsid w:val="501ED16F"/>
    <w:rsid w:val="501FD40A"/>
    <w:rsid w:val="5021AF7B"/>
    <w:rsid w:val="50235AA1"/>
    <w:rsid w:val="5024B553"/>
    <w:rsid w:val="50282665"/>
    <w:rsid w:val="5028D41C"/>
    <w:rsid w:val="502A57C6"/>
    <w:rsid w:val="502C446B"/>
    <w:rsid w:val="502C72D4"/>
    <w:rsid w:val="502CE8D4"/>
    <w:rsid w:val="502D7413"/>
    <w:rsid w:val="502EFA43"/>
    <w:rsid w:val="50313325"/>
    <w:rsid w:val="503185AE"/>
    <w:rsid w:val="5031E1D8"/>
    <w:rsid w:val="50322D78"/>
    <w:rsid w:val="50326AFD"/>
    <w:rsid w:val="5033379E"/>
    <w:rsid w:val="503486E6"/>
    <w:rsid w:val="50351D31"/>
    <w:rsid w:val="503560FE"/>
    <w:rsid w:val="5035CF43"/>
    <w:rsid w:val="50364188"/>
    <w:rsid w:val="50365307"/>
    <w:rsid w:val="5036AD26"/>
    <w:rsid w:val="5037896A"/>
    <w:rsid w:val="503BCF90"/>
    <w:rsid w:val="503CFA90"/>
    <w:rsid w:val="503D5E92"/>
    <w:rsid w:val="503E970A"/>
    <w:rsid w:val="503F24CE"/>
    <w:rsid w:val="5045183A"/>
    <w:rsid w:val="50459FB2"/>
    <w:rsid w:val="5045E521"/>
    <w:rsid w:val="504664B5"/>
    <w:rsid w:val="5046E9F9"/>
    <w:rsid w:val="504732ED"/>
    <w:rsid w:val="50490A88"/>
    <w:rsid w:val="504A0567"/>
    <w:rsid w:val="504A3FEC"/>
    <w:rsid w:val="504AFDFA"/>
    <w:rsid w:val="504D1884"/>
    <w:rsid w:val="504D77F7"/>
    <w:rsid w:val="504E03BE"/>
    <w:rsid w:val="504E08DE"/>
    <w:rsid w:val="50500C16"/>
    <w:rsid w:val="5050AE33"/>
    <w:rsid w:val="50513762"/>
    <w:rsid w:val="50535D1D"/>
    <w:rsid w:val="50540848"/>
    <w:rsid w:val="5054CC02"/>
    <w:rsid w:val="5055355D"/>
    <w:rsid w:val="505554FE"/>
    <w:rsid w:val="50557A35"/>
    <w:rsid w:val="50572BE7"/>
    <w:rsid w:val="505828EA"/>
    <w:rsid w:val="50584686"/>
    <w:rsid w:val="5058B20F"/>
    <w:rsid w:val="5058F639"/>
    <w:rsid w:val="5059CEBC"/>
    <w:rsid w:val="505A3796"/>
    <w:rsid w:val="505B9393"/>
    <w:rsid w:val="505BB112"/>
    <w:rsid w:val="505F6637"/>
    <w:rsid w:val="5060E553"/>
    <w:rsid w:val="5061B621"/>
    <w:rsid w:val="5062CE8E"/>
    <w:rsid w:val="50654ED0"/>
    <w:rsid w:val="506668B9"/>
    <w:rsid w:val="50669723"/>
    <w:rsid w:val="5067F9BD"/>
    <w:rsid w:val="506BA97F"/>
    <w:rsid w:val="506BF5D1"/>
    <w:rsid w:val="506C2249"/>
    <w:rsid w:val="506DCF06"/>
    <w:rsid w:val="506E6687"/>
    <w:rsid w:val="506F540E"/>
    <w:rsid w:val="506FF41F"/>
    <w:rsid w:val="507274B0"/>
    <w:rsid w:val="50734C6B"/>
    <w:rsid w:val="5074CFA8"/>
    <w:rsid w:val="5074D37A"/>
    <w:rsid w:val="5077C130"/>
    <w:rsid w:val="507985A9"/>
    <w:rsid w:val="5079F17F"/>
    <w:rsid w:val="5079F7FB"/>
    <w:rsid w:val="507A25D3"/>
    <w:rsid w:val="507AC7EB"/>
    <w:rsid w:val="507AFF1E"/>
    <w:rsid w:val="507B66E4"/>
    <w:rsid w:val="507BAA82"/>
    <w:rsid w:val="507C7FDF"/>
    <w:rsid w:val="507F9D5A"/>
    <w:rsid w:val="507FABF0"/>
    <w:rsid w:val="50839C6D"/>
    <w:rsid w:val="50845D10"/>
    <w:rsid w:val="50845D76"/>
    <w:rsid w:val="5084DAA5"/>
    <w:rsid w:val="5085C478"/>
    <w:rsid w:val="508612B1"/>
    <w:rsid w:val="50866F4E"/>
    <w:rsid w:val="5086A22A"/>
    <w:rsid w:val="5087CD45"/>
    <w:rsid w:val="508B0072"/>
    <w:rsid w:val="508C6CF3"/>
    <w:rsid w:val="508D198B"/>
    <w:rsid w:val="508DCD66"/>
    <w:rsid w:val="5090EA62"/>
    <w:rsid w:val="5094FDCA"/>
    <w:rsid w:val="50974637"/>
    <w:rsid w:val="50989D7B"/>
    <w:rsid w:val="5098F848"/>
    <w:rsid w:val="509A779B"/>
    <w:rsid w:val="509AD325"/>
    <w:rsid w:val="509BC3E8"/>
    <w:rsid w:val="509C03D4"/>
    <w:rsid w:val="509DBF61"/>
    <w:rsid w:val="509F57CA"/>
    <w:rsid w:val="50A0199A"/>
    <w:rsid w:val="50A02817"/>
    <w:rsid w:val="50A0A74A"/>
    <w:rsid w:val="50A47D3F"/>
    <w:rsid w:val="50A4EC97"/>
    <w:rsid w:val="50A55B3C"/>
    <w:rsid w:val="50A5DE8D"/>
    <w:rsid w:val="50A62664"/>
    <w:rsid w:val="50A6A331"/>
    <w:rsid w:val="50A7A68E"/>
    <w:rsid w:val="50A8282B"/>
    <w:rsid w:val="50A93568"/>
    <w:rsid w:val="50AC3149"/>
    <w:rsid w:val="50AD18AA"/>
    <w:rsid w:val="50AF219E"/>
    <w:rsid w:val="50AF3F95"/>
    <w:rsid w:val="50B0AED6"/>
    <w:rsid w:val="50B1111A"/>
    <w:rsid w:val="50B1F91B"/>
    <w:rsid w:val="50B32A8C"/>
    <w:rsid w:val="50B37170"/>
    <w:rsid w:val="50B55E7C"/>
    <w:rsid w:val="50B6DDE4"/>
    <w:rsid w:val="50B76981"/>
    <w:rsid w:val="50B7D7BE"/>
    <w:rsid w:val="50B96F22"/>
    <w:rsid w:val="50B9BFEF"/>
    <w:rsid w:val="50B9CDBD"/>
    <w:rsid w:val="50BB6BE0"/>
    <w:rsid w:val="50BBBBDE"/>
    <w:rsid w:val="50BC1980"/>
    <w:rsid w:val="50BE7E99"/>
    <w:rsid w:val="50BE9942"/>
    <w:rsid w:val="50C0AF6E"/>
    <w:rsid w:val="50C126DB"/>
    <w:rsid w:val="50C1CC35"/>
    <w:rsid w:val="50C297BB"/>
    <w:rsid w:val="50C55DCB"/>
    <w:rsid w:val="50C5BD86"/>
    <w:rsid w:val="50C60942"/>
    <w:rsid w:val="50C8FF11"/>
    <w:rsid w:val="50C9634E"/>
    <w:rsid w:val="50C9B103"/>
    <w:rsid w:val="50CA085F"/>
    <w:rsid w:val="50CB516D"/>
    <w:rsid w:val="50CB6BE9"/>
    <w:rsid w:val="50CB924C"/>
    <w:rsid w:val="50CB9511"/>
    <w:rsid w:val="50CBD9CD"/>
    <w:rsid w:val="50CDE65B"/>
    <w:rsid w:val="50CE5E52"/>
    <w:rsid w:val="50D2BFB6"/>
    <w:rsid w:val="50D2EDC8"/>
    <w:rsid w:val="50D4CEC5"/>
    <w:rsid w:val="50D6FAE1"/>
    <w:rsid w:val="50D813A7"/>
    <w:rsid w:val="50D9CAD0"/>
    <w:rsid w:val="50DB2430"/>
    <w:rsid w:val="50DC1043"/>
    <w:rsid w:val="50DCB0E8"/>
    <w:rsid w:val="50DDA6D2"/>
    <w:rsid w:val="50DDCEEE"/>
    <w:rsid w:val="50DF2897"/>
    <w:rsid w:val="50DFD991"/>
    <w:rsid w:val="50E25B4B"/>
    <w:rsid w:val="50E2ADF1"/>
    <w:rsid w:val="50E37757"/>
    <w:rsid w:val="50EB7A1A"/>
    <w:rsid w:val="50EBBFB3"/>
    <w:rsid w:val="50ED7BD2"/>
    <w:rsid w:val="50EF69A1"/>
    <w:rsid w:val="50F087A2"/>
    <w:rsid w:val="50F13419"/>
    <w:rsid w:val="50F2C5F3"/>
    <w:rsid w:val="50F35C50"/>
    <w:rsid w:val="50F3B80C"/>
    <w:rsid w:val="50F3FE47"/>
    <w:rsid w:val="50F56B68"/>
    <w:rsid w:val="50F7E109"/>
    <w:rsid w:val="50F849CD"/>
    <w:rsid w:val="50F8B599"/>
    <w:rsid w:val="50F8D7BC"/>
    <w:rsid w:val="50FAF14D"/>
    <w:rsid w:val="50FB2306"/>
    <w:rsid w:val="50FBBBEA"/>
    <w:rsid w:val="50FBE964"/>
    <w:rsid w:val="50FC0A0B"/>
    <w:rsid w:val="50FC1CBC"/>
    <w:rsid w:val="50FC5622"/>
    <w:rsid w:val="50FC99E8"/>
    <w:rsid w:val="50FCC79B"/>
    <w:rsid w:val="50FCE95A"/>
    <w:rsid w:val="50FD3B84"/>
    <w:rsid w:val="50FE785C"/>
    <w:rsid w:val="50FF57D5"/>
    <w:rsid w:val="510037AA"/>
    <w:rsid w:val="51010B52"/>
    <w:rsid w:val="51034357"/>
    <w:rsid w:val="510425AB"/>
    <w:rsid w:val="5104BB9A"/>
    <w:rsid w:val="51078320"/>
    <w:rsid w:val="5109978F"/>
    <w:rsid w:val="5109BA7D"/>
    <w:rsid w:val="510A7DB2"/>
    <w:rsid w:val="510A8B3D"/>
    <w:rsid w:val="510B5653"/>
    <w:rsid w:val="510BB445"/>
    <w:rsid w:val="510E74EE"/>
    <w:rsid w:val="510E899E"/>
    <w:rsid w:val="510F24F0"/>
    <w:rsid w:val="51107CA9"/>
    <w:rsid w:val="5110ADFC"/>
    <w:rsid w:val="5110D6DC"/>
    <w:rsid w:val="51160219"/>
    <w:rsid w:val="51169CA0"/>
    <w:rsid w:val="51175D2E"/>
    <w:rsid w:val="51188353"/>
    <w:rsid w:val="5118CF1F"/>
    <w:rsid w:val="511B0F34"/>
    <w:rsid w:val="511B849A"/>
    <w:rsid w:val="511B99CB"/>
    <w:rsid w:val="511B9DD3"/>
    <w:rsid w:val="511BB473"/>
    <w:rsid w:val="511DF994"/>
    <w:rsid w:val="511EB129"/>
    <w:rsid w:val="5120A3C1"/>
    <w:rsid w:val="5120C6B9"/>
    <w:rsid w:val="5121E3BB"/>
    <w:rsid w:val="51236417"/>
    <w:rsid w:val="51236B18"/>
    <w:rsid w:val="512419C4"/>
    <w:rsid w:val="5125444A"/>
    <w:rsid w:val="51257B2C"/>
    <w:rsid w:val="51260D0D"/>
    <w:rsid w:val="51265F53"/>
    <w:rsid w:val="5126E9BE"/>
    <w:rsid w:val="5128056A"/>
    <w:rsid w:val="51295C84"/>
    <w:rsid w:val="512989CA"/>
    <w:rsid w:val="512D5CDC"/>
    <w:rsid w:val="512E11BC"/>
    <w:rsid w:val="5134E343"/>
    <w:rsid w:val="513550D7"/>
    <w:rsid w:val="5135C591"/>
    <w:rsid w:val="5137BB03"/>
    <w:rsid w:val="5137D875"/>
    <w:rsid w:val="5138D578"/>
    <w:rsid w:val="51394B89"/>
    <w:rsid w:val="513B09EF"/>
    <w:rsid w:val="513BE58B"/>
    <w:rsid w:val="513BEFA1"/>
    <w:rsid w:val="513C2272"/>
    <w:rsid w:val="513C5105"/>
    <w:rsid w:val="513D4BB0"/>
    <w:rsid w:val="513DF930"/>
    <w:rsid w:val="51408C05"/>
    <w:rsid w:val="514162E6"/>
    <w:rsid w:val="5141E6C8"/>
    <w:rsid w:val="51426659"/>
    <w:rsid w:val="5145DA4C"/>
    <w:rsid w:val="514655E5"/>
    <w:rsid w:val="5146C1A7"/>
    <w:rsid w:val="51486BD9"/>
    <w:rsid w:val="51488AB5"/>
    <w:rsid w:val="51488C6B"/>
    <w:rsid w:val="514905F2"/>
    <w:rsid w:val="5149DF9A"/>
    <w:rsid w:val="514A62BB"/>
    <w:rsid w:val="514B5392"/>
    <w:rsid w:val="514E7152"/>
    <w:rsid w:val="514E86B0"/>
    <w:rsid w:val="514FB618"/>
    <w:rsid w:val="51506199"/>
    <w:rsid w:val="51515D48"/>
    <w:rsid w:val="5152185F"/>
    <w:rsid w:val="51521C02"/>
    <w:rsid w:val="5152DA1E"/>
    <w:rsid w:val="5152EF4D"/>
    <w:rsid w:val="515524B1"/>
    <w:rsid w:val="5158BA41"/>
    <w:rsid w:val="51590900"/>
    <w:rsid w:val="5159EAA2"/>
    <w:rsid w:val="515B2C86"/>
    <w:rsid w:val="515DC092"/>
    <w:rsid w:val="515F927B"/>
    <w:rsid w:val="5163863C"/>
    <w:rsid w:val="5165CE00"/>
    <w:rsid w:val="5166D45B"/>
    <w:rsid w:val="51674097"/>
    <w:rsid w:val="5168E52D"/>
    <w:rsid w:val="5168ED23"/>
    <w:rsid w:val="51695308"/>
    <w:rsid w:val="516955B9"/>
    <w:rsid w:val="516A6E53"/>
    <w:rsid w:val="516AFC68"/>
    <w:rsid w:val="516B8D38"/>
    <w:rsid w:val="516BB40A"/>
    <w:rsid w:val="516C0AD5"/>
    <w:rsid w:val="516C12AB"/>
    <w:rsid w:val="516CA1C4"/>
    <w:rsid w:val="516CCC05"/>
    <w:rsid w:val="516CCDF4"/>
    <w:rsid w:val="516CDBDC"/>
    <w:rsid w:val="516E2574"/>
    <w:rsid w:val="516F16FB"/>
    <w:rsid w:val="51700C86"/>
    <w:rsid w:val="5170FAC3"/>
    <w:rsid w:val="5171396E"/>
    <w:rsid w:val="5171411F"/>
    <w:rsid w:val="5172113E"/>
    <w:rsid w:val="517380C5"/>
    <w:rsid w:val="51751421"/>
    <w:rsid w:val="5175588B"/>
    <w:rsid w:val="5175AF01"/>
    <w:rsid w:val="5176582F"/>
    <w:rsid w:val="5177621A"/>
    <w:rsid w:val="5178A543"/>
    <w:rsid w:val="5178BC69"/>
    <w:rsid w:val="5179FE70"/>
    <w:rsid w:val="517C6994"/>
    <w:rsid w:val="517CEFDC"/>
    <w:rsid w:val="517E612E"/>
    <w:rsid w:val="517EFA9D"/>
    <w:rsid w:val="517F17EE"/>
    <w:rsid w:val="517FEA71"/>
    <w:rsid w:val="5180FA9C"/>
    <w:rsid w:val="5181E538"/>
    <w:rsid w:val="51839230"/>
    <w:rsid w:val="518428B6"/>
    <w:rsid w:val="5186B2B0"/>
    <w:rsid w:val="5186F0C9"/>
    <w:rsid w:val="5187118C"/>
    <w:rsid w:val="5187FE52"/>
    <w:rsid w:val="519029AF"/>
    <w:rsid w:val="5191E2F6"/>
    <w:rsid w:val="51934C11"/>
    <w:rsid w:val="5193630F"/>
    <w:rsid w:val="5193B83E"/>
    <w:rsid w:val="51945AFE"/>
    <w:rsid w:val="5195DF4D"/>
    <w:rsid w:val="51962D21"/>
    <w:rsid w:val="5197ADA1"/>
    <w:rsid w:val="5199CB76"/>
    <w:rsid w:val="5199D0CA"/>
    <w:rsid w:val="519A6440"/>
    <w:rsid w:val="519C72F4"/>
    <w:rsid w:val="519DC7C8"/>
    <w:rsid w:val="519E0668"/>
    <w:rsid w:val="519EAD0C"/>
    <w:rsid w:val="519F4CCC"/>
    <w:rsid w:val="519F7702"/>
    <w:rsid w:val="51A04F35"/>
    <w:rsid w:val="51A13188"/>
    <w:rsid w:val="51A1458B"/>
    <w:rsid w:val="51A1CF57"/>
    <w:rsid w:val="51A4CEF0"/>
    <w:rsid w:val="51A4E0E1"/>
    <w:rsid w:val="51A4EB4D"/>
    <w:rsid w:val="51A74DB5"/>
    <w:rsid w:val="51A88982"/>
    <w:rsid w:val="51A997E7"/>
    <w:rsid w:val="51AB6EBB"/>
    <w:rsid w:val="51AD4EB5"/>
    <w:rsid w:val="51ADAD3D"/>
    <w:rsid w:val="51AF7EAA"/>
    <w:rsid w:val="51B17AAD"/>
    <w:rsid w:val="51B1AF22"/>
    <w:rsid w:val="51B4A566"/>
    <w:rsid w:val="51B5F678"/>
    <w:rsid w:val="51B61333"/>
    <w:rsid w:val="51B7975E"/>
    <w:rsid w:val="51B7E4CD"/>
    <w:rsid w:val="51B9949E"/>
    <w:rsid w:val="51BA604A"/>
    <w:rsid w:val="51BB19F0"/>
    <w:rsid w:val="51BB9112"/>
    <w:rsid w:val="51BE8F91"/>
    <w:rsid w:val="51C031F0"/>
    <w:rsid w:val="51C1A057"/>
    <w:rsid w:val="51C23EF8"/>
    <w:rsid w:val="51C39277"/>
    <w:rsid w:val="51C424AC"/>
    <w:rsid w:val="51C42766"/>
    <w:rsid w:val="51C43C20"/>
    <w:rsid w:val="51C48819"/>
    <w:rsid w:val="51C4D282"/>
    <w:rsid w:val="51C4EDA3"/>
    <w:rsid w:val="51C53C37"/>
    <w:rsid w:val="51C54399"/>
    <w:rsid w:val="51C62629"/>
    <w:rsid w:val="51C6BF59"/>
    <w:rsid w:val="51C6C01F"/>
    <w:rsid w:val="51C6F84E"/>
    <w:rsid w:val="51C75EC1"/>
    <w:rsid w:val="51C7EA15"/>
    <w:rsid w:val="51CA5D39"/>
    <w:rsid w:val="51CC318A"/>
    <w:rsid w:val="51CD9C94"/>
    <w:rsid w:val="51CDF4F3"/>
    <w:rsid w:val="51CFB666"/>
    <w:rsid w:val="51CFB6D0"/>
    <w:rsid w:val="51D2197E"/>
    <w:rsid w:val="51D259B7"/>
    <w:rsid w:val="51D4A60C"/>
    <w:rsid w:val="51D4F448"/>
    <w:rsid w:val="51D6B80F"/>
    <w:rsid w:val="51D8109B"/>
    <w:rsid w:val="51D815A6"/>
    <w:rsid w:val="51D9CB09"/>
    <w:rsid w:val="51DA330B"/>
    <w:rsid w:val="51DA9E21"/>
    <w:rsid w:val="51DB2E80"/>
    <w:rsid w:val="51DB486C"/>
    <w:rsid w:val="51DBE011"/>
    <w:rsid w:val="51DC027F"/>
    <w:rsid w:val="51DDD2F6"/>
    <w:rsid w:val="51DFB109"/>
    <w:rsid w:val="51E00440"/>
    <w:rsid w:val="51E12E57"/>
    <w:rsid w:val="51E19453"/>
    <w:rsid w:val="51E1E9F1"/>
    <w:rsid w:val="51E3DDDE"/>
    <w:rsid w:val="51E5461A"/>
    <w:rsid w:val="51E58AD3"/>
    <w:rsid w:val="51E6EDF6"/>
    <w:rsid w:val="51E775FE"/>
    <w:rsid w:val="51E8B4EF"/>
    <w:rsid w:val="51EACE1B"/>
    <w:rsid w:val="51EC7601"/>
    <w:rsid w:val="51ED6AE0"/>
    <w:rsid w:val="51EE1A47"/>
    <w:rsid w:val="51EE6916"/>
    <w:rsid w:val="51F13A9E"/>
    <w:rsid w:val="51F4A4A1"/>
    <w:rsid w:val="51F54442"/>
    <w:rsid w:val="51F8CE7D"/>
    <w:rsid w:val="51F8F7D5"/>
    <w:rsid w:val="51F9257C"/>
    <w:rsid w:val="51F9D959"/>
    <w:rsid w:val="51F9FC79"/>
    <w:rsid w:val="51FB2250"/>
    <w:rsid w:val="51FBD39E"/>
    <w:rsid w:val="51FC7215"/>
    <w:rsid w:val="51FD3F6B"/>
    <w:rsid w:val="5200A72F"/>
    <w:rsid w:val="5200F9C3"/>
    <w:rsid w:val="52021E20"/>
    <w:rsid w:val="52022587"/>
    <w:rsid w:val="52026F07"/>
    <w:rsid w:val="520517AA"/>
    <w:rsid w:val="52064FD8"/>
    <w:rsid w:val="52068B46"/>
    <w:rsid w:val="520797DC"/>
    <w:rsid w:val="52099516"/>
    <w:rsid w:val="520B8804"/>
    <w:rsid w:val="520BF07D"/>
    <w:rsid w:val="520C1BAC"/>
    <w:rsid w:val="52100B8A"/>
    <w:rsid w:val="52116033"/>
    <w:rsid w:val="5212167A"/>
    <w:rsid w:val="521435AB"/>
    <w:rsid w:val="5215474B"/>
    <w:rsid w:val="5215491D"/>
    <w:rsid w:val="5216925C"/>
    <w:rsid w:val="52170F63"/>
    <w:rsid w:val="521805AC"/>
    <w:rsid w:val="5218EF5C"/>
    <w:rsid w:val="52190DEE"/>
    <w:rsid w:val="521C1EE7"/>
    <w:rsid w:val="521C8E07"/>
    <w:rsid w:val="521CAF95"/>
    <w:rsid w:val="521CDFF1"/>
    <w:rsid w:val="521D5F7E"/>
    <w:rsid w:val="521E04DA"/>
    <w:rsid w:val="521E7D66"/>
    <w:rsid w:val="521ED411"/>
    <w:rsid w:val="52208BD9"/>
    <w:rsid w:val="5220F83D"/>
    <w:rsid w:val="522123E3"/>
    <w:rsid w:val="52214AC9"/>
    <w:rsid w:val="5222788A"/>
    <w:rsid w:val="52238299"/>
    <w:rsid w:val="5223A7DD"/>
    <w:rsid w:val="5223AD8A"/>
    <w:rsid w:val="5223B8E5"/>
    <w:rsid w:val="52271CCC"/>
    <w:rsid w:val="52276067"/>
    <w:rsid w:val="522776CE"/>
    <w:rsid w:val="52279364"/>
    <w:rsid w:val="5227A1BC"/>
    <w:rsid w:val="5227DEF0"/>
    <w:rsid w:val="5228CF1E"/>
    <w:rsid w:val="522A8777"/>
    <w:rsid w:val="522AF326"/>
    <w:rsid w:val="522BF469"/>
    <w:rsid w:val="522CCEDD"/>
    <w:rsid w:val="522E671E"/>
    <w:rsid w:val="522EA84D"/>
    <w:rsid w:val="5231E151"/>
    <w:rsid w:val="52320E18"/>
    <w:rsid w:val="52327E12"/>
    <w:rsid w:val="5234672A"/>
    <w:rsid w:val="5235F5C2"/>
    <w:rsid w:val="5236A55E"/>
    <w:rsid w:val="5236B26E"/>
    <w:rsid w:val="52372840"/>
    <w:rsid w:val="52374FFD"/>
    <w:rsid w:val="52387364"/>
    <w:rsid w:val="52399A4C"/>
    <w:rsid w:val="523D8BA0"/>
    <w:rsid w:val="523DB64E"/>
    <w:rsid w:val="523DFE08"/>
    <w:rsid w:val="523E2D42"/>
    <w:rsid w:val="523E3740"/>
    <w:rsid w:val="523FC0AC"/>
    <w:rsid w:val="523FED72"/>
    <w:rsid w:val="52415870"/>
    <w:rsid w:val="5242DC71"/>
    <w:rsid w:val="5242E67A"/>
    <w:rsid w:val="524339F6"/>
    <w:rsid w:val="524486A6"/>
    <w:rsid w:val="5245988C"/>
    <w:rsid w:val="5245EDDF"/>
    <w:rsid w:val="524658F9"/>
    <w:rsid w:val="52472434"/>
    <w:rsid w:val="5248119E"/>
    <w:rsid w:val="5248516C"/>
    <w:rsid w:val="52486C3F"/>
    <w:rsid w:val="5249FBFC"/>
    <w:rsid w:val="524A726F"/>
    <w:rsid w:val="524C6FC4"/>
    <w:rsid w:val="524D4CC3"/>
    <w:rsid w:val="524D59B0"/>
    <w:rsid w:val="5251DE50"/>
    <w:rsid w:val="52521496"/>
    <w:rsid w:val="5252832B"/>
    <w:rsid w:val="52529A9C"/>
    <w:rsid w:val="525308B6"/>
    <w:rsid w:val="52537431"/>
    <w:rsid w:val="5253A512"/>
    <w:rsid w:val="52541A33"/>
    <w:rsid w:val="52545863"/>
    <w:rsid w:val="52547670"/>
    <w:rsid w:val="52565423"/>
    <w:rsid w:val="52574AF9"/>
    <w:rsid w:val="52576D85"/>
    <w:rsid w:val="525982F3"/>
    <w:rsid w:val="5259E9BA"/>
    <w:rsid w:val="525AA40D"/>
    <w:rsid w:val="525ABC41"/>
    <w:rsid w:val="525AF752"/>
    <w:rsid w:val="525C00B3"/>
    <w:rsid w:val="525D328F"/>
    <w:rsid w:val="525D6652"/>
    <w:rsid w:val="5260DA18"/>
    <w:rsid w:val="52621A53"/>
    <w:rsid w:val="5262FEE0"/>
    <w:rsid w:val="52630318"/>
    <w:rsid w:val="5263395C"/>
    <w:rsid w:val="52636789"/>
    <w:rsid w:val="52646AFA"/>
    <w:rsid w:val="526487E7"/>
    <w:rsid w:val="5267B057"/>
    <w:rsid w:val="52685805"/>
    <w:rsid w:val="52695D9B"/>
    <w:rsid w:val="526A1613"/>
    <w:rsid w:val="526A2572"/>
    <w:rsid w:val="526A81B0"/>
    <w:rsid w:val="526B2AC4"/>
    <w:rsid w:val="526C731A"/>
    <w:rsid w:val="526DC60D"/>
    <w:rsid w:val="526DFD3E"/>
    <w:rsid w:val="52711854"/>
    <w:rsid w:val="527122C3"/>
    <w:rsid w:val="52712493"/>
    <w:rsid w:val="5271454D"/>
    <w:rsid w:val="5271EE27"/>
    <w:rsid w:val="527368EA"/>
    <w:rsid w:val="527409E3"/>
    <w:rsid w:val="5274AA09"/>
    <w:rsid w:val="5275180C"/>
    <w:rsid w:val="5278154C"/>
    <w:rsid w:val="527A3CB9"/>
    <w:rsid w:val="527A4136"/>
    <w:rsid w:val="527A4E53"/>
    <w:rsid w:val="527B679F"/>
    <w:rsid w:val="527BE92B"/>
    <w:rsid w:val="527CD568"/>
    <w:rsid w:val="527DBF09"/>
    <w:rsid w:val="527F2793"/>
    <w:rsid w:val="527FFAA5"/>
    <w:rsid w:val="5280484A"/>
    <w:rsid w:val="52822948"/>
    <w:rsid w:val="528291E0"/>
    <w:rsid w:val="5283E5B8"/>
    <w:rsid w:val="5284BC72"/>
    <w:rsid w:val="528755C2"/>
    <w:rsid w:val="528B8A72"/>
    <w:rsid w:val="528BCF75"/>
    <w:rsid w:val="528C8A6A"/>
    <w:rsid w:val="528CDD55"/>
    <w:rsid w:val="528D4F98"/>
    <w:rsid w:val="528DB777"/>
    <w:rsid w:val="528E2CB5"/>
    <w:rsid w:val="528F3A4E"/>
    <w:rsid w:val="528F5896"/>
    <w:rsid w:val="52905A78"/>
    <w:rsid w:val="52910F07"/>
    <w:rsid w:val="5291104D"/>
    <w:rsid w:val="5292EFCB"/>
    <w:rsid w:val="5293731F"/>
    <w:rsid w:val="529393E2"/>
    <w:rsid w:val="5294D77C"/>
    <w:rsid w:val="5296E097"/>
    <w:rsid w:val="52975984"/>
    <w:rsid w:val="52979E8B"/>
    <w:rsid w:val="52981521"/>
    <w:rsid w:val="529B038D"/>
    <w:rsid w:val="529B506F"/>
    <w:rsid w:val="529B806B"/>
    <w:rsid w:val="529D0D89"/>
    <w:rsid w:val="529D12C6"/>
    <w:rsid w:val="529D5D19"/>
    <w:rsid w:val="529F7FA8"/>
    <w:rsid w:val="529FF830"/>
    <w:rsid w:val="52A2930C"/>
    <w:rsid w:val="52A2F4F9"/>
    <w:rsid w:val="52A35039"/>
    <w:rsid w:val="52A3C2A9"/>
    <w:rsid w:val="52A50807"/>
    <w:rsid w:val="52A512BF"/>
    <w:rsid w:val="52A54FED"/>
    <w:rsid w:val="52A5F3CC"/>
    <w:rsid w:val="52A62A70"/>
    <w:rsid w:val="52A65CC8"/>
    <w:rsid w:val="52A7C4A1"/>
    <w:rsid w:val="52A8EDAE"/>
    <w:rsid w:val="52A9C3B1"/>
    <w:rsid w:val="52AA0F62"/>
    <w:rsid w:val="52ADA40D"/>
    <w:rsid w:val="52AEC712"/>
    <w:rsid w:val="52AF2594"/>
    <w:rsid w:val="52AFCB6B"/>
    <w:rsid w:val="52B0C329"/>
    <w:rsid w:val="52B32FC6"/>
    <w:rsid w:val="52B5DE0A"/>
    <w:rsid w:val="52B63E99"/>
    <w:rsid w:val="52B6BAEE"/>
    <w:rsid w:val="52B7D630"/>
    <w:rsid w:val="52B83AD7"/>
    <w:rsid w:val="52B8BA18"/>
    <w:rsid w:val="52BAFEDA"/>
    <w:rsid w:val="52BDCDE0"/>
    <w:rsid w:val="52BED64C"/>
    <w:rsid w:val="52BF971D"/>
    <w:rsid w:val="52BFE404"/>
    <w:rsid w:val="52C0230A"/>
    <w:rsid w:val="52C070A1"/>
    <w:rsid w:val="52C1F71A"/>
    <w:rsid w:val="52C250B3"/>
    <w:rsid w:val="52C3119D"/>
    <w:rsid w:val="52C4519F"/>
    <w:rsid w:val="52C4B978"/>
    <w:rsid w:val="52C58D6C"/>
    <w:rsid w:val="52C5B86E"/>
    <w:rsid w:val="52C5C6B8"/>
    <w:rsid w:val="52C62147"/>
    <w:rsid w:val="52C85674"/>
    <w:rsid w:val="52C97B09"/>
    <w:rsid w:val="52CBB0F3"/>
    <w:rsid w:val="52CC0D95"/>
    <w:rsid w:val="52CC97A4"/>
    <w:rsid w:val="52CE2465"/>
    <w:rsid w:val="52CEF888"/>
    <w:rsid w:val="52D13B55"/>
    <w:rsid w:val="52D1FE86"/>
    <w:rsid w:val="52D44D49"/>
    <w:rsid w:val="52D4E444"/>
    <w:rsid w:val="52D59F57"/>
    <w:rsid w:val="52D62BAA"/>
    <w:rsid w:val="52D69D84"/>
    <w:rsid w:val="52D8BC9D"/>
    <w:rsid w:val="52D947E7"/>
    <w:rsid w:val="52DBB792"/>
    <w:rsid w:val="52DCA5FC"/>
    <w:rsid w:val="52DCD979"/>
    <w:rsid w:val="52E025BF"/>
    <w:rsid w:val="52E067EA"/>
    <w:rsid w:val="52E2565E"/>
    <w:rsid w:val="52E2AEDB"/>
    <w:rsid w:val="52E619D0"/>
    <w:rsid w:val="52E65C9E"/>
    <w:rsid w:val="52E6A948"/>
    <w:rsid w:val="52E728AF"/>
    <w:rsid w:val="52E7C151"/>
    <w:rsid w:val="52E7EDC4"/>
    <w:rsid w:val="52E89CE9"/>
    <w:rsid w:val="52E93411"/>
    <w:rsid w:val="52E99FFC"/>
    <w:rsid w:val="52E9A6E9"/>
    <w:rsid w:val="52E9BC73"/>
    <w:rsid w:val="52EA72C5"/>
    <w:rsid w:val="52EB8A67"/>
    <w:rsid w:val="52ECBC8A"/>
    <w:rsid w:val="52ED63D6"/>
    <w:rsid w:val="52ED9591"/>
    <w:rsid w:val="52F04494"/>
    <w:rsid w:val="52F223A6"/>
    <w:rsid w:val="52F44C7C"/>
    <w:rsid w:val="52F46802"/>
    <w:rsid w:val="52F4EF06"/>
    <w:rsid w:val="52F4FAA1"/>
    <w:rsid w:val="52F6F1F9"/>
    <w:rsid w:val="52F8210C"/>
    <w:rsid w:val="52F89D6D"/>
    <w:rsid w:val="52F94B28"/>
    <w:rsid w:val="52F96816"/>
    <w:rsid w:val="52FA360E"/>
    <w:rsid w:val="52FADBC3"/>
    <w:rsid w:val="52FC80BA"/>
    <w:rsid w:val="52FCD357"/>
    <w:rsid w:val="52FCFDCD"/>
    <w:rsid w:val="52FD472F"/>
    <w:rsid w:val="52FE1384"/>
    <w:rsid w:val="52FE9376"/>
    <w:rsid w:val="52FEAC3E"/>
    <w:rsid w:val="5302B1A4"/>
    <w:rsid w:val="53035795"/>
    <w:rsid w:val="53044CFA"/>
    <w:rsid w:val="530520D8"/>
    <w:rsid w:val="530579CF"/>
    <w:rsid w:val="5306884C"/>
    <w:rsid w:val="5306C117"/>
    <w:rsid w:val="530902FC"/>
    <w:rsid w:val="5309F020"/>
    <w:rsid w:val="530B2A70"/>
    <w:rsid w:val="530D2DA4"/>
    <w:rsid w:val="53100B51"/>
    <w:rsid w:val="5310B73B"/>
    <w:rsid w:val="5313D96A"/>
    <w:rsid w:val="53146378"/>
    <w:rsid w:val="5316F575"/>
    <w:rsid w:val="53172270"/>
    <w:rsid w:val="53181A89"/>
    <w:rsid w:val="5318AD61"/>
    <w:rsid w:val="53191BCD"/>
    <w:rsid w:val="531A5032"/>
    <w:rsid w:val="531B33F8"/>
    <w:rsid w:val="531C544D"/>
    <w:rsid w:val="531D1A5D"/>
    <w:rsid w:val="5324B16D"/>
    <w:rsid w:val="5324C91B"/>
    <w:rsid w:val="5325B16E"/>
    <w:rsid w:val="53263FC8"/>
    <w:rsid w:val="53265E4F"/>
    <w:rsid w:val="5326DE89"/>
    <w:rsid w:val="53270926"/>
    <w:rsid w:val="53290B16"/>
    <w:rsid w:val="532997CC"/>
    <w:rsid w:val="532A1519"/>
    <w:rsid w:val="532A75CF"/>
    <w:rsid w:val="532AEA24"/>
    <w:rsid w:val="532B1FED"/>
    <w:rsid w:val="532C3373"/>
    <w:rsid w:val="532DEA80"/>
    <w:rsid w:val="532E1545"/>
    <w:rsid w:val="532E98E0"/>
    <w:rsid w:val="532F5034"/>
    <w:rsid w:val="532F806C"/>
    <w:rsid w:val="532F8C39"/>
    <w:rsid w:val="532FA5DA"/>
    <w:rsid w:val="53309A11"/>
    <w:rsid w:val="5331AB5F"/>
    <w:rsid w:val="53324424"/>
    <w:rsid w:val="53325304"/>
    <w:rsid w:val="53348ABA"/>
    <w:rsid w:val="53367430"/>
    <w:rsid w:val="53374847"/>
    <w:rsid w:val="53376B41"/>
    <w:rsid w:val="53381FDE"/>
    <w:rsid w:val="533867CF"/>
    <w:rsid w:val="53391889"/>
    <w:rsid w:val="533B6A7A"/>
    <w:rsid w:val="533B89D3"/>
    <w:rsid w:val="533C0455"/>
    <w:rsid w:val="533C136D"/>
    <w:rsid w:val="533CC96A"/>
    <w:rsid w:val="533CFDD7"/>
    <w:rsid w:val="533E48B3"/>
    <w:rsid w:val="534051E2"/>
    <w:rsid w:val="5340ADAD"/>
    <w:rsid w:val="53414C53"/>
    <w:rsid w:val="534423AB"/>
    <w:rsid w:val="534461B7"/>
    <w:rsid w:val="53455713"/>
    <w:rsid w:val="5345A910"/>
    <w:rsid w:val="5345CAFE"/>
    <w:rsid w:val="5345E7B4"/>
    <w:rsid w:val="534855D1"/>
    <w:rsid w:val="5348DAC2"/>
    <w:rsid w:val="5348DB4E"/>
    <w:rsid w:val="5348DDBA"/>
    <w:rsid w:val="534A8C0E"/>
    <w:rsid w:val="534AD686"/>
    <w:rsid w:val="534AD98B"/>
    <w:rsid w:val="534B0E6B"/>
    <w:rsid w:val="534CB2BE"/>
    <w:rsid w:val="534E0464"/>
    <w:rsid w:val="534E8910"/>
    <w:rsid w:val="53507C8A"/>
    <w:rsid w:val="53512079"/>
    <w:rsid w:val="53533249"/>
    <w:rsid w:val="5353B638"/>
    <w:rsid w:val="5357E4F2"/>
    <w:rsid w:val="53582489"/>
    <w:rsid w:val="5358F7D5"/>
    <w:rsid w:val="535B1F90"/>
    <w:rsid w:val="535DA902"/>
    <w:rsid w:val="535EC121"/>
    <w:rsid w:val="535F328E"/>
    <w:rsid w:val="535F938D"/>
    <w:rsid w:val="53637AE7"/>
    <w:rsid w:val="53649672"/>
    <w:rsid w:val="5365AEF7"/>
    <w:rsid w:val="53672395"/>
    <w:rsid w:val="5368E3C2"/>
    <w:rsid w:val="5369CEA2"/>
    <w:rsid w:val="5369D856"/>
    <w:rsid w:val="5369DF8D"/>
    <w:rsid w:val="536A3C35"/>
    <w:rsid w:val="536D27BE"/>
    <w:rsid w:val="536D59E8"/>
    <w:rsid w:val="536DA038"/>
    <w:rsid w:val="5370CB1E"/>
    <w:rsid w:val="537292E4"/>
    <w:rsid w:val="5377DD65"/>
    <w:rsid w:val="5378DC8B"/>
    <w:rsid w:val="5379E53C"/>
    <w:rsid w:val="537A301C"/>
    <w:rsid w:val="537ABCF4"/>
    <w:rsid w:val="537D901C"/>
    <w:rsid w:val="537FF807"/>
    <w:rsid w:val="538024A3"/>
    <w:rsid w:val="5383C9C2"/>
    <w:rsid w:val="5385F9F0"/>
    <w:rsid w:val="53863455"/>
    <w:rsid w:val="538782A8"/>
    <w:rsid w:val="53884954"/>
    <w:rsid w:val="5388CC50"/>
    <w:rsid w:val="5388DE38"/>
    <w:rsid w:val="5389E863"/>
    <w:rsid w:val="538A0CEA"/>
    <w:rsid w:val="538ACFEE"/>
    <w:rsid w:val="538DB4E8"/>
    <w:rsid w:val="538F65E0"/>
    <w:rsid w:val="5390F965"/>
    <w:rsid w:val="53914F6F"/>
    <w:rsid w:val="5392BAF5"/>
    <w:rsid w:val="5395525A"/>
    <w:rsid w:val="539569D1"/>
    <w:rsid w:val="5395E92A"/>
    <w:rsid w:val="539601FE"/>
    <w:rsid w:val="53961135"/>
    <w:rsid w:val="539617A4"/>
    <w:rsid w:val="5396D21C"/>
    <w:rsid w:val="539720BB"/>
    <w:rsid w:val="5397E462"/>
    <w:rsid w:val="53985ABE"/>
    <w:rsid w:val="5398F0DA"/>
    <w:rsid w:val="53993D8B"/>
    <w:rsid w:val="539A35E6"/>
    <w:rsid w:val="539B6B3B"/>
    <w:rsid w:val="539BD891"/>
    <w:rsid w:val="539BF0BB"/>
    <w:rsid w:val="539C5F3D"/>
    <w:rsid w:val="539D1FD8"/>
    <w:rsid w:val="53A05E80"/>
    <w:rsid w:val="53A077BC"/>
    <w:rsid w:val="53A120F6"/>
    <w:rsid w:val="53A1A209"/>
    <w:rsid w:val="53A33CBD"/>
    <w:rsid w:val="53A34A5D"/>
    <w:rsid w:val="53A4DF43"/>
    <w:rsid w:val="53A4FD6B"/>
    <w:rsid w:val="53A5293B"/>
    <w:rsid w:val="53A64028"/>
    <w:rsid w:val="53A6C6FA"/>
    <w:rsid w:val="53A6F808"/>
    <w:rsid w:val="53A72895"/>
    <w:rsid w:val="53A79135"/>
    <w:rsid w:val="53A88940"/>
    <w:rsid w:val="53A9744C"/>
    <w:rsid w:val="53A9D01D"/>
    <w:rsid w:val="53ABD5EF"/>
    <w:rsid w:val="53ACFE8C"/>
    <w:rsid w:val="53B109E9"/>
    <w:rsid w:val="53B1173C"/>
    <w:rsid w:val="53B59F1B"/>
    <w:rsid w:val="53B789F7"/>
    <w:rsid w:val="53B7CAAA"/>
    <w:rsid w:val="53B81C68"/>
    <w:rsid w:val="53B83598"/>
    <w:rsid w:val="53B859E9"/>
    <w:rsid w:val="53B9A86C"/>
    <w:rsid w:val="53BA13D8"/>
    <w:rsid w:val="53BA45BC"/>
    <w:rsid w:val="53BB87E1"/>
    <w:rsid w:val="53BCD3FA"/>
    <w:rsid w:val="53BCF178"/>
    <w:rsid w:val="53BD5EA6"/>
    <w:rsid w:val="53BDED17"/>
    <w:rsid w:val="53BE84BF"/>
    <w:rsid w:val="53BFA3E9"/>
    <w:rsid w:val="53C215B4"/>
    <w:rsid w:val="53C3250D"/>
    <w:rsid w:val="53C33FB1"/>
    <w:rsid w:val="53C5C4A2"/>
    <w:rsid w:val="53C61E10"/>
    <w:rsid w:val="53C96421"/>
    <w:rsid w:val="53C97BF5"/>
    <w:rsid w:val="53C9D2F0"/>
    <w:rsid w:val="53CA59CF"/>
    <w:rsid w:val="53CA9B2E"/>
    <w:rsid w:val="53CB6740"/>
    <w:rsid w:val="53CC0DA1"/>
    <w:rsid w:val="53CC4F36"/>
    <w:rsid w:val="53CC7A01"/>
    <w:rsid w:val="53CEDF52"/>
    <w:rsid w:val="53CF68F4"/>
    <w:rsid w:val="53D0639E"/>
    <w:rsid w:val="53D56E48"/>
    <w:rsid w:val="53D7FA65"/>
    <w:rsid w:val="53DB8766"/>
    <w:rsid w:val="53DBEBB2"/>
    <w:rsid w:val="53DF1A30"/>
    <w:rsid w:val="53DF1C76"/>
    <w:rsid w:val="53DF6B7D"/>
    <w:rsid w:val="53E06653"/>
    <w:rsid w:val="53E27EA8"/>
    <w:rsid w:val="53E4E1CB"/>
    <w:rsid w:val="53E50333"/>
    <w:rsid w:val="53E516E5"/>
    <w:rsid w:val="53E56EAB"/>
    <w:rsid w:val="53E5AAE2"/>
    <w:rsid w:val="53E65012"/>
    <w:rsid w:val="53E848B2"/>
    <w:rsid w:val="53E8AD17"/>
    <w:rsid w:val="53EAE4EC"/>
    <w:rsid w:val="53EC25E6"/>
    <w:rsid w:val="53EC3F69"/>
    <w:rsid w:val="53EDF652"/>
    <w:rsid w:val="53EF4492"/>
    <w:rsid w:val="53F0F040"/>
    <w:rsid w:val="53F29C72"/>
    <w:rsid w:val="53F3C21B"/>
    <w:rsid w:val="53F41B8B"/>
    <w:rsid w:val="53F76796"/>
    <w:rsid w:val="53F79503"/>
    <w:rsid w:val="53FA9944"/>
    <w:rsid w:val="53FE4A1D"/>
    <w:rsid w:val="53FE8CB1"/>
    <w:rsid w:val="54003834"/>
    <w:rsid w:val="5400D093"/>
    <w:rsid w:val="5402AE3C"/>
    <w:rsid w:val="5405EE4F"/>
    <w:rsid w:val="540681C0"/>
    <w:rsid w:val="54081057"/>
    <w:rsid w:val="54086D92"/>
    <w:rsid w:val="54092C01"/>
    <w:rsid w:val="54099EEE"/>
    <w:rsid w:val="5409C83C"/>
    <w:rsid w:val="540B9FD1"/>
    <w:rsid w:val="540FB1F9"/>
    <w:rsid w:val="54136B9C"/>
    <w:rsid w:val="5413C3A7"/>
    <w:rsid w:val="5413EC00"/>
    <w:rsid w:val="541472D8"/>
    <w:rsid w:val="54150E83"/>
    <w:rsid w:val="54158380"/>
    <w:rsid w:val="5418C207"/>
    <w:rsid w:val="5419422E"/>
    <w:rsid w:val="541952B1"/>
    <w:rsid w:val="5419E449"/>
    <w:rsid w:val="541A461B"/>
    <w:rsid w:val="541AA171"/>
    <w:rsid w:val="541B7CF7"/>
    <w:rsid w:val="541E308E"/>
    <w:rsid w:val="541FE797"/>
    <w:rsid w:val="54205AE8"/>
    <w:rsid w:val="5420F9A4"/>
    <w:rsid w:val="542372C9"/>
    <w:rsid w:val="5423DBF0"/>
    <w:rsid w:val="54255747"/>
    <w:rsid w:val="5425D932"/>
    <w:rsid w:val="5425EBA8"/>
    <w:rsid w:val="5427DD68"/>
    <w:rsid w:val="542A5FC4"/>
    <w:rsid w:val="542B9CDD"/>
    <w:rsid w:val="542E677B"/>
    <w:rsid w:val="542E8F22"/>
    <w:rsid w:val="542EA1AF"/>
    <w:rsid w:val="542EC263"/>
    <w:rsid w:val="54318D4B"/>
    <w:rsid w:val="5431CFC0"/>
    <w:rsid w:val="5432F12C"/>
    <w:rsid w:val="54330262"/>
    <w:rsid w:val="54330F69"/>
    <w:rsid w:val="54331C6E"/>
    <w:rsid w:val="54340E4C"/>
    <w:rsid w:val="5435109E"/>
    <w:rsid w:val="54353C65"/>
    <w:rsid w:val="54368020"/>
    <w:rsid w:val="5437B5EA"/>
    <w:rsid w:val="5437EDAC"/>
    <w:rsid w:val="543AFAFC"/>
    <w:rsid w:val="543B0590"/>
    <w:rsid w:val="543C3B80"/>
    <w:rsid w:val="543C48FF"/>
    <w:rsid w:val="543D7009"/>
    <w:rsid w:val="543EDA1D"/>
    <w:rsid w:val="543F2A01"/>
    <w:rsid w:val="54400E94"/>
    <w:rsid w:val="54404D95"/>
    <w:rsid w:val="544067F7"/>
    <w:rsid w:val="5440E230"/>
    <w:rsid w:val="54422D9F"/>
    <w:rsid w:val="5443B8E7"/>
    <w:rsid w:val="5443BE30"/>
    <w:rsid w:val="54448323"/>
    <w:rsid w:val="5444CF76"/>
    <w:rsid w:val="544686AF"/>
    <w:rsid w:val="54479CF1"/>
    <w:rsid w:val="54494ADC"/>
    <w:rsid w:val="544A0623"/>
    <w:rsid w:val="544AD049"/>
    <w:rsid w:val="544B0B15"/>
    <w:rsid w:val="544D2564"/>
    <w:rsid w:val="544E00BC"/>
    <w:rsid w:val="544F5ADE"/>
    <w:rsid w:val="54517937"/>
    <w:rsid w:val="54545B21"/>
    <w:rsid w:val="5457287D"/>
    <w:rsid w:val="545749E0"/>
    <w:rsid w:val="5457FFE1"/>
    <w:rsid w:val="545851B6"/>
    <w:rsid w:val="545944EC"/>
    <w:rsid w:val="545A5501"/>
    <w:rsid w:val="545AD91C"/>
    <w:rsid w:val="54603449"/>
    <w:rsid w:val="5461D1FA"/>
    <w:rsid w:val="5462E40D"/>
    <w:rsid w:val="54639987"/>
    <w:rsid w:val="5463C9F2"/>
    <w:rsid w:val="54651C7A"/>
    <w:rsid w:val="5466F2AA"/>
    <w:rsid w:val="5469CCA1"/>
    <w:rsid w:val="546BF04E"/>
    <w:rsid w:val="546C4732"/>
    <w:rsid w:val="546C8AE8"/>
    <w:rsid w:val="546D37F5"/>
    <w:rsid w:val="546E0B8B"/>
    <w:rsid w:val="546ECCEF"/>
    <w:rsid w:val="5471D7B3"/>
    <w:rsid w:val="5473A934"/>
    <w:rsid w:val="5475F417"/>
    <w:rsid w:val="5476BB8E"/>
    <w:rsid w:val="5477768A"/>
    <w:rsid w:val="547785F2"/>
    <w:rsid w:val="54781CBE"/>
    <w:rsid w:val="5478DE56"/>
    <w:rsid w:val="547A8B12"/>
    <w:rsid w:val="547B7545"/>
    <w:rsid w:val="547BDFDD"/>
    <w:rsid w:val="547CD341"/>
    <w:rsid w:val="547E37EE"/>
    <w:rsid w:val="547E565F"/>
    <w:rsid w:val="547EF755"/>
    <w:rsid w:val="547F2E4F"/>
    <w:rsid w:val="54800F3C"/>
    <w:rsid w:val="548103DB"/>
    <w:rsid w:val="54857D6E"/>
    <w:rsid w:val="5485CA99"/>
    <w:rsid w:val="5486F496"/>
    <w:rsid w:val="5487436E"/>
    <w:rsid w:val="54876EC0"/>
    <w:rsid w:val="548ACA8C"/>
    <w:rsid w:val="548ACC10"/>
    <w:rsid w:val="548C20AF"/>
    <w:rsid w:val="548C5B2F"/>
    <w:rsid w:val="548D2672"/>
    <w:rsid w:val="5490BF67"/>
    <w:rsid w:val="5490E936"/>
    <w:rsid w:val="54924F26"/>
    <w:rsid w:val="549283B3"/>
    <w:rsid w:val="5492E6DF"/>
    <w:rsid w:val="549378FE"/>
    <w:rsid w:val="5493F663"/>
    <w:rsid w:val="549614BE"/>
    <w:rsid w:val="54968AF4"/>
    <w:rsid w:val="5496FBD5"/>
    <w:rsid w:val="5498A5A8"/>
    <w:rsid w:val="5499CB7F"/>
    <w:rsid w:val="5499F477"/>
    <w:rsid w:val="549A16D4"/>
    <w:rsid w:val="549E2C0D"/>
    <w:rsid w:val="549E3AC5"/>
    <w:rsid w:val="54A28525"/>
    <w:rsid w:val="54A2A919"/>
    <w:rsid w:val="54A4F610"/>
    <w:rsid w:val="54A54FF1"/>
    <w:rsid w:val="54A5A693"/>
    <w:rsid w:val="54A5BB42"/>
    <w:rsid w:val="54A64EF0"/>
    <w:rsid w:val="54A85BC4"/>
    <w:rsid w:val="54A905A1"/>
    <w:rsid w:val="54A92355"/>
    <w:rsid w:val="54A9FF5B"/>
    <w:rsid w:val="54AB87B2"/>
    <w:rsid w:val="54AC800B"/>
    <w:rsid w:val="54AC8696"/>
    <w:rsid w:val="54ACF719"/>
    <w:rsid w:val="54ADE8DF"/>
    <w:rsid w:val="54AE763E"/>
    <w:rsid w:val="54B0B0E9"/>
    <w:rsid w:val="54B0CE70"/>
    <w:rsid w:val="54B190F1"/>
    <w:rsid w:val="54B1D8AF"/>
    <w:rsid w:val="54B37950"/>
    <w:rsid w:val="54B38C18"/>
    <w:rsid w:val="54B68F0E"/>
    <w:rsid w:val="54B744B7"/>
    <w:rsid w:val="54B74E23"/>
    <w:rsid w:val="54B79B52"/>
    <w:rsid w:val="54B7E7F5"/>
    <w:rsid w:val="54B814A4"/>
    <w:rsid w:val="54B88983"/>
    <w:rsid w:val="54B9DD80"/>
    <w:rsid w:val="54BA4B52"/>
    <w:rsid w:val="54BBA5DE"/>
    <w:rsid w:val="54BC2A1B"/>
    <w:rsid w:val="54BC867A"/>
    <w:rsid w:val="54BE0256"/>
    <w:rsid w:val="54BED5DF"/>
    <w:rsid w:val="54C0BFD1"/>
    <w:rsid w:val="54C13ACC"/>
    <w:rsid w:val="54C2DCAF"/>
    <w:rsid w:val="54C320C1"/>
    <w:rsid w:val="54C7BFD9"/>
    <w:rsid w:val="54C99649"/>
    <w:rsid w:val="54CA597B"/>
    <w:rsid w:val="54CB5AE4"/>
    <w:rsid w:val="54CC6F87"/>
    <w:rsid w:val="54CD0A47"/>
    <w:rsid w:val="54CD1034"/>
    <w:rsid w:val="54CD5AC7"/>
    <w:rsid w:val="54CF32E4"/>
    <w:rsid w:val="54CFF1B1"/>
    <w:rsid w:val="54D0B3E5"/>
    <w:rsid w:val="54D11A52"/>
    <w:rsid w:val="54D29320"/>
    <w:rsid w:val="54D3B34E"/>
    <w:rsid w:val="54D44DED"/>
    <w:rsid w:val="54D6C3A2"/>
    <w:rsid w:val="54D708AA"/>
    <w:rsid w:val="54D717A2"/>
    <w:rsid w:val="54D816A3"/>
    <w:rsid w:val="54D910AB"/>
    <w:rsid w:val="54D95F57"/>
    <w:rsid w:val="54DBC056"/>
    <w:rsid w:val="54DC764F"/>
    <w:rsid w:val="54DCA096"/>
    <w:rsid w:val="54DD6034"/>
    <w:rsid w:val="54DDF8EB"/>
    <w:rsid w:val="54DE6D32"/>
    <w:rsid w:val="54E0C652"/>
    <w:rsid w:val="54E1EFD4"/>
    <w:rsid w:val="54E28458"/>
    <w:rsid w:val="54E2CC1D"/>
    <w:rsid w:val="54E49DD6"/>
    <w:rsid w:val="54E577B1"/>
    <w:rsid w:val="54E83BE7"/>
    <w:rsid w:val="54E9C3D9"/>
    <w:rsid w:val="54EB933C"/>
    <w:rsid w:val="54EBDAD7"/>
    <w:rsid w:val="54EC5DAC"/>
    <w:rsid w:val="54ED0BD4"/>
    <w:rsid w:val="54EE2D36"/>
    <w:rsid w:val="54EE5560"/>
    <w:rsid w:val="54F0FF78"/>
    <w:rsid w:val="54F31A52"/>
    <w:rsid w:val="54F40F5F"/>
    <w:rsid w:val="54F5EA28"/>
    <w:rsid w:val="54F87872"/>
    <w:rsid w:val="54F8A576"/>
    <w:rsid w:val="54F8BFE5"/>
    <w:rsid w:val="54FAEC8D"/>
    <w:rsid w:val="54FD8551"/>
    <w:rsid w:val="54FE7D1A"/>
    <w:rsid w:val="55006F63"/>
    <w:rsid w:val="550154BF"/>
    <w:rsid w:val="55018E79"/>
    <w:rsid w:val="5501A66D"/>
    <w:rsid w:val="55029B22"/>
    <w:rsid w:val="550378D0"/>
    <w:rsid w:val="5504DF38"/>
    <w:rsid w:val="5506109A"/>
    <w:rsid w:val="550660F6"/>
    <w:rsid w:val="550730CB"/>
    <w:rsid w:val="5508FE13"/>
    <w:rsid w:val="550AB2F7"/>
    <w:rsid w:val="550CEEB9"/>
    <w:rsid w:val="550F7C80"/>
    <w:rsid w:val="550FC511"/>
    <w:rsid w:val="5510C369"/>
    <w:rsid w:val="5512ACE0"/>
    <w:rsid w:val="5515F8B6"/>
    <w:rsid w:val="5516EB68"/>
    <w:rsid w:val="551710B5"/>
    <w:rsid w:val="551993C6"/>
    <w:rsid w:val="55199FD9"/>
    <w:rsid w:val="5519BEE7"/>
    <w:rsid w:val="5519EB17"/>
    <w:rsid w:val="551A2997"/>
    <w:rsid w:val="551BC265"/>
    <w:rsid w:val="551CBD6D"/>
    <w:rsid w:val="551E3017"/>
    <w:rsid w:val="551E3FAB"/>
    <w:rsid w:val="551FE151"/>
    <w:rsid w:val="55216D3E"/>
    <w:rsid w:val="5522A0C8"/>
    <w:rsid w:val="5522DFEF"/>
    <w:rsid w:val="55242160"/>
    <w:rsid w:val="5525DE2A"/>
    <w:rsid w:val="55265EDE"/>
    <w:rsid w:val="552663D7"/>
    <w:rsid w:val="552831BF"/>
    <w:rsid w:val="552A2B25"/>
    <w:rsid w:val="552ABAC0"/>
    <w:rsid w:val="552B725B"/>
    <w:rsid w:val="552B7425"/>
    <w:rsid w:val="552DCF0F"/>
    <w:rsid w:val="552DE5D8"/>
    <w:rsid w:val="552E3633"/>
    <w:rsid w:val="552F02A8"/>
    <w:rsid w:val="55300A42"/>
    <w:rsid w:val="5530A95A"/>
    <w:rsid w:val="5531498B"/>
    <w:rsid w:val="55322B74"/>
    <w:rsid w:val="553507C5"/>
    <w:rsid w:val="5535B838"/>
    <w:rsid w:val="55376B27"/>
    <w:rsid w:val="553A0D40"/>
    <w:rsid w:val="553A83B2"/>
    <w:rsid w:val="553C10BE"/>
    <w:rsid w:val="553C682D"/>
    <w:rsid w:val="553CC648"/>
    <w:rsid w:val="553D628D"/>
    <w:rsid w:val="553E9D43"/>
    <w:rsid w:val="553F713A"/>
    <w:rsid w:val="554029E1"/>
    <w:rsid w:val="55411D9C"/>
    <w:rsid w:val="55416026"/>
    <w:rsid w:val="5541764F"/>
    <w:rsid w:val="55422739"/>
    <w:rsid w:val="55440ADF"/>
    <w:rsid w:val="55446120"/>
    <w:rsid w:val="55455430"/>
    <w:rsid w:val="5545DC02"/>
    <w:rsid w:val="554A4317"/>
    <w:rsid w:val="554C3ED1"/>
    <w:rsid w:val="554C9C00"/>
    <w:rsid w:val="554E4BE0"/>
    <w:rsid w:val="554F08E4"/>
    <w:rsid w:val="55500210"/>
    <w:rsid w:val="55504B70"/>
    <w:rsid w:val="555089A2"/>
    <w:rsid w:val="555298E1"/>
    <w:rsid w:val="55536568"/>
    <w:rsid w:val="55540B63"/>
    <w:rsid w:val="5554D9F6"/>
    <w:rsid w:val="5555F0E7"/>
    <w:rsid w:val="555630C5"/>
    <w:rsid w:val="5556AD0F"/>
    <w:rsid w:val="55594B0E"/>
    <w:rsid w:val="555AC85C"/>
    <w:rsid w:val="555EFE42"/>
    <w:rsid w:val="555F393A"/>
    <w:rsid w:val="555F6929"/>
    <w:rsid w:val="556068D3"/>
    <w:rsid w:val="5561493B"/>
    <w:rsid w:val="5561DA60"/>
    <w:rsid w:val="55620D4F"/>
    <w:rsid w:val="5562136E"/>
    <w:rsid w:val="556572A1"/>
    <w:rsid w:val="55686B52"/>
    <w:rsid w:val="556A68D9"/>
    <w:rsid w:val="556A71BC"/>
    <w:rsid w:val="556B5DBB"/>
    <w:rsid w:val="556C19CF"/>
    <w:rsid w:val="556C1E22"/>
    <w:rsid w:val="556CD177"/>
    <w:rsid w:val="556CE65E"/>
    <w:rsid w:val="556EFD18"/>
    <w:rsid w:val="556F2F7D"/>
    <w:rsid w:val="556F37FA"/>
    <w:rsid w:val="556F74F7"/>
    <w:rsid w:val="5570ED1C"/>
    <w:rsid w:val="55710E4C"/>
    <w:rsid w:val="5573FDDD"/>
    <w:rsid w:val="5574B4CE"/>
    <w:rsid w:val="55767CE9"/>
    <w:rsid w:val="5577B33A"/>
    <w:rsid w:val="55799205"/>
    <w:rsid w:val="557B3E1B"/>
    <w:rsid w:val="557D0894"/>
    <w:rsid w:val="557F6945"/>
    <w:rsid w:val="55806747"/>
    <w:rsid w:val="558193AF"/>
    <w:rsid w:val="558398E0"/>
    <w:rsid w:val="558470EE"/>
    <w:rsid w:val="558805F5"/>
    <w:rsid w:val="55892D82"/>
    <w:rsid w:val="55896D2B"/>
    <w:rsid w:val="558B0F53"/>
    <w:rsid w:val="558B346D"/>
    <w:rsid w:val="558DBE51"/>
    <w:rsid w:val="558E2BE0"/>
    <w:rsid w:val="558F1767"/>
    <w:rsid w:val="558FA0FD"/>
    <w:rsid w:val="5590644C"/>
    <w:rsid w:val="55920141"/>
    <w:rsid w:val="5592A152"/>
    <w:rsid w:val="5592BEEF"/>
    <w:rsid w:val="55933131"/>
    <w:rsid w:val="55995014"/>
    <w:rsid w:val="559B6103"/>
    <w:rsid w:val="559C15F9"/>
    <w:rsid w:val="559CCEE6"/>
    <w:rsid w:val="559DE49A"/>
    <w:rsid w:val="559E537A"/>
    <w:rsid w:val="559E5FDC"/>
    <w:rsid w:val="55A12E39"/>
    <w:rsid w:val="55A15F5B"/>
    <w:rsid w:val="55A1CC20"/>
    <w:rsid w:val="55A207DD"/>
    <w:rsid w:val="55A2203E"/>
    <w:rsid w:val="55A282F7"/>
    <w:rsid w:val="55A3EAF5"/>
    <w:rsid w:val="55A4548E"/>
    <w:rsid w:val="55A471A2"/>
    <w:rsid w:val="55A5E032"/>
    <w:rsid w:val="55A7207F"/>
    <w:rsid w:val="55A8E231"/>
    <w:rsid w:val="55A8EEA2"/>
    <w:rsid w:val="55AAC8C6"/>
    <w:rsid w:val="55AB91A8"/>
    <w:rsid w:val="55AC8E6C"/>
    <w:rsid w:val="55AD1D04"/>
    <w:rsid w:val="55AF0D0C"/>
    <w:rsid w:val="55AF10C9"/>
    <w:rsid w:val="55AF1F3A"/>
    <w:rsid w:val="55AFEBA4"/>
    <w:rsid w:val="55B2FDCE"/>
    <w:rsid w:val="55B4933E"/>
    <w:rsid w:val="55B4AB6A"/>
    <w:rsid w:val="55B4C853"/>
    <w:rsid w:val="55B540E0"/>
    <w:rsid w:val="55B65DD2"/>
    <w:rsid w:val="55B85E70"/>
    <w:rsid w:val="55B90466"/>
    <w:rsid w:val="55BA1984"/>
    <w:rsid w:val="55BB1AD6"/>
    <w:rsid w:val="55BBFE95"/>
    <w:rsid w:val="55BDB88A"/>
    <w:rsid w:val="55C04A1D"/>
    <w:rsid w:val="55C0B9F7"/>
    <w:rsid w:val="55C14570"/>
    <w:rsid w:val="55C24FA2"/>
    <w:rsid w:val="55C39F54"/>
    <w:rsid w:val="55C3F0D0"/>
    <w:rsid w:val="55C481E4"/>
    <w:rsid w:val="55C4F7B0"/>
    <w:rsid w:val="55C67E0E"/>
    <w:rsid w:val="55C7D884"/>
    <w:rsid w:val="55C8C7B7"/>
    <w:rsid w:val="55C92F97"/>
    <w:rsid w:val="55C9DBCA"/>
    <w:rsid w:val="55CA4551"/>
    <w:rsid w:val="55CBFFCA"/>
    <w:rsid w:val="55CD7D00"/>
    <w:rsid w:val="55CDC35C"/>
    <w:rsid w:val="55CDC99C"/>
    <w:rsid w:val="55CE19C6"/>
    <w:rsid w:val="55CFD79C"/>
    <w:rsid w:val="55D2A63B"/>
    <w:rsid w:val="55D5118F"/>
    <w:rsid w:val="55D580CE"/>
    <w:rsid w:val="55D5FE7F"/>
    <w:rsid w:val="55D6B084"/>
    <w:rsid w:val="55D72D87"/>
    <w:rsid w:val="55D7488E"/>
    <w:rsid w:val="55D9E98F"/>
    <w:rsid w:val="55DDF552"/>
    <w:rsid w:val="55DE3728"/>
    <w:rsid w:val="55DE4056"/>
    <w:rsid w:val="55DEAC83"/>
    <w:rsid w:val="55DFF224"/>
    <w:rsid w:val="55E0170E"/>
    <w:rsid w:val="55E02132"/>
    <w:rsid w:val="55E0307E"/>
    <w:rsid w:val="55E0ED58"/>
    <w:rsid w:val="55E141AC"/>
    <w:rsid w:val="55E2A723"/>
    <w:rsid w:val="55E5112E"/>
    <w:rsid w:val="55E532BF"/>
    <w:rsid w:val="55E8428F"/>
    <w:rsid w:val="55E90F3B"/>
    <w:rsid w:val="55EB12CB"/>
    <w:rsid w:val="55ECBE7A"/>
    <w:rsid w:val="55ED3AEC"/>
    <w:rsid w:val="55EE69D0"/>
    <w:rsid w:val="55F007A9"/>
    <w:rsid w:val="55F3D2E0"/>
    <w:rsid w:val="55F40A46"/>
    <w:rsid w:val="55F58750"/>
    <w:rsid w:val="55F5AC96"/>
    <w:rsid w:val="55F694C5"/>
    <w:rsid w:val="55F79917"/>
    <w:rsid w:val="55F82A9A"/>
    <w:rsid w:val="55F8B502"/>
    <w:rsid w:val="55F8BE5A"/>
    <w:rsid w:val="55FAFF99"/>
    <w:rsid w:val="55FB5AE9"/>
    <w:rsid w:val="55FCA5F6"/>
    <w:rsid w:val="55FD352F"/>
    <w:rsid w:val="55FF67C8"/>
    <w:rsid w:val="5600A078"/>
    <w:rsid w:val="56018061"/>
    <w:rsid w:val="56024E95"/>
    <w:rsid w:val="56035F6E"/>
    <w:rsid w:val="56036AF1"/>
    <w:rsid w:val="560375EE"/>
    <w:rsid w:val="5603E0BC"/>
    <w:rsid w:val="560572C6"/>
    <w:rsid w:val="5607D8E0"/>
    <w:rsid w:val="56082B3A"/>
    <w:rsid w:val="56094677"/>
    <w:rsid w:val="560ADD30"/>
    <w:rsid w:val="560CD961"/>
    <w:rsid w:val="560E7F15"/>
    <w:rsid w:val="560EF5F8"/>
    <w:rsid w:val="560F716B"/>
    <w:rsid w:val="56101DE1"/>
    <w:rsid w:val="56104FC0"/>
    <w:rsid w:val="5611362A"/>
    <w:rsid w:val="56116804"/>
    <w:rsid w:val="5611B6B4"/>
    <w:rsid w:val="561200D4"/>
    <w:rsid w:val="5612AAE6"/>
    <w:rsid w:val="56131EF1"/>
    <w:rsid w:val="561517B3"/>
    <w:rsid w:val="561590FB"/>
    <w:rsid w:val="5615E9D1"/>
    <w:rsid w:val="5616BEC0"/>
    <w:rsid w:val="56176465"/>
    <w:rsid w:val="561A21C1"/>
    <w:rsid w:val="561A7D66"/>
    <w:rsid w:val="561AED31"/>
    <w:rsid w:val="561CDBB4"/>
    <w:rsid w:val="561EFDB9"/>
    <w:rsid w:val="561F1978"/>
    <w:rsid w:val="561F2C23"/>
    <w:rsid w:val="56200360"/>
    <w:rsid w:val="562095A6"/>
    <w:rsid w:val="5620B03D"/>
    <w:rsid w:val="562175D7"/>
    <w:rsid w:val="5621E4A6"/>
    <w:rsid w:val="562212D9"/>
    <w:rsid w:val="5623DFBF"/>
    <w:rsid w:val="5623E514"/>
    <w:rsid w:val="5624F23F"/>
    <w:rsid w:val="5625AFCC"/>
    <w:rsid w:val="5625D171"/>
    <w:rsid w:val="562628DD"/>
    <w:rsid w:val="5626507D"/>
    <w:rsid w:val="5626C793"/>
    <w:rsid w:val="5628295B"/>
    <w:rsid w:val="5628706B"/>
    <w:rsid w:val="56294E1E"/>
    <w:rsid w:val="562B220D"/>
    <w:rsid w:val="562C91AE"/>
    <w:rsid w:val="562DE36D"/>
    <w:rsid w:val="562F331D"/>
    <w:rsid w:val="5630005F"/>
    <w:rsid w:val="5631B862"/>
    <w:rsid w:val="56320619"/>
    <w:rsid w:val="56322562"/>
    <w:rsid w:val="5632B98B"/>
    <w:rsid w:val="56360552"/>
    <w:rsid w:val="56368A8F"/>
    <w:rsid w:val="5637256F"/>
    <w:rsid w:val="5637E39F"/>
    <w:rsid w:val="5638D39F"/>
    <w:rsid w:val="5639DE99"/>
    <w:rsid w:val="5639F735"/>
    <w:rsid w:val="563A0FE9"/>
    <w:rsid w:val="563C52FE"/>
    <w:rsid w:val="563D3585"/>
    <w:rsid w:val="563D7172"/>
    <w:rsid w:val="563DEA8A"/>
    <w:rsid w:val="563EE0F6"/>
    <w:rsid w:val="5640569D"/>
    <w:rsid w:val="56408731"/>
    <w:rsid w:val="564226AC"/>
    <w:rsid w:val="5642F2CF"/>
    <w:rsid w:val="564462D8"/>
    <w:rsid w:val="5644FC1C"/>
    <w:rsid w:val="5648E09F"/>
    <w:rsid w:val="5649B87B"/>
    <w:rsid w:val="564A4EE4"/>
    <w:rsid w:val="564CFA0A"/>
    <w:rsid w:val="564FC893"/>
    <w:rsid w:val="5650CD90"/>
    <w:rsid w:val="56529061"/>
    <w:rsid w:val="56547A4E"/>
    <w:rsid w:val="565525A5"/>
    <w:rsid w:val="56582C9B"/>
    <w:rsid w:val="5659D3D7"/>
    <w:rsid w:val="565BBF17"/>
    <w:rsid w:val="565DBE34"/>
    <w:rsid w:val="565E0872"/>
    <w:rsid w:val="565E920A"/>
    <w:rsid w:val="565FE532"/>
    <w:rsid w:val="566016F9"/>
    <w:rsid w:val="56608320"/>
    <w:rsid w:val="56634685"/>
    <w:rsid w:val="5665859B"/>
    <w:rsid w:val="5667484C"/>
    <w:rsid w:val="5667A136"/>
    <w:rsid w:val="56682438"/>
    <w:rsid w:val="5669135F"/>
    <w:rsid w:val="56697FCD"/>
    <w:rsid w:val="566A0AC6"/>
    <w:rsid w:val="566C38E4"/>
    <w:rsid w:val="566C65BF"/>
    <w:rsid w:val="566CF7D1"/>
    <w:rsid w:val="566D743E"/>
    <w:rsid w:val="566F3250"/>
    <w:rsid w:val="56700510"/>
    <w:rsid w:val="567116A0"/>
    <w:rsid w:val="56714785"/>
    <w:rsid w:val="5672EF8A"/>
    <w:rsid w:val="5674756B"/>
    <w:rsid w:val="5674BFAC"/>
    <w:rsid w:val="567566D5"/>
    <w:rsid w:val="5675D69D"/>
    <w:rsid w:val="5676E06D"/>
    <w:rsid w:val="5676F68D"/>
    <w:rsid w:val="56789C0A"/>
    <w:rsid w:val="567BFDEF"/>
    <w:rsid w:val="567EB296"/>
    <w:rsid w:val="568160CF"/>
    <w:rsid w:val="56818F08"/>
    <w:rsid w:val="56822ADF"/>
    <w:rsid w:val="568448A6"/>
    <w:rsid w:val="5684E658"/>
    <w:rsid w:val="56856B71"/>
    <w:rsid w:val="568724F3"/>
    <w:rsid w:val="56876F61"/>
    <w:rsid w:val="568D8118"/>
    <w:rsid w:val="568E691B"/>
    <w:rsid w:val="568FB5CA"/>
    <w:rsid w:val="5690753D"/>
    <w:rsid w:val="5692FE60"/>
    <w:rsid w:val="56941157"/>
    <w:rsid w:val="5694789F"/>
    <w:rsid w:val="5696053D"/>
    <w:rsid w:val="5696D950"/>
    <w:rsid w:val="569756DC"/>
    <w:rsid w:val="5698CD55"/>
    <w:rsid w:val="569977D5"/>
    <w:rsid w:val="569A58D1"/>
    <w:rsid w:val="569BD909"/>
    <w:rsid w:val="569BF5BC"/>
    <w:rsid w:val="569C02F9"/>
    <w:rsid w:val="569C0D15"/>
    <w:rsid w:val="569C3FC4"/>
    <w:rsid w:val="569EF33D"/>
    <w:rsid w:val="569EFFE7"/>
    <w:rsid w:val="56A193DE"/>
    <w:rsid w:val="56A1B7C5"/>
    <w:rsid w:val="56A512C5"/>
    <w:rsid w:val="56A59362"/>
    <w:rsid w:val="56A5F64B"/>
    <w:rsid w:val="56A7A51C"/>
    <w:rsid w:val="56A97335"/>
    <w:rsid w:val="56ABED7F"/>
    <w:rsid w:val="56ACD67A"/>
    <w:rsid w:val="56AE341B"/>
    <w:rsid w:val="56AF88A4"/>
    <w:rsid w:val="56B01E37"/>
    <w:rsid w:val="56B03DFB"/>
    <w:rsid w:val="56B06F6D"/>
    <w:rsid w:val="56B07A1B"/>
    <w:rsid w:val="56B0EE86"/>
    <w:rsid w:val="56B18502"/>
    <w:rsid w:val="56B1F6B6"/>
    <w:rsid w:val="56B26D63"/>
    <w:rsid w:val="56B3D59A"/>
    <w:rsid w:val="56B48E6D"/>
    <w:rsid w:val="56B87DFF"/>
    <w:rsid w:val="56B9034A"/>
    <w:rsid w:val="56B969B0"/>
    <w:rsid w:val="56BC9EC6"/>
    <w:rsid w:val="56BD037A"/>
    <w:rsid w:val="56BF1FE6"/>
    <w:rsid w:val="56BFEEB2"/>
    <w:rsid w:val="56C06065"/>
    <w:rsid w:val="56C0622B"/>
    <w:rsid w:val="56C084AF"/>
    <w:rsid w:val="56C0FFD3"/>
    <w:rsid w:val="56C1359D"/>
    <w:rsid w:val="56C19581"/>
    <w:rsid w:val="56C26775"/>
    <w:rsid w:val="56C2940F"/>
    <w:rsid w:val="56C2EBD6"/>
    <w:rsid w:val="56C3179B"/>
    <w:rsid w:val="56C88194"/>
    <w:rsid w:val="56CA878C"/>
    <w:rsid w:val="56CB3970"/>
    <w:rsid w:val="56CC554F"/>
    <w:rsid w:val="56CD3736"/>
    <w:rsid w:val="56CEC9B9"/>
    <w:rsid w:val="56D17EB6"/>
    <w:rsid w:val="56D23770"/>
    <w:rsid w:val="56D4B002"/>
    <w:rsid w:val="56D70D30"/>
    <w:rsid w:val="56D7AF97"/>
    <w:rsid w:val="56D7E72E"/>
    <w:rsid w:val="56D90810"/>
    <w:rsid w:val="56DA232B"/>
    <w:rsid w:val="56DBF23E"/>
    <w:rsid w:val="56DC4A50"/>
    <w:rsid w:val="56DC5B7C"/>
    <w:rsid w:val="56DC930F"/>
    <w:rsid w:val="56DD772F"/>
    <w:rsid w:val="56E15069"/>
    <w:rsid w:val="56E177C4"/>
    <w:rsid w:val="56E29DF7"/>
    <w:rsid w:val="56E2D481"/>
    <w:rsid w:val="56E3BCF1"/>
    <w:rsid w:val="56E45007"/>
    <w:rsid w:val="56E9DC48"/>
    <w:rsid w:val="56EA8086"/>
    <w:rsid w:val="56EAE9B1"/>
    <w:rsid w:val="56EB7027"/>
    <w:rsid w:val="56EC9F80"/>
    <w:rsid w:val="56EE8A81"/>
    <w:rsid w:val="56F00722"/>
    <w:rsid w:val="56F1362A"/>
    <w:rsid w:val="56F3FF46"/>
    <w:rsid w:val="56F91AB2"/>
    <w:rsid w:val="56F96E66"/>
    <w:rsid w:val="56FADFE9"/>
    <w:rsid w:val="56FB0A1E"/>
    <w:rsid w:val="56FDA06D"/>
    <w:rsid w:val="56FDCEE8"/>
    <w:rsid w:val="570077C8"/>
    <w:rsid w:val="5701327A"/>
    <w:rsid w:val="57019873"/>
    <w:rsid w:val="57036C3A"/>
    <w:rsid w:val="57042DF7"/>
    <w:rsid w:val="570545BF"/>
    <w:rsid w:val="570582FA"/>
    <w:rsid w:val="5705D923"/>
    <w:rsid w:val="57062470"/>
    <w:rsid w:val="5706F119"/>
    <w:rsid w:val="5708BA5E"/>
    <w:rsid w:val="5708DCF9"/>
    <w:rsid w:val="570CB3CC"/>
    <w:rsid w:val="570D057E"/>
    <w:rsid w:val="570E2CEF"/>
    <w:rsid w:val="570E6C20"/>
    <w:rsid w:val="570EBB5D"/>
    <w:rsid w:val="5710CC30"/>
    <w:rsid w:val="5711473A"/>
    <w:rsid w:val="571315C1"/>
    <w:rsid w:val="5714658F"/>
    <w:rsid w:val="57155723"/>
    <w:rsid w:val="5715BFA2"/>
    <w:rsid w:val="57161519"/>
    <w:rsid w:val="57169197"/>
    <w:rsid w:val="5717B5DC"/>
    <w:rsid w:val="571841E7"/>
    <w:rsid w:val="571BB565"/>
    <w:rsid w:val="571BBA21"/>
    <w:rsid w:val="571BBEE3"/>
    <w:rsid w:val="571DAF38"/>
    <w:rsid w:val="57204C6C"/>
    <w:rsid w:val="57208FCB"/>
    <w:rsid w:val="5720F0AB"/>
    <w:rsid w:val="572181EA"/>
    <w:rsid w:val="572393BE"/>
    <w:rsid w:val="5725E2F2"/>
    <w:rsid w:val="572858B5"/>
    <w:rsid w:val="5728EA1E"/>
    <w:rsid w:val="572C39BE"/>
    <w:rsid w:val="572D26A4"/>
    <w:rsid w:val="572D336D"/>
    <w:rsid w:val="572DE9E7"/>
    <w:rsid w:val="57321B9D"/>
    <w:rsid w:val="5733702C"/>
    <w:rsid w:val="57343367"/>
    <w:rsid w:val="5735FA34"/>
    <w:rsid w:val="573746D4"/>
    <w:rsid w:val="573A7012"/>
    <w:rsid w:val="573CD32D"/>
    <w:rsid w:val="573ECF14"/>
    <w:rsid w:val="573F6703"/>
    <w:rsid w:val="573F6E8E"/>
    <w:rsid w:val="57407446"/>
    <w:rsid w:val="57412B03"/>
    <w:rsid w:val="5742CBD2"/>
    <w:rsid w:val="57446D6C"/>
    <w:rsid w:val="5744F3D1"/>
    <w:rsid w:val="57466DE8"/>
    <w:rsid w:val="574774C9"/>
    <w:rsid w:val="5748436E"/>
    <w:rsid w:val="57487CAE"/>
    <w:rsid w:val="574A4C46"/>
    <w:rsid w:val="574AD036"/>
    <w:rsid w:val="574D9352"/>
    <w:rsid w:val="574F9B75"/>
    <w:rsid w:val="574FC466"/>
    <w:rsid w:val="57500DB5"/>
    <w:rsid w:val="57506E36"/>
    <w:rsid w:val="5751DA56"/>
    <w:rsid w:val="57523BAC"/>
    <w:rsid w:val="575279DF"/>
    <w:rsid w:val="5752FAC5"/>
    <w:rsid w:val="5754F5E3"/>
    <w:rsid w:val="57554461"/>
    <w:rsid w:val="5757372F"/>
    <w:rsid w:val="5757BF32"/>
    <w:rsid w:val="575EC031"/>
    <w:rsid w:val="575EEDE2"/>
    <w:rsid w:val="575FE8E8"/>
    <w:rsid w:val="575FECA3"/>
    <w:rsid w:val="5760C523"/>
    <w:rsid w:val="5760FD95"/>
    <w:rsid w:val="57622826"/>
    <w:rsid w:val="5762F780"/>
    <w:rsid w:val="5763B656"/>
    <w:rsid w:val="5764D18F"/>
    <w:rsid w:val="57668BEB"/>
    <w:rsid w:val="5766B240"/>
    <w:rsid w:val="57697FCE"/>
    <w:rsid w:val="5769F9A9"/>
    <w:rsid w:val="576A9467"/>
    <w:rsid w:val="576B7204"/>
    <w:rsid w:val="576BAC0D"/>
    <w:rsid w:val="576BFD76"/>
    <w:rsid w:val="576CA653"/>
    <w:rsid w:val="576DD98F"/>
    <w:rsid w:val="576E844B"/>
    <w:rsid w:val="57703E32"/>
    <w:rsid w:val="57708730"/>
    <w:rsid w:val="5770CA83"/>
    <w:rsid w:val="57742DA2"/>
    <w:rsid w:val="5774AB2E"/>
    <w:rsid w:val="57752F6E"/>
    <w:rsid w:val="57781992"/>
    <w:rsid w:val="5778BA28"/>
    <w:rsid w:val="57807235"/>
    <w:rsid w:val="5780D5CD"/>
    <w:rsid w:val="5781AB35"/>
    <w:rsid w:val="578201C6"/>
    <w:rsid w:val="5783A521"/>
    <w:rsid w:val="57848106"/>
    <w:rsid w:val="578675F3"/>
    <w:rsid w:val="5789162B"/>
    <w:rsid w:val="57893C7B"/>
    <w:rsid w:val="578C0D89"/>
    <w:rsid w:val="578C80DB"/>
    <w:rsid w:val="578CCEF3"/>
    <w:rsid w:val="578CEA28"/>
    <w:rsid w:val="578D8279"/>
    <w:rsid w:val="578DD0D9"/>
    <w:rsid w:val="578ECAF4"/>
    <w:rsid w:val="57919A52"/>
    <w:rsid w:val="5791B1F6"/>
    <w:rsid w:val="57929ADA"/>
    <w:rsid w:val="57936B07"/>
    <w:rsid w:val="57943138"/>
    <w:rsid w:val="579477B9"/>
    <w:rsid w:val="579603ED"/>
    <w:rsid w:val="57976FE2"/>
    <w:rsid w:val="579926F7"/>
    <w:rsid w:val="579A1663"/>
    <w:rsid w:val="579AE730"/>
    <w:rsid w:val="579AEA87"/>
    <w:rsid w:val="579C9664"/>
    <w:rsid w:val="579D0F8C"/>
    <w:rsid w:val="579E0BC4"/>
    <w:rsid w:val="579EDC07"/>
    <w:rsid w:val="579EF1B8"/>
    <w:rsid w:val="57A032B3"/>
    <w:rsid w:val="57A0E0D9"/>
    <w:rsid w:val="57A2D013"/>
    <w:rsid w:val="57A2F8DE"/>
    <w:rsid w:val="57A37780"/>
    <w:rsid w:val="57A3BBB2"/>
    <w:rsid w:val="57A4413F"/>
    <w:rsid w:val="57A52107"/>
    <w:rsid w:val="57A5B025"/>
    <w:rsid w:val="57A7640D"/>
    <w:rsid w:val="57A948A1"/>
    <w:rsid w:val="57A991F7"/>
    <w:rsid w:val="57AD32F7"/>
    <w:rsid w:val="57ADD1BD"/>
    <w:rsid w:val="57B1EA56"/>
    <w:rsid w:val="57B290C1"/>
    <w:rsid w:val="57B63905"/>
    <w:rsid w:val="57B65911"/>
    <w:rsid w:val="57B82663"/>
    <w:rsid w:val="57B8BBCC"/>
    <w:rsid w:val="57BA2D4F"/>
    <w:rsid w:val="57BB4ACA"/>
    <w:rsid w:val="57BB9B02"/>
    <w:rsid w:val="57BBBB9D"/>
    <w:rsid w:val="57BD04D9"/>
    <w:rsid w:val="57BE3FB6"/>
    <w:rsid w:val="57C02A85"/>
    <w:rsid w:val="57C1E1C4"/>
    <w:rsid w:val="57C200CD"/>
    <w:rsid w:val="57C2BE5E"/>
    <w:rsid w:val="57C32D8A"/>
    <w:rsid w:val="57C47AFD"/>
    <w:rsid w:val="57C538FB"/>
    <w:rsid w:val="57C5C0DE"/>
    <w:rsid w:val="57C730A8"/>
    <w:rsid w:val="57C800FE"/>
    <w:rsid w:val="57C845B4"/>
    <w:rsid w:val="57C918EA"/>
    <w:rsid w:val="57C93663"/>
    <w:rsid w:val="57CB3AE9"/>
    <w:rsid w:val="57CB804A"/>
    <w:rsid w:val="57CC208E"/>
    <w:rsid w:val="57CC2D57"/>
    <w:rsid w:val="57CF7E03"/>
    <w:rsid w:val="57CFAD5E"/>
    <w:rsid w:val="57D21149"/>
    <w:rsid w:val="57D47A69"/>
    <w:rsid w:val="57D54448"/>
    <w:rsid w:val="57D74C28"/>
    <w:rsid w:val="57D74E34"/>
    <w:rsid w:val="57D7ECBD"/>
    <w:rsid w:val="57DAE500"/>
    <w:rsid w:val="57DC7B07"/>
    <w:rsid w:val="57DDACFD"/>
    <w:rsid w:val="57DF8109"/>
    <w:rsid w:val="57E14B80"/>
    <w:rsid w:val="57E1F5A1"/>
    <w:rsid w:val="57E345C4"/>
    <w:rsid w:val="57E3DF76"/>
    <w:rsid w:val="57E422E1"/>
    <w:rsid w:val="57E53BA0"/>
    <w:rsid w:val="57E5AE84"/>
    <w:rsid w:val="57E5EDD6"/>
    <w:rsid w:val="57E827BC"/>
    <w:rsid w:val="57E83C80"/>
    <w:rsid w:val="57E8B071"/>
    <w:rsid w:val="57E8CA6B"/>
    <w:rsid w:val="57E9E8C9"/>
    <w:rsid w:val="57EBC6FA"/>
    <w:rsid w:val="57ECBDE9"/>
    <w:rsid w:val="57ED4041"/>
    <w:rsid w:val="57EF3910"/>
    <w:rsid w:val="57F014C0"/>
    <w:rsid w:val="57F274D1"/>
    <w:rsid w:val="57F27C8F"/>
    <w:rsid w:val="57F48AE5"/>
    <w:rsid w:val="57F5831B"/>
    <w:rsid w:val="57F59145"/>
    <w:rsid w:val="57F5E521"/>
    <w:rsid w:val="57F7D223"/>
    <w:rsid w:val="57F828FF"/>
    <w:rsid w:val="57FA0382"/>
    <w:rsid w:val="57FA44B5"/>
    <w:rsid w:val="57FBED4E"/>
    <w:rsid w:val="57FC9101"/>
    <w:rsid w:val="57FE3F71"/>
    <w:rsid w:val="57FE5B71"/>
    <w:rsid w:val="57FED9D9"/>
    <w:rsid w:val="57FF605B"/>
    <w:rsid w:val="57FF8EAD"/>
    <w:rsid w:val="58012C40"/>
    <w:rsid w:val="58015D09"/>
    <w:rsid w:val="5802CA1D"/>
    <w:rsid w:val="58039D9E"/>
    <w:rsid w:val="5803DC59"/>
    <w:rsid w:val="58054774"/>
    <w:rsid w:val="5805920E"/>
    <w:rsid w:val="5806414D"/>
    <w:rsid w:val="58067AB4"/>
    <w:rsid w:val="5807EDDE"/>
    <w:rsid w:val="58083DCB"/>
    <w:rsid w:val="5808B0A6"/>
    <w:rsid w:val="580EC6E1"/>
    <w:rsid w:val="58100FCE"/>
    <w:rsid w:val="58114A9B"/>
    <w:rsid w:val="58130C96"/>
    <w:rsid w:val="581409C0"/>
    <w:rsid w:val="58147D0F"/>
    <w:rsid w:val="5814C4F7"/>
    <w:rsid w:val="5816D3EF"/>
    <w:rsid w:val="5816F85F"/>
    <w:rsid w:val="58170D43"/>
    <w:rsid w:val="58175429"/>
    <w:rsid w:val="5817F085"/>
    <w:rsid w:val="581CAD22"/>
    <w:rsid w:val="581DA82F"/>
    <w:rsid w:val="581DB1DB"/>
    <w:rsid w:val="581E3432"/>
    <w:rsid w:val="581F95E6"/>
    <w:rsid w:val="581FEF0E"/>
    <w:rsid w:val="582014F9"/>
    <w:rsid w:val="5821D17B"/>
    <w:rsid w:val="58223EA8"/>
    <w:rsid w:val="582263BE"/>
    <w:rsid w:val="58233288"/>
    <w:rsid w:val="58236E22"/>
    <w:rsid w:val="5823A8C6"/>
    <w:rsid w:val="582434C5"/>
    <w:rsid w:val="5824AB0C"/>
    <w:rsid w:val="5824DCBF"/>
    <w:rsid w:val="58267240"/>
    <w:rsid w:val="5828181E"/>
    <w:rsid w:val="58283745"/>
    <w:rsid w:val="582A320C"/>
    <w:rsid w:val="582B8F69"/>
    <w:rsid w:val="582BF1E9"/>
    <w:rsid w:val="582E0076"/>
    <w:rsid w:val="582EF218"/>
    <w:rsid w:val="582FA07E"/>
    <w:rsid w:val="5830A1DD"/>
    <w:rsid w:val="58311B01"/>
    <w:rsid w:val="5831F78C"/>
    <w:rsid w:val="58347837"/>
    <w:rsid w:val="583759A4"/>
    <w:rsid w:val="5837D894"/>
    <w:rsid w:val="58396C23"/>
    <w:rsid w:val="583A9AA7"/>
    <w:rsid w:val="583AD668"/>
    <w:rsid w:val="583C1402"/>
    <w:rsid w:val="583C8D94"/>
    <w:rsid w:val="583CA945"/>
    <w:rsid w:val="583D50B0"/>
    <w:rsid w:val="583F1A1F"/>
    <w:rsid w:val="5841EDBF"/>
    <w:rsid w:val="58422F6D"/>
    <w:rsid w:val="58428420"/>
    <w:rsid w:val="58437475"/>
    <w:rsid w:val="58445BC8"/>
    <w:rsid w:val="5844FA88"/>
    <w:rsid w:val="58450556"/>
    <w:rsid w:val="5845C847"/>
    <w:rsid w:val="5845F993"/>
    <w:rsid w:val="58464B1C"/>
    <w:rsid w:val="584670FE"/>
    <w:rsid w:val="5846C13B"/>
    <w:rsid w:val="584719B9"/>
    <w:rsid w:val="5847E699"/>
    <w:rsid w:val="58491205"/>
    <w:rsid w:val="584C2067"/>
    <w:rsid w:val="584EBA37"/>
    <w:rsid w:val="584F5519"/>
    <w:rsid w:val="584FEC12"/>
    <w:rsid w:val="58519DAA"/>
    <w:rsid w:val="58531336"/>
    <w:rsid w:val="585403BA"/>
    <w:rsid w:val="58563FAD"/>
    <w:rsid w:val="5857CD9E"/>
    <w:rsid w:val="585949DB"/>
    <w:rsid w:val="585C922B"/>
    <w:rsid w:val="585C9BCA"/>
    <w:rsid w:val="585E0BE8"/>
    <w:rsid w:val="585E372B"/>
    <w:rsid w:val="585F9397"/>
    <w:rsid w:val="585FF54C"/>
    <w:rsid w:val="5861A411"/>
    <w:rsid w:val="5861DC10"/>
    <w:rsid w:val="58626D0C"/>
    <w:rsid w:val="58629DF8"/>
    <w:rsid w:val="58630DE5"/>
    <w:rsid w:val="5864CD04"/>
    <w:rsid w:val="5865CF57"/>
    <w:rsid w:val="58661CBB"/>
    <w:rsid w:val="5867747A"/>
    <w:rsid w:val="586794A0"/>
    <w:rsid w:val="586919D3"/>
    <w:rsid w:val="5869B85A"/>
    <w:rsid w:val="586A72B2"/>
    <w:rsid w:val="586B4057"/>
    <w:rsid w:val="586D2E6C"/>
    <w:rsid w:val="586D8AA2"/>
    <w:rsid w:val="586FACC6"/>
    <w:rsid w:val="5871C920"/>
    <w:rsid w:val="5872AD2F"/>
    <w:rsid w:val="58732492"/>
    <w:rsid w:val="587401B3"/>
    <w:rsid w:val="58748AA6"/>
    <w:rsid w:val="587497CF"/>
    <w:rsid w:val="5874D5F2"/>
    <w:rsid w:val="587812A7"/>
    <w:rsid w:val="58791506"/>
    <w:rsid w:val="58792F65"/>
    <w:rsid w:val="587A78FB"/>
    <w:rsid w:val="587E501A"/>
    <w:rsid w:val="587EA5FC"/>
    <w:rsid w:val="58800E92"/>
    <w:rsid w:val="58805858"/>
    <w:rsid w:val="58856DC3"/>
    <w:rsid w:val="588587F5"/>
    <w:rsid w:val="5886104B"/>
    <w:rsid w:val="58887D05"/>
    <w:rsid w:val="5888BF36"/>
    <w:rsid w:val="5888D05F"/>
    <w:rsid w:val="5888D8A8"/>
    <w:rsid w:val="588A39CE"/>
    <w:rsid w:val="588BDEED"/>
    <w:rsid w:val="588C1ADC"/>
    <w:rsid w:val="588C8BCA"/>
    <w:rsid w:val="588DC8EB"/>
    <w:rsid w:val="588E4056"/>
    <w:rsid w:val="588F0A92"/>
    <w:rsid w:val="588F8297"/>
    <w:rsid w:val="5890E314"/>
    <w:rsid w:val="589234F4"/>
    <w:rsid w:val="5892D562"/>
    <w:rsid w:val="58961DA3"/>
    <w:rsid w:val="58962768"/>
    <w:rsid w:val="58964DE5"/>
    <w:rsid w:val="58967273"/>
    <w:rsid w:val="58981D58"/>
    <w:rsid w:val="589AECC3"/>
    <w:rsid w:val="589B1A72"/>
    <w:rsid w:val="589B893D"/>
    <w:rsid w:val="589F4C6A"/>
    <w:rsid w:val="589FC6D7"/>
    <w:rsid w:val="58A00C14"/>
    <w:rsid w:val="58A32BB0"/>
    <w:rsid w:val="58A58C36"/>
    <w:rsid w:val="58A93DAB"/>
    <w:rsid w:val="58AB1DE3"/>
    <w:rsid w:val="58ADF6A9"/>
    <w:rsid w:val="58AE563B"/>
    <w:rsid w:val="58AF62A3"/>
    <w:rsid w:val="58AFBC9A"/>
    <w:rsid w:val="58B18ECE"/>
    <w:rsid w:val="58B397E6"/>
    <w:rsid w:val="58B57C50"/>
    <w:rsid w:val="58B5D4AE"/>
    <w:rsid w:val="58B771BD"/>
    <w:rsid w:val="58B7B9B7"/>
    <w:rsid w:val="58B84BC6"/>
    <w:rsid w:val="58B94D3F"/>
    <w:rsid w:val="58B9696E"/>
    <w:rsid w:val="58BA10D9"/>
    <w:rsid w:val="58BB7B74"/>
    <w:rsid w:val="58BC1DAD"/>
    <w:rsid w:val="58BCFB8A"/>
    <w:rsid w:val="58BD528D"/>
    <w:rsid w:val="58BDCD64"/>
    <w:rsid w:val="58BE1521"/>
    <w:rsid w:val="58C2A2F2"/>
    <w:rsid w:val="58C41464"/>
    <w:rsid w:val="58C431D6"/>
    <w:rsid w:val="58C44278"/>
    <w:rsid w:val="58C478C7"/>
    <w:rsid w:val="58C4B132"/>
    <w:rsid w:val="58C60368"/>
    <w:rsid w:val="58C62CCC"/>
    <w:rsid w:val="58C7BDD2"/>
    <w:rsid w:val="58C84329"/>
    <w:rsid w:val="58C90BEF"/>
    <w:rsid w:val="58C988C3"/>
    <w:rsid w:val="58CA1A00"/>
    <w:rsid w:val="58CB9153"/>
    <w:rsid w:val="58CBFB5B"/>
    <w:rsid w:val="58CC75B2"/>
    <w:rsid w:val="58CCE8A6"/>
    <w:rsid w:val="58CD0B25"/>
    <w:rsid w:val="58CD5728"/>
    <w:rsid w:val="58CDB771"/>
    <w:rsid w:val="58CDDA84"/>
    <w:rsid w:val="58CEA96C"/>
    <w:rsid w:val="58CF40B3"/>
    <w:rsid w:val="58CF6319"/>
    <w:rsid w:val="58D21FB2"/>
    <w:rsid w:val="58D2DA99"/>
    <w:rsid w:val="58D3AEDE"/>
    <w:rsid w:val="58D3CC33"/>
    <w:rsid w:val="58D4EB1C"/>
    <w:rsid w:val="58D5D6E2"/>
    <w:rsid w:val="58D86126"/>
    <w:rsid w:val="58D8A7E1"/>
    <w:rsid w:val="58D9771D"/>
    <w:rsid w:val="58DA0E15"/>
    <w:rsid w:val="58DA8884"/>
    <w:rsid w:val="58DC8AE7"/>
    <w:rsid w:val="58DE2D4C"/>
    <w:rsid w:val="58DE6B7F"/>
    <w:rsid w:val="58E074EC"/>
    <w:rsid w:val="58E1A742"/>
    <w:rsid w:val="58E37DB1"/>
    <w:rsid w:val="58E3F52F"/>
    <w:rsid w:val="58E4AD9C"/>
    <w:rsid w:val="58E53BE3"/>
    <w:rsid w:val="58E57000"/>
    <w:rsid w:val="58E66C41"/>
    <w:rsid w:val="58E69245"/>
    <w:rsid w:val="58E6B9E5"/>
    <w:rsid w:val="58E7833C"/>
    <w:rsid w:val="58E841D7"/>
    <w:rsid w:val="58E943B9"/>
    <w:rsid w:val="58EB7666"/>
    <w:rsid w:val="58ECD0E9"/>
    <w:rsid w:val="58ED5D4F"/>
    <w:rsid w:val="58F09005"/>
    <w:rsid w:val="58F1AD72"/>
    <w:rsid w:val="58F23E4A"/>
    <w:rsid w:val="58F2E756"/>
    <w:rsid w:val="58F4C246"/>
    <w:rsid w:val="58F64ED9"/>
    <w:rsid w:val="58F86D75"/>
    <w:rsid w:val="58F885DE"/>
    <w:rsid w:val="58F922E3"/>
    <w:rsid w:val="58FB9435"/>
    <w:rsid w:val="58FB9751"/>
    <w:rsid w:val="58FBA97A"/>
    <w:rsid w:val="58FCF1E9"/>
    <w:rsid w:val="58FD958E"/>
    <w:rsid w:val="58FDF4AF"/>
    <w:rsid w:val="58FE0A78"/>
    <w:rsid w:val="590171BC"/>
    <w:rsid w:val="5901B657"/>
    <w:rsid w:val="59023356"/>
    <w:rsid w:val="590285D8"/>
    <w:rsid w:val="59028EAE"/>
    <w:rsid w:val="59036692"/>
    <w:rsid w:val="59053A40"/>
    <w:rsid w:val="59059ACB"/>
    <w:rsid w:val="5906A7EE"/>
    <w:rsid w:val="5906F27F"/>
    <w:rsid w:val="59074EB8"/>
    <w:rsid w:val="590A135C"/>
    <w:rsid w:val="590A21B9"/>
    <w:rsid w:val="590AC063"/>
    <w:rsid w:val="590B8DCF"/>
    <w:rsid w:val="590BD336"/>
    <w:rsid w:val="590CFE9C"/>
    <w:rsid w:val="590DFB36"/>
    <w:rsid w:val="590E7A63"/>
    <w:rsid w:val="590EB102"/>
    <w:rsid w:val="59113CCD"/>
    <w:rsid w:val="59117277"/>
    <w:rsid w:val="5911B8A8"/>
    <w:rsid w:val="5911D603"/>
    <w:rsid w:val="59138B1F"/>
    <w:rsid w:val="5913BFF4"/>
    <w:rsid w:val="5914DE60"/>
    <w:rsid w:val="5915A232"/>
    <w:rsid w:val="5915A7FE"/>
    <w:rsid w:val="5916C522"/>
    <w:rsid w:val="5916D187"/>
    <w:rsid w:val="5917CD12"/>
    <w:rsid w:val="59186912"/>
    <w:rsid w:val="59189F64"/>
    <w:rsid w:val="5918A502"/>
    <w:rsid w:val="5918C2C7"/>
    <w:rsid w:val="591C5B65"/>
    <w:rsid w:val="591E2A35"/>
    <w:rsid w:val="5922FB4E"/>
    <w:rsid w:val="59235EF9"/>
    <w:rsid w:val="59244E29"/>
    <w:rsid w:val="592510D5"/>
    <w:rsid w:val="5927D61E"/>
    <w:rsid w:val="59284F08"/>
    <w:rsid w:val="5928ADF2"/>
    <w:rsid w:val="592A1DDC"/>
    <w:rsid w:val="592B819F"/>
    <w:rsid w:val="592D31FA"/>
    <w:rsid w:val="5930AD54"/>
    <w:rsid w:val="5932C2E5"/>
    <w:rsid w:val="5936C3E3"/>
    <w:rsid w:val="59383C80"/>
    <w:rsid w:val="59387DE8"/>
    <w:rsid w:val="593B58B3"/>
    <w:rsid w:val="593C905E"/>
    <w:rsid w:val="593ED4FB"/>
    <w:rsid w:val="593EE546"/>
    <w:rsid w:val="5940F08E"/>
    <w:rsid w:val="59411723"/>
    <w:rsid w:val="5943DE2A"/>
    <w:rsid w:val="59456DEF"/>
    <w:rsid w:val="594681AA"/>
    <w:rsid w:val="5946D6B1"/>
    <w:rsid w:val="59473EC5"/>
    <w:rsid w:val="5949107A"/>
    <w:rsid w:val="594A2CFE"/>
    <w:rsid w:val="594B9A34"/>
    <w:rsid w:val="594C2783"/>
    <w:rsid w:val="594C7C93"/>
    <w:rsid w:val="594D0D34"/>
    <w:rsid w:val="594DDC7B"/>
    <w:rsid w:val="594E5BFF"/>
    <w:rsid w:val="594EF386"/>
    <w:rsid w:val="594F7061"/>
    <w:rsid w:val="5952910C"/>
    <w:rsid w:val="5953389B"/>
    <w:rsid w:val="595342BD"/>
    <w:rsid w:val="59535422"/>
    <w:rsid w:val="595682D9"/>
    <w:rsid w:val="5956A08C"/>
    <w:rsid w:val="59571723"/>
    <w:rsid w:val="59586911"/>
    <w:rsid w:val="5958C93D"/>
    <w:rsid w:val="595908EB"/>
    <w:rsid w:val="595B4D6B"/>
    <w:rsid w:val="595B5ECB"/>
    <w:rsid w:val="595B86F4"/>
    <w:rsid w:val="595CC3C3"/>
    <w:rsid w:val="595DCA66"/>
    <w:rsid w:val="595EFE50"/>
    <w:rsid w:val="595F99EA"/>
    <w:rsid w:val="595FE9EF"/>
    <w:rsid w:val="59608004"/>
    <w:rsid w:val="5960FAE7"/>
    <w:rsid w:val="59628353"/>
    <w:rsid w:val="59630202"/>
    <w:rsid w:val="5963C53F"/>
    <w:rsid w:val="5963F4FF"/>
    <w:rsid w:val="59668C37"/>
    <w:rsid w:val="59687386"/>
    <w:rsid w:val="5969209E"/>
    <w:rsid w:val="596AA23F"/>
    <w:rsid w:val="596B6CC7"/>
    <w:rsid w:val="596B7469"/>
    <w:rsid w:val="596BF6AD"/>
    <w:rsid w:val="596C561F"/>
    <w:rsid w:val="596D6279"/>
    <w:rsid w:val="596DF370"/>
    <w:rsid w:val="596E55D5"/>
    <w:rsid w:val="596FF1D4"/>
    <w:rsid w:val="59704452"/>
    <w:rsid w:val="597048CB"/>
    <w:rsid w:val="59706740"/>
    <w:rsid w:val="59712E14"/>
    <w:rsid w:val="59715824"/>
    <w:rsid w:val="597175D6"/>
    <w:rsid w:val="5978C7BE"/>
    <w:rsid w:val="5978CB91"/>
    <w:rsid w:val="597AD089"/>
    <w:rsid w:val="597AEEA6"/>
    <w:rsid w:val="597B6D6C"/>
    <w:rsid w:val="597C7F00"/>
    <w:rsid w:val="597D63BF"/>
    <w:rsid w:val="597DB51B"/>
    <w:rsid w:val="597DC902"/>
    <w:rsid w:val="597FB235"/>
    <w:rsid w:val="5980AF83"/>
    <w:rsid w:val="598404B0"/>
    <w:rsid w:val="59850E0D"/>
    <w:rsid w:val="59866221"/>
    <w:rsid w:val="598A0210"/>
    <w:rsid w:val="598A346B"/>
    <w:rsid w:val="598A516D"/>
    <w:rsid w:val="598C383C"/>
    <w:rsid w:val="598D0ABF"/>
    <w:rsid w:val="598D67DC"/>
    <w:rsid w:val="598D74B0"/>
    <w:rsid w:val="598D781E"/>
    <w:rsid w:val="598E3F03"/>
    <w:rsid w:val="5990D7ED"/>
    <w:rsid w:val="5993A918"/>
    <w:rsid w:val="59945A80"/>
    <w:rsid w:val="5994A36E"/>
    <w:rsid w:val="5994EBE8"/>
    <w:rsid w:val="59955D3E"/>
    <w:rsid w:val="5997C8EB"/>
    <w:rsid w:val="599800DA"/>
    <w:rsid w:val="59980649"/>
    <w:rsid w:val="5998087B"/>
    <w:rsid w:val="599970FE"/>
    <w:rsid w:val="599A1970"/>
    <w:rsid w:val="599A8AE0"/>
    <w:rsid w:val="599C44EE"/>
    <w:rsid w:val="599D3028"/>
    <w:rsid w:val="599D7E4D"/>
    <w:rsid w:val="599D9FEF"/>
    <w:rsid w:val="599E178E"/>
    <w:rsid w:val="599EFE95"/>
    <w:rsid w:val="599FFA46"/>
    <w:rsid w:val="59A07EFC"/>
    <w:rsid w:val="59A0C152"/>
    <w:rsid w:val="59A1D3C9"/>
    <w:rsid w:val="59A2EFCE"/>
    <w:rsid w:val="59A41AD5"/>
    <w:rsid w:val="59A44918"/>
    <w:rsid w:val="59A5E851"/>
    <w:rsid w:val="59A6A2DC"/>
    <w:rsid w:val="59A81BDF"/>
    <w:rsid w:val="59AA82D1"/>
    <w:rsid w:val="59AB0084"/>
    <w:rsid w:val="59ABCB68"/>
    <w:rsid w:val="59ACA51F"/>
    <w:rsid w:val="59ACCAE2"/>
    <w:rsid w:val="59AE8CA1"/>
    <w:rsid w:val="59AFF4FA"/>
    <w:rsid w:val="59B11BF1"/>
    <w:rsid w:val="59B20896"/>
    <w:rsid w:val="59B30408"/>
    <w:rsid w:val="59B4C21D"/>
    <w:rsid w:val="59B56BB8"/>
    <w:rsid w:val="59B9CF38"/>
    <w:rsid w:val="59BAE17C"/>
    <w:rsid w:val="59BD3FD3"/>
    <w:rsid w:val="59BD7605"/>
    <w:rsid w:val="59BDC9C9"/>
    <w:rsid w:val="59BDE854"/>
    <w:rsid w:val="59BEA80D"/>
    <w:rsid w:val="59BFCFBB"/>
    <w:rsid w:val="59C01A09"/>
    <w:rsid w:val="59C053FA"/>
    <w:rsid w:val="59C12939"/>
    <w:rsid w:val="59C1F5AE"/>
    <w:rsid w:val="59C23440"/>
    <w:rsid w:val="59C5DC01"/>
    <w:rsid w:val="59C5EE28"/>
    <w:rsid w:val="59C6CB67"/>
    <w:rsid w:val="59C835F5"/>
    <w:rsid w:val="59CB7B37"/>
    <w:rsid w:val="59CBC26C"/>
    <w:rsid w:val="59CC11F0"/>
    <w:rsid w:val="59CD0D70"/>
    <w:rsid w:val="59D08788"/>
    <w:rsid w:val="59D3A532"/>
    <w:rsid w:val="59D3BECD"/>
    <w:rsid w:val="59D740A4"/>
    <w:rsid w:val="59D7A46C"/>
    <w:rsid w:val="59DA38DD"/>
    <w:rsid w:val="59DA88F8"/>
    <w:rsid w:val="59DB720C"/>
    <w:rsid w:val="59DC1BFD"/>
    <w:rsid w:val="59DC4212"/>
    <w:rsid w:val="59DCE685"/>
    <w:rsid w:val="59DD4E8D"/>
    <w:rsid w:val="59DD4FB1"/>
    <w:rsid w:val="59DD560D"/>
    <w:rsid w:val="59DE124F"/>
    <w:rsid w:val="59DE295C"/>
    <w:rsid w:val="59DF1162"/>
    <w:rsid w:val="59DF6912"/>
    <w:rsid w:val="59E00651"/>
    <w:rsid w:val="59E0AF70"/>
    <w:rsid w:val="59E25ACF"/>
    <w:rsid w:val="59E27CF6"/>
    <w:rsid w:val="59E4094B"/>
    <w:rsid w:val="59E4098A"/>
    <w:rsid w:val="59E479FD"/>
    <w:rsid w:val="59E4CB97"/>
    <w:rsid w:val="59E659A1"/>
    <w:rsid w:val="59E664D9"/>
    <w:rsid w:val="59E6AD1C"/>
    <w:rsid w:val="59E79AF6"/>
    <w:rsid w:val="59E98962"/>
    <w:rsid w:val="59EC0419"/>
    <w:rsid w:val="59EDED82"/>
    <w:rsid w:val="59F01775"/>
    <w:rsid w:val="59F0BC40"/>
    <w:rsid w:val="59F0E19A"/>
    <w:rsid w:val="59F1C769"/>
    <w:rsid w:val="59F1DA23"/>
    <w:rsid w:val="59F213BF"/>
    <w:rsid w:val="59F2A9E4"/>
    <w:rsid w:val="59F2AC99"/>
    <w:rsid w:val="59F2E629"/>
    <w:rsid w:val="59F3E6A2"/>
    <w:rsid w:val="59F43C17"/>
    <w:rsid w:val="59F446E9"/>
    <w:rsid w:val="59F7542B"/>
    <w:rsid w:val="59F75B2C"/>
    <w:rsid w:val="59F80DDB"/>
    <w:rsid w:val="59F87493"/>
    <w:rsid w:val="59F8EA59"/>
    <w:rsid w:val="59FB1DE2"/>
    <w:rsid w:val="59FB889A"/>
    <w:rsid w:val="59FE26B5"/>
    <w:rsid w:val="59FF25CA"/>
    <w:rsid w:val="59FFAB8F"/>
    <w:rsid w:val="5A0055E8"/>
    <w:rsid w:val="5A01AEDC"/>
    <w:rsid w:val="5A01C8E7"/>
    <w:rsid w:val="5A03E184"/>
    <w:rsid w:val="5A041F16"/>
    <w:rsid w:val="5A06D3D8"/>
    <w:rsid w:val="5A082774"/>
    <w:rsid w:val="5A084E8F"/>
    <w:rsid w:val="5A08678D"/>
    <w:rsid w:val="5A0893F3"/>
    <w:rsid w:val="5A0A4683"/>
    <w:rsid w:val="5A0C336D"/>
    <w:rsid w:val="5A0C5CFC"/>
    <w:rsid w:val="5A0C6670"/>
    <w:rsid w:val="5A0C77CA"/>
    <w:rsid w:val="5A0D4BE9"/>
    <w:rsid w:val="5A0E01F6"/>
    <w:rsid w:val="5A0F68EC"/>
    <w:rsid w:val="5A1094B5"/>
    <w:rsid w:val="5A126735"/>
    <w:rsid w:val="5A128D24"/>
    <w:rsid w:val="5A1383EA"/>
    <w:rsid w:val="5A13AA9E"/>
    <w:rsid w:val="5A141E59"/>
    <w:rsid w:val="5A146ABF"/>
    <w:rsid w:val="5A173C81"/>
    <w:rsid w:val="5A17489C"/>
    <w:rsid w:val="5A17FC87"/>
    <w:rsid w:val="5A189468"/>
    <w:rsid w:val="5A19889B"/>
    <w:rsid w:val="5A1AD00A"/>
    <w:rsid w:val="5A1B992D"/>
    <w:rsid w:val="5A1D99F8"/>
    <w:rsid w:val="5A1FF7FC"/>
    <w:rsid w:val="5A233C98"/>
    <w:rsid w:val="5A2616C8"/>
    <w:rsid w:val="5A262708"/>
    <w:rsid w:val="5A267F01"/>
    <w:rsid w:val="5A28DD41"/>
    <w:rsid w:val="5A2CA252"/>
    <w:rsid w:val="5A2DAFEC"/>
    <w:rsid w:val="5A2F759C"/>
    <w:rsid w:val="5A30E113"/>
    <w:rsid w:val="5A310F28"/>
    <w:rsid w:val="5A311669"/>
    <w:rsid w:val="5A313D12"/>
    <w:rsid w:val="5A34C18C"/>
    <w:rsid w:val="5A34DA7A"/>
    <w:rsid w:val="5A3648DC"/>
    <w:rsid w:val="5A3666C6"/>
    <w:rsid w:val="5A39F01E"/>
    <w:rsid w:val="5A3ACBE1"/>
    <w:rsid w:val="5A3C453B"/>
    <w:rsid w:val="5A3D8A66"/>
    <w:rsid w:val="5A3DAAA3"/>
    <w:rsid w:val="5A3DFE14"/>
    <w:rsid w:val="5A3E2000"/>
    <w:rsid w:val="5A3E6D76"/>
    <w:rsid w:val="5A3F2902"/>
    <w:rsid w:val="5A3FDF4F"/>
    <w:rsid w:val="5A3FED26"/>
    <w:rsid w:val="5A41A218"/>
    <w:rsid w:val="5A41D038"/>
    <w:rsid w:val="5A42F495"/>
    <w:rsid w:val="5A441BC0"/>
    <w:rsid w:val="5A448E70"/>
    <w:rsid w:val="5A44EC06"/>
    <w:rsid w:val="5A461855"/>
    <w:rsid w:val="5A470587"/>
    <w:rsid w:val="5A47210F"/>
    <w:rsid w:val="5A478247"/>
    <w:rsid w:val="5A48DBE2"/>
    <w:rsid w:val="5A4A40E4"/>
    <w:rsid w:val="5A4AE100"/>
    <w:rsid w:val="5A4C315F"/>
    <w:rsid w:val="5A4CFF72"/>
    <w:rsid w:val="5A4E4963"/>
    <w:rsid w:val="5A4FD4EA"/>
    <w:rsid w:val="5A517A40"/>
    <w:rsid w:val="5A51E98B"/>
    <w:rsid w:val="5A5215D2"/>
    <w:rsid w:val="5A543279"/>
    <w:rsid w:val="5A5487B9"/>
    <w:rsid w:val="5A559D69"/>
    <w:rsid w:val="5A5937F9"/>
    <w:rsid w:val="5A599DAC"/>
    <w:rsid w:val="5A5B0923"/>
    <w:rsid w:val="5A5B87A5"/>
    <w:rsid w:val="5A5C731E"/>
    <w:rsid w:val="5A5CCDF4"/>
    <w:rsid w:val="5A5EAA70"/>
    <w:rsid w:val="5A5F91F9"/>
    <w:rsid w:val="5A603CD9"/>
    <w:rsid w:val="5A60B003"/>
    <w:rsid w:val="5A61108E"/>
    <w:rsid w:val="5A61727F"/>
    <w:rsid w:val="5A617B7D"/>
    <w:rsid w:val="5A629558"/>
    <w:rsid w:val="5A639237"/>
    <w:rsid w:val="5A65A0FB"/>
    <w:rsid w:val="5A66441C"/>
    <w:rsid w:val="5A66BD09"/>
    <w:rsid w:val="5A6826B4"/>
    <w:rsid w:val="5A68D07E"/>
    <w:rsid w:val="5A6BCB6B"/>
    <w:rsid w:val="5A6C67BD"/>
    <w:rsid w:val="5A6DC2A4"/>
    <w:rsid w:val="5A6F40C3"/>
    <w:rsid w:val="5A708D30"/>
    <w:rsid w:val="5A70E477"/>
    <w:rsid w:val="5A711616"/>
    <w:rsid w:val="5A7173B8"/>
    <w:rsid w:val="5A73BEC5"/>
    <w:rsid w:val="5A73C4D0"/>
    <w:rsid w:val="5A73FD49"/>
    <w:rsid w:val="5A76F27B"/>
    <w:rsid w:val="5A778725"/>
    <w:rsid w:val="5A7C047A"/>
    <w:rsid w:val="5A7DFA15"/>
    <w:rsid w:val="5A7EFB3D"/>
    <w:rsid w:val="5A812118"/>
    <w:rsid w:val="5A813703"/>
    <w:rsid w:val="5A83CFE9"/>
    <w:rsid w:val="5A86958D"/>
    <w:rsid w:val="5A87ED69"/>
    <w:rsid w:val="5A88E069"/>
    <w:rsid w:val="5A8930F2"/>
    <w:rsid w:val="5A899D84"/>
    <w:rsid w:val="5A8ACA0F"/>
    <w:rsid w:val="5A8BEDF6"/>
    <w:rsid w:val="5A8D86D6"/>
    <w:rsid w:val="5A8E6CCC"/>
    <w:rsid w:val="5A8FC69A"/>
    <w:rsid w:val="5A903EC6"/>
    <w:rsid w:val="5A90A183"/>
    <w:rsid w:val="5A90CE3D"/>
    <w:rsid w:val="5A90DD89"/>
    <w:rsid w:val="5A918DF0"/>
    <w:rsid w:val="5A92B1EB"/>
    <w:rsid w:val="5A93C2E5"/>
    <w:rsid w:val="5A94CD35"/>
    <w:rsid w:val="5A979C1F"/>
    <w:rsid w:val="5A97B547"/>
    <w:rsid w:val="5A985A9E"/>
    <w:rsid w:val="5A986FB1"/>
    <w:rsid w:val="5A9928DA"/>
    <w:rsid w:val="5A9947EE"/>
    <w:rsid w:val="5A9965EF"/>
    <w:rsid w:val="5A99CF59"/>
    <w:rsid w:val="5A9A2A2A"/>
    <w:rsid w:val="5A9CBE2D"/>
    <w:rsid w:val="5AA0DCE4"/>
    <w:rsid w:val="5AA16A0D"/>
    <w:rsid w:val="5AA306C0"/>
    <w:rsid w:val="5AA34F62"/>
    <w:rsid w:val="5AA48F70"/>
    <w:rsid w:val="5AA494B4"/>
    <w:rsid w:val="5AA70EF8"/>
    <w:rsid w:val="5AA89C5B"/>
    <w:rsid w:val="5AA8FC0B"/>
    <w:rsid w:val="5AA90356"/>
    <w:rsid w:val="5AAB1487"/>
    <w:rsid w:val="5AAC02F4"/>
    <w:rsid w:val="5AAC0E2B"/>
    <w:rsid w:val="5AACAA5A"/>
    <w:rsid w:val="5AADC0DF"/>
    <w:rsid w:val="5AADD734"/>
    <w:rsid w:val="5AAEC946"/>
    <w:rsid w:val="5AAFB045"/>
    <w:rsid w:val="5AB2934B"/>
    <w:rsid w:val="5AB2AD7A"/>
    <w:rsid w:val="5AB38D15"/>
    <w:rsid w:val="5AB3D2F2"/>
    <w:rsid w:val="5AB709FB"/>
    <w:rsid w:val="5AB81B19"/>
    <w:rsid w:val="5AB967C3"/>
    <w:rsid w:val="5ABA9C20"/>
    <w:rsid w:val="5ABB711A"/>
    <w:rsid w:val="5ABB8679"/>
    <w:rsid w:val="5ABD64EB"/>
    <w:rsid w:val="5ABE9B2C"/>
    <w:rsid w:val="5ABFBE7D"/>
    <w:rsid w:val="5ABFCF1C"/>
    <w:rsid w:val="5AC093C2"/>
    <w:rsid w:val="5AC1C068"/>
    <w:rsid w:val="5AC1F7F8"/>
    <w:rsid w:val="5AC2D87E"/>
    <w:rsid w:val="5AC4D30C"/>
    <w:rsid w:val="5AC58B02"/>
    <w:rsid w:val="5AC5C4EE"/>
    <w:rsid w:val="5AC699AA"/>
    <w:rsid w:val="5AC7F113"/>
    <w:rsid w:val="5AC7FCF4"/>
    <w:rsid w:val="5AC89663"/>
    <w:rsid w:val="5ACC3E9B"/>
    <w:rsid w:val="5ACD3494"/>
    <w:rsid w:val="5ACE46C5"/>
    <w:rsid w:val="5ACF9B93"/>
    <w:rsid w:val="5AD0CFE4"/>
    <w:rsid w:val="5AD0E43D"/>
    <w:rsid w:val="5AD13F4E"/>
    <w:rsid w:val="5AD14414"/>
    <w:rsid w:val="5AD4CC46"/>
    <w:rsid w:val="5AD59F48"/>
    <w:rsid w:val="5AD5B468"/>
    <w:rsid w:val="5AD87F29"/>
    <w:rsid w:val="5ADA32FF"/>
    <w:rsid w:val="5ADA8D53"/>
    <w:rsid w:val="5ADAB423"/>
    <w:rsid w:val="5ADAB545"/>
    <w:rsid w:val="5ADC0045"/>
    <w:rsid w:val="5ADCB98E"/>
    <w:rsid w:val="5AE039DE"/>
    <w:rsid w:val="5AE17C4A"/>
    <w:rsid w:val="5AE1A8BF"/>
    <w:rsid w:val="5AE448D8"/>
    <w:rsid w:val="5AE62819"/>
    <w:rsid w:val="5AEAA0F5"/>
    <w:rsid w:val="5AEAEB3F"/>
    <w:rsid w:val="5AEB3F49"/>
    <w:rsid w:val="5AEB975A"/>
    <w:rsid w:val="5AED9936"/>
    <w:rsid w:val="5AEDD63E"/>
    <w:rsid w:val="5AEE9282"/>
    <w:rsid w:val="5AEF2315"/>
    <w:rsid w:val="5AEFE5F8"/>
    <w:rsid w:val="5AF03399"/>
    <w:rsid w:val="5AF0DB7E"/>
    <w:rsid w:val="5AF1124A"/>
    <w:rsid w:val="5AF29C5C"/>
    <w:rsid w:val="5AF3EF44"/>
    <w:rsid w:val="5AF4724E"/>
    <w:rsid w:val="5AF68CDB"/>
    <w:rsid w:val="5AF79F1E"/>
    <w:rsid w:val="5AF7A04C"/>
    <w:rsid w:val="5AF8D932"/>
    <w:rsid w:val="5AF91E10"/>
    <w:rsid w:val="5AFA49EE"/>
    <w:rsid w:val="5AFBFEB8"/>
    <w:rsid w:val="5AFCDDAD"/>
    <w:rsid w:val="5AFCE0F1"/>
    <w:rsid w:val="5AFDDC69"/>
    <w:rsid w:val="5AFFBD74"/>
    <w:rsid w:val="5B03A355"/>
    <w:rsid w:val="5B044281"/>
    <w:rsid w:val="5B05434B"/>
    <w:rsid w:val="5B077994"/>
    <w:rsid w:val="5B08348D"/>
    <w:rsid w:val="5B091C2F"/>
    <w:rsid w:val="5B0BC2CD"/>
    <w:rsid w:val="5B0C97E1"/>
    <w:rsid w:val="5B0DFE35"/>
    <w:rsid w:val="5B0EA79E"/>
    <w:rsid w:val="5B0F5629"/>
    <w:rsid w:val="5B10FCDA"/>
    <w:rsid w:val="5B119A31"/>
    <w:rsid w:val="5B127777"/>
    <w:rsid w:val="5B1292CE"/>
    <w:rsid w:val="5B131198"/>
    <w:rsid w:val="5B136917"/>
    <w:rsid w:val="5B146E83"/>
    <w:rsid w:val="5B15AAC2"/>
    <w:rsid w:val="5B170E7E"/>
    <w:rsid w:val="5B17BF4D"/>
    <w:rsid w:val="5B18C564"/>
    <w:rsid w:val="5B18E23A"/>
    <w:rsid w:val="5B194912"/>
    <w:rsid w:val="5B197CB2"/>
    <w:rsid w:val="5B19A228"/>
    <w:rsid w:val="5B19E8B7"/>
    <w:rsid w:val="5B1CCC05"/>
    <w:rsid w:val="5B1D67AC"/>
    <w:rsid w:val="5B1DB62F"/>
    <w:rsid w:val="5B1E06AC"/>
    <w:rsid w:val="5B1E1CA8"/>
    <w:rsid w:val="5B1E2937"/>
    <w:rsid w:val="5B1F35F5"/>
    <w:rsid w:val="5B1F44D3"/>
    <w:rsid w:val="5B216543"/>
    <w:rsid w:val="5B22BFA4"/>
    <w:rsid w:val="5B24B8B9"/>
    <w:rsid w:val="5B24E64F"/>
    <w:rsid w:val="5B25259D"/>
    <w:rsid w:val="5B276597"/>
    <w:rsid w:val="5B2772C8"/>
    <w:rsid w:val="5B282394"/>
    <w:rsid w:val="5B28FCFE"/>
    <w:rsid w:val="5B2A37D0"/>
    <w:rsid w:val="5B2CB04B"/>
    <w:rsid w:val="5B2FB77A"/>
    <w:rsid w:val="5B3031B4"/>
    <w:rsid w:val="5B308F26"/>
    <w:rsid w:val="5B311EAA"/>
    <w:rsid w:val="5B34F847"/>
    <w:rsid w:val="5B3569BA"/>
    <w:rsid w:val="5B36FB92"/>
    <w:rsid w:val="5B375D5E"/>
    <w:rsid w:val="5B385C58"/>
    <w:rsid w:val="5B399C06"/>
    <w:rsid w:val="5B3A3DBB"/>
    <w:rsid w:val="5B3C6F8C"/>
    <w:rsid w:val="5B3CA468"/>
    <w:rsid w:val="5B3CE2A4"/>
    <w:rsid w:val="5B3DA97B"/>
    <w:rsid w:val="5B3E6430"/>
    <w:rsid w:val="5B3F24D6"/>
    <w:rsid w:val="5B3FBC6B"/>
    <w:rsid w:val="5B402948"/>
    <w:rsid w:val="5B405C00"/>
    <w:rsid w:val="5B40629D"/>
    <w:rsid w:val="5B41A5D1"/>
    <w:rsid w:val="5B41BB58"/>
    <w:rsid w:val="5B424E1F"/>
    <w:rsid w:val="5B437A1E"/>
    <w:rsid w:val="5B438DDF"/>
    <w:rsid w:val="5B449591"/>
    <w:rsid w:val="5B458188"/>
    <w:rsid w:val="5B45C3E2"/>
    <w:rsid w:val="5B46D93A"/>
    <w:rsid w:val="5B47262F"/>
    <w:rsid w:val="5B4930FA"/>
    <w:rsid w:val="5B4A60D2"/>
    <w:rsid w:val="5B4B519E"/>
    <w:rsid w:val="5B4BB7E6"/>
    <w:rsid w:val="5B4F1F4D"/>
    <w:rsid w:val="5B4F30BD"/>
    <w:rsid w:val="5B4F7210"/>
    <w:rsid w:val="5B50F3FF"/>
    <w:rsid w:val="5B51675F"/>
    <w:rsid w:val="5B5232F0"/>
    <w:rsid w:val="5B5340D2"/>
    <w:rsid w:val="5B537FB5"/>
    <w:rsid w:val="5B54EDA4"/>
    <w:rsid w:val="5B56888A"/>
    <w:rsid w:val="5B56D65F"/>
    <w:rsid w:val="5B57891B"/>
    <w:rsid w:val="5B581FB9"/>
    <w:rsid w:val="5B594FCC"/>
    <w:rsid w:val="5B5B52B7"/>
    <w:rsid w:val="5B5B95CC"/>
    <w:rsid w:val="5B5D4FB6"/>
    <w:rsid w:val="5B5DA85B"/>
    <w:rsid w:val="5B5DCD87"/>
    <w:rsid w:val="5B5E5907"/>
    <w:rsid w:val="5B602B25"/>
    <w:rsid w:val="5B608B10"/>
    <w:rsid w:val="5B611F2C"/>
    <w:rsid w:val="5B624357"/>
    <w:rsid w:val="5B62C7DC"/>
    <w:rsid w:val="5B6372AD"/>
    <w:rsid w:val="5B659D7D"/>
    <w:rsid w:val="5B65BBD3"/>
    <w:rsid w:val="5B65C599"/>
    <w:rsid w:val="5B663204"/>
    <w:rsid w:val="5B6650CD"/>
    <w:rsid w:val="5B672051"/>
    <w:rsid w:val="5B67C6D0"/>
    <w:rsid w:val="5B67FBB9"/>
    <w:rsid w:val="5B69943D"/>
    <w:rsid w:val="5B699576"/>
    <w:rsid w:val="5B6AEFF3"/>
    <w:rsid w:val="5B6CEA43"/>
    <w:rsid w:val="5B6E5371"/>
    <w:rsid w:val="5B708B61"/>
    <w:rsid w:val="5B7163AA"/>
    <w:rsid w:val="5B73323B"/>
    <w:rsid w:val="5B74D408"/>
    <w:rsid w:val="5B750414"/>
    <w:rsid w:val="5B76356E"/>
    <w:rsid w:val="5B77AC99"/>
    <w:rsid w:val="5B78DE13"/>
    <w:rsid w:val="5B791A88"/>
    <w:rsid w:val="5B7933E6"/>
    <w:rsid w:val="5B794216"/>
    <w:rsid w:val="5B7E2DE9"/>
    <w:rsid w:val="5B7E8742"/>
    <w:rsid w:val="5B7EA9FE"/>
    <w:rsid w:val="5B7FDE63"/>
    <w:rsid w:val="5B8085B0"/>
    <w:rsid w:val="5B80FBC5"/>
    <w:rsid w:val="5B8214E3"/>
    <w:rsid w:val="5B826FA5"/>
    <w:rsid w:val="5B841BC5"/>
    <w:rsid w:val="5B8447BF"/>
    <w:rsid w:val="5B8459CE"/>
    <w:rsid w:val="5B847A38"/>
    <w:rsid w:val="5B864BC3"/>
    <w:rsid w:val="5B888B39"/>
    <w:rsid w:val="5B89A7D3"/>
    <w:rsid w:val="5B8BB506"/>
    <w:rsid w:val="5B8C02F7"/>
    <w:rsid w:val="5B8C6398"/>
    <w:rsid w:val="5B8D4D60"/>
    <w:rsid w:val="5B8F6C47"/>
    <w:rsid w:val="5B928851"/>
    <w:rsid w:val="5B954C47"/>
    <w:rsid w:val="5B96E512"/>
    <w:rsid w:val="5B99DCC7"/>
    <w:rsid w:val="5B9A33A3"/>
    <w:rsid w:val="5B9AA97C"/>
    <w:rsid w:val="5B9B701A"/>
    <w:rsid w:val="5B9BFD0E"/>
    <w:rsid w:val="5BA07218"/>
    <w:rsid w:val="5BA19634"/>
    <w:rsid w:val="5BA22C9F"/>
    <w:rsid w:val="5BA3172C"/>
    <w:rsid w:val="5BA4D440"/>
    <w:rsid w:val="5BA69440"/>
    <w:rsid w:val="5BA6B9D4"/>
    <w:rsid w:val="5BA7C8D0"/>
    <w:rsid w:val="5BA8A82F"/>
    <w:rsid w:val="5BA966E5"/>
    <w:rsid w:val="5BAA328C"/>
    <w:rsid w:val="5BAAD2CE"/>
    <w:rsid w:val="5BAB2276"/>
    <w:rsid w:val="5BAB2F42"/>
    <w:rsid w:val="5BACF5E1"/>
    <w:rsid w:val="5BAD1C3D"/>
    <w:rsid w:val="5BAF2A15"/>
    <w:rsid w:val="5BAFA9A3"/>
    <w:rsid w:val="5BAFCA52"/>
    <w:rsid w:val="5BAFFA61"/>
    <w:rsid w:val="5BB1C489"/>
    <w:rsid w:val="5BB1E132"/>
    <w:rsid w:val="5BB21D6F"/>
    <w:rsid w:val="5BB2E538"/>
    <w:rsid w:val="5BB36F6C"/>
    <w:rsid w:val="5BB41CF8"/>
    <w:rsid w:val="5BB5C819"/>
    <w:rsid w:val="5BB6A68F"/>
    <w:rsid w:val="5BB7924B"/>
    <w:rsid w:val="5BB7E933"/>
    <w:rsid w:val="5BB88DFA"/>
    <w:rsid w:val="5BB975C9"/>
    <w:rsid w:val="5BBA57AA"/>
    <w:rsid w:val="5BBC0E71"/>
    <w:rsid w:val="5BBDC985"/>
    <w:rsid w:val="5BBFB81B"/>
    <w:rsid w:val="5BC0018E"/>
    <w:rsid w:val="5BC00BD5"/>
    <w:rsid w:val="5BC18898"/>
    <w:rsid w:val="5BC26C4F"/>
    <w:rsid w:val="5BC2C7FD"/>
    <w:rsid w:val="5BC3001A"/>
    <w:rsid w:val="5BC5BAD0"/>
    <w:rsid w:val="5BC6114C"/>
    <w:rsid w:val="5BC69146"/>
    <w:rsid w:val="5BC866C1"/>
    <w:rsid w:val="5BC929D2"/>
    <w:rsid w:val="5BCAB596"/>
    <w:rsid w:val="5BCB1B1D"/>
    <w:rsid w:val="5BCC6391"/>
    <w:rsid w:val="5BCD1AAB"/>
    <w:rsid w:val="5BCD2EE1"/>
    <w:rsid w:val="5BCE221A"/>
    <w:rsid w:val="5BCF24AF"/>
    <w:rsid w:val="5BD10794"/>
    <w:rsid w:val="5BD4333B"/>
    <w:rsid w:val="5BD566B3"/>
    <w:rsid w:val="5BD6C9CD"/>
    <w:rsid w:val="5BD76669"/>
    <w:rsid w:val="5BD7D4F3"/>
    <w:rsid w:val="5BD7EBF7"/>
    <w:rsid w:val="5BD94F3C"/>
    <w:rsid w:val="5BD9619D"/>
    <w:rsid w:val="5BDAA030"/>
    <w:rsid w:val="5BDB1E93"/>
    <w:rsid w:val="5BDC0DDD"/>
    <w:rsid w:val="5BDC2596"/>
    <w:rsid w:val="5BDC97ED"/>
    <w:rsid w:val="5BDD770E"/>
    <w:rsid w:val="5BDE7DC8"/>
    <w:rsid w:val="5BE02B27"/>
    <w:rsid w:val="5BE081D9"/>
    <w:rsid w:val="5BE38465"/>
    <w:rsid w:val="5BE48BD1"/>
    <w:rsid w:val="5BE8858E"/>
    <w:rsid w:val="5BE9D56E"/>
    <w:rsid w:val="5BEAAA67"/>
    <w:rsid w:val="5BEDCB3E"/>
    <w:rsid w:val="5BEF8F73"/>
    <w:rsid w:val="5BF03ED5"/>
    <w:rsid w:val="5BF11808"/>
    <w:rsid w:val="5BF39EB7"/>
    <w:rsid w:val="5BF57BDA"/>
    <w:rsid w:val="5BF5DFB3"/>
    <w:rsid w:val="5BF641A8"/>
    <w:rsid w:val="5BF7DD6D"/>
    <w:rsid w:val="5BF8BBFC"/>
    <w:rsid w:val="5BFAA2D8"/>
    <w:rsid w:val="5BFB3CB1"/>
    <w:rsid w:val="5BFC8064"/>
    <w:rsid w:val="5BFDCBF2"/>
    <w:rsid w:val="5BFEF30B"/>
    <w:rsid w:val="5BFF81E9"/>
    <w:rsid w:val="5C006F8E"/>
    <w:rsid w:val="5C01094A"/>
    <w:rsid w:val="5C01C016"/>
    <w:rsid w:val="5C01E31B"/>
    <w:rsid w:val="5C0255D8"/>
    <w:rsid w:val="5C029039"/>
    <w:rsid w:val="5C0407E4"/>
    <w:rsid w:val="5C047F27"/>
    <w:rsid w:val="5C05CE5A"/>
    <w:rsid w:val="5C0821A0"/>
    <w:rsid w:val="5C096F4D"/>
    <w:rsid w:val="5C0A315B"/>
    <w:rsid w:val="5C0D6843"/>
    <w:rsid w:val="5C0D6D13"/>
    <w:rsid w:val="5C0DBC57"/>
    <w:rsid w:val="5C0E3F77"/>
    <w:rsid w:val="5C0EBB1A"/>
    <w:rsid w:val="5C0F75E3"/>
    <w:rsid w:val="5C1047C6"/>
    <w:rsid w:val="5C10A788"/>
    <w:rsid w:val="5C11F522"/>
    <w:rsid w:val="5C121CB4"/>
    <w:rsid w:val="5C12C79E"/>
    <w:rsid w:val="5C15683D"/>
    <w:rsid w:val="5C158CCE"/>
    <w:rsid w:val="5C161B61"/>
    <w:rsid w:val="5C163DCF"/>
    <w:rsid w:val="5C194C21"/>
    <w:rsid w:val="5C195401"/>
    <w:rsid w:val="5C1A18C4"/>
    <w:rsid w:val="5C1A77F2"/>
    <w:rsid w:val="5C1C05B7"/>
    <w:rsid w:val="5C1C34E3"/>
    <w:rsid w:val="5C1E0B77"/>
    <w:rsid w:val="5C1E3EFC"/>
    <w:rsid w:val="5C1E9BA4"/>
    <w:rsid w:val="5C1EF72D"/>
    <w:rsid w:val="5C2008CD"/>
    <w:rsid w:val="5C200CA5"/>
    <w:rsid w:val="5C21809C"/>
    <w:rsid w:val="5C22EE83"/>
    <w:rsid w:val="5C23FF64"/>
    <w:rsid w:val="5C24ABE7"/>
    <w:rsid w:val="5C255A28"/>
    <w:rsid w:val="5C25C4FD"/>
    <w:rsid w:val="5C26ED66"/>
    <w:rsid w:val="5C294C21"/>
    <w:rsid w:val="5C2A0AF3"/>
    <w:rsid w:val="5C2ACF58"/>
    <w:rsid w:val="5C2B1A80"/>
    <w:rsid w:val="5C2DC464"/>
    <w:rsid w:val="5C30678C"/>
    <w:rsid w:val="5C308FCD"/>
    <w:rsid w:val="5C30CDAB"/>
    <w:rsid w:val="5C3258B5"/>
    <w:rsid w:val="5C328C4C"/>
    <w:rsid w:val="5C337F33"/>
    <w:rsid w:val="5C339543"/>
    <w:rsid w:val="5C33BC63"/>
    <w:rsid w:val="5C35DF24"/>
    <w:rsid w:val="5C372EDA"/>
    <w:rsid w:val="5C382DED"/>
    <w:rsid w:val="5C3920C9"/>
    <w:rsid w:val="5C3942D2"/>
    <w:rsid w:val="5C397A09"/>
    <w:rsid w:val="5C3D1D42"/>
    <w:rsid w:val="5C3E287A"/>
    <w:rsid w:val="5C41A935"/>
    <w:rsid w:val="5C42325E"/>
    <w:rsid w:val="5C438258"/>
    <w:rsid w:val="5C439E13"/>
    <w:rsid w:val="5C454397"/>
    <w:rsid w:val="5C454C35"/>
    <w:rsid w:val="5C480B6E"/>
    <w:rsid w:val="5C482E68"/>
    <w:rsid w:val="5C487F87"/>
    <w:rsid w:val="5C4941DA"/>
    <w:rsid w:val="5C497D97"/>
    <w:rsid w:val="5C49BFBB"/>
    <w:rsid w:val="5C49DCB4"/>
    <w:rsid w:val="5C4C589D"/>
    <w:rsid w:val="5C4CDE05"/>
    <w:rsid w:val="5C4CF7AD"/>
    <w:rsid w:val="5C4DEB77"/>
    <w:rsid w:val="5C4EF625"/>
    <w:rsid w:val="5C50E279"/>
    <w:rsid w:val="5C5195E5"/>
    <w:rsid w:val="5C533291"/>
    <w:rsid w:val="5C542029"/>
    <w:rsid w:val="5C549953"/>
    <w:rsid w:val="5C54DE0E"/>
    <w:rsid w:val="5C557BDD"/>
    <w:rsid w:val="5C55C26C"/>
    <w:rsid w:val="5C564543"/>
    <w:rsid w:val="5C577E88"/>
    <w:rsid w:val="5C5790EE"/>
    <w:rsid w:val="5C590E6D"/>
    <w:rsid w:val="5C591C28"/>
    <w:rsid w:val="5C59C08B"/>
    <w:rsid w:val="5C59FB53"/>
    <w:rsid w:val="5C5A2C13"/>
    <w:rsid w:val="5C5A964E"/>
    <w:rsid w:val="5C5AB618"/>
    <w:rsid w:val="5C5AE680"/>
    <w:rsid w:val="5C5AEA7C"/>
    <w:rsid w:val="5C5B2AB0"/>
    <w:rsid w:val="5C5DA12D"/>
    <w:rsid w:val="5C5E153D"/>
    <w:rsid w:val="5C5E7366"/>
    <w:rsid w:val="5C5F4B8E"/>
    <w:rsid w:val="5C606AA3"/>
    <w:rsid w:val="5C61A689"/>
    <w:rsid w:val="5C61DD89"/>
    <w:rsid w:val="5C61F305"/>
    <w:rsid w:val="5C6210EF"/>
    <w:rsid w:val="5C6345AD"/>
    <w:rsid w:val="5C656541"/>
    <w:rsid w:val="5C66413C"/>
    <w:rsid w:val="5C6777C3"/>
    <w:rsid w:val="5C67FB84"/>
    <w:rsid w:val="5C6AB46D"/>
    <w:rsid w:val="5C6B47CF"/>
    <w:rsid w:val="5C6C8C92"/>
    <w:rsid w:val="5C6C9113"/>
    <w:rsid w:val="5C6E1D9C"/>
    <w:rsid w:val="5C71BB81"/>
    <w:rsid w:val="5C72198C"/>
    <w:rsid w:val="5C732D44"/>
    <w:rsid w:val="5C743EF3"/>
    <w:rsid w:val="5C7497EF"/>
    <w:rsid w:val="5C764141"/>
    <w:rsid w:val="5C76851D"/>
    <w:rsid w:val="5C77FA21"/>
    <w:rsid w:val="5C7851F8"/>
    <w:rsid w:val="5C79255B"/>
    <w:rsid w:val="5C7A8159"/>
    <w:rsid w:val="5C7AC493"/>
    <w:rsid w:val="5C7BAF5E"/>
    <w:rsid w:val="5C7C0A9B"/>
    <w:rsid w:val="5C7E171E"/>
    <w:rsid w:val="5C7EA6E6"/>
    <w:rsid w:val="5C7EC355"/>
    <w:rsid w:val="5C7F1D1A"/>
    <w:rsid w:val="5C7FC6DE"/>
    <w:rsid w:val="5C8122C5"/>
    <w:rsid w:val="5C819A06"/>
    <w:rsid w:val="5C819D71"/>
    <w:rsid w:val="5C82DC89"/>
    <w:rsid w:val="5C83B88B"/>
    <w:rsid w:val="5C850E0D"/>
    <w:rsid w:val="5C850EF8"/>
    <w:rsid w:val="5C853D5A"/>
    <w:rsid w:val="5C85BB73"/>
    <w:rsid w:val="5C85EC2D"/>
    <w:rsid w:val="5C872217"/>
    <w:rsid w:val="5C87819F"/>
    <w:rsid w:val="5C87C8DD"/>
    <w:rsid w:val="5C8A8BF8"/>
    <w:rsid w:val="5C8B95E3"/>
    <w:rsid w:val="5C8C7EC7"/>
    <w:rsid w:val="5C8DD478"/>
    <w:rsid w:val="5C8EABC0"/>
    <w:rsid w:val="5C8FB24A"/>
    <w:rsid w:val="5C93BD3E"/>
    <w:rsid w:val="5C95E3C6"/>
    <w:rsid w:val="5C96AC2B"/>
    <w:rsid w:val="5C973A2E"/>
    <w:rsid w:val="5C986C5C"/>
    <w:rsid w:val="5C9899CC"/>
    <w:rsid w:val="5C992918"/>
    <w:rsid w:val="5C99D0EA"/>
    <w:rsid w:val="5C9BFC3A"/>
    <w:rsid w:val="5C9CA8BD"/>
    <w:rsid w:val="5C9D467E"/>
    <w:rsid w:val="5C9E1FFF"/>
    <w:rsid w:val="5C9E51C7"/>
    <w:rsid w:val="5C9E6646"/>
    <w:rsid w:val="5C9F1D40"/>
    <w:rsid w:val="5CA04DC4"/>
    <w:rsid w:val="5CA21205"/>
    <w:rsid w:val="5CA2DD34"/>
    <w:rsid w:val="5CA441DE"/>
    <w:rsid w:val="5CA6C929"/>
    <w:rsid w:val="5CA71F23"/>
    <w:rsid w:val="5CA73BD9"/>
    <w:rsid w:val="5CA7B356"/>
    <w:rsid w:val="5CA9A9EA"/>
    <w:rsid w:val="5CAAF4DB"/>
    <w:rsid w:val="5CAC8CB5"/>
    <w:rsid w:val="5CACE2A0"/>
    <w:rsid w:val="5CADB332"/>
    <w:rsid w:val="5CAE6370"/>
    <w:rsid w:val="5CAEC56E"/>
    <w:rsid w:val="5CAFFD84"/>
    <w:rsid w:val="5CB0570B"/>
    <w:rsid w:val="5CB4B55E"/>
    <w:rsid w:val="5CB5C1F3"/>
    <w:rsid w:val="5CB637F0"/>
    <w:rsid w:val="5CB69FE5"/>
    <w:rsid w:val="5CB76A2E"/>
    <w:rsid w:val="5CB7934B"/>
    <w:rsid w:val="5CB84616"/>
    <w:rsid w:val="5CB87E5F"/>
    <w:rsid w:val="5CB89C2F"/>
    <w:rsid w:val="5CBA5F1C"/>
    <w:rsid w:val="5CBC33EA"/>
    <w:rsid w:val="5CBE1FBC"/>
    <w:rsid w:val="5CBEE6EB"/>
    <w:rsid w:val="5CC011C2"/>
    <w:rsid w:val="5CC048C3"/>
    <w:rsid w:val="5CC1B3E4"/>
    <w:rsid w:val="5CC1ECBE"/>
    <w:rsid w:val="5CC387DF"/>
    <w:rsid w:val="5CC3A5EA"/>
    <w:rsid w:val="5CC42C15"/>
    <w:rsid w:val="5CC4AE4E"/>
    <w:rsid w:val="5CC78845"/>
    <w:rsid w:val="5CCA8749"/>
    <w:rsid w:val="5CCC044C"/>
    <w:rsid w:val="5CCD4E79"/>
    <w:rsid w:val="5CCDF855"/>
    <w:rsid w:val="5CCE5A96"/>
    <w:rsid w:val="5CD09B85"/>
    <w:rsid w:val="5CD0C4A7"/>
    <w:rsid w:val="5CD17924"/>
    <w:rsid w:val="5CD1FF11"/>
    <w:rsid w:val="5CD20775"/>
    <w:rsid w:val="5CD36D26"/>
    <w:rsid w:val="5CD70150"/>
    <w:rsid w:val="5CD91350"/>
    <w:rsid w:val="5CD94FD5"/>
    <w:rsid w:val="5CDC8DBB"/>
    <w:rsid w:val="5CDDA4FD"/>
    <w:rsid w:val="5CDDC8A7"/>
    <w:rsid w:val="5CDDFD6D"/>
    <w:rsid w:val="5CDE875A"/>
    <w:rsid w:val="5CE0AE36"/>
    <w:rsid w:val="5CE10DB1"/>
    <w:rsid w:val="5CE31A07"/>
    <w:rsid w:val="5CE35D98"/>
    <w:rsid w:val="5CE374E4"/>
    <w:rsid w:val="5CE44125"/>
    <w:rsid w:val="5CE61013"/>
    <w:rsid w:val="5CE625D9"/>
    <w:rsid w:val="5CE6D6A3"/>
    <w:rsid w:val="5CE76EB9"/>
    <w:rsid w:val="5CE7E1DE"/>
    <w:rsid w:val="5CE7F47A"/>
    <w:rsid w:val="5CE87383"/>
    <w:rsid w:val="5CE8A26A"/>
    <w:rsid w:val="5CE8A470"/>
    <w:rsid w:val="5CEA24BD"/>
    <w:rsid w:val="5CEBE446"/>
    <w:rsid w:val="5CED9927"/>
    <w:rsid w:val="5CEDDE6F"/>
    <w:rsid w:val="5CEDED17"/>
    <w:rsid w:val="5CEFCF24"/>
    <w:rsid w:val="5CF04F1B"/>
    <w:rsid w:val="5CF1D15B"/>
    <w:rsid w:val="5CF233C1"/>
    <w:rsid w:val="5CF75838"/>
    <w:rsid w:val="5CFD5333"/>
    <w:rsid w:val="5CFE0142"/>
    <w:rsid w:val="5CFE721E"/>
    <w:rsid w:val="5CFE98DF"/>
    <w:rsid w:val="5D008756"/>
    <w:rsid w:val="5D02EC3F"/>
    <w:rsid w:val="5D048EA5"/>
    <w:rsid w:val="5D05A56B"/>
    <w:rsid w:val="5D06514A"/>
    <w:rsid w:val="5D0670EE"/>
    <w:rsid w:val="5D06829D"/>
    <w:rsid w:val="5D06B91C"/>
    <w:rsid w:val="5D0749C7"/>
    <w:rsid w:val="5D0CE28E"/>
    <w:rsid w:val="5D0CE370"/>
    <w:rsid w:val="5D0CE64C"/>
    <w:rsid w:val="5D0E576A"/>
    <w:rsid w:val="5D123BAB"/>
    <w:rsid w:val="5D1400A7"/>
    <w:rsid w:val="5D14F019"/>
    <w:rsid w:val="5D1514F9"/>
    <w:rsid w:val="5D15C7D1"/>
    <w:rsid w:val="5D16455C"/>
    <w:rsid w:val="5D178647"/>
    <w:rsid w:val="5D18FCDA"/>
    <w:rsid w:val="5D1A2129"/>
    <w:rsid w:val="5D1AA43E"/>
    <w:rsid w:val="5D1C921F"/>
    <w:rsid w:val="5D1DB666"/>
    <w:rsid w:val="5D1E5423"/>
    <w:rsid w:val="5D1F6A80"/>
    <w:rsid w:val="5D20A91C"/>
    <w:rsid w:val="5D20C731"/>
    <w:rsid w:val="5D24E5F6"/>
    <w:rsid w:val="5D253733"/>
    <w:rsid w:val="5D25A525"/>
    <w:rsid w:val="5D26FF9D"/>
    <w:rsid w:val="5D279837"/>
    <w:rsid w:val="5D28A606"/>
    <w:rsid w:val="5D28E71F"/>
    <w:rsid w:val="5D29E224"/>
    <w:rsid w:val="5D2ABCA6"/>
    <w:rsid w:val="5D2B4E47"/>
    <w:rsid w:val="5D2E1233"/>
    <w:rsid w:val="5D2F3482"/>
    <w:rsid w:val="5D30235B"/>
    <w:rsid w:val="5D30F647"/>
    <w:rsid w:val="5D336299"/>
    <w:rsid w:val="5D33D965"/>
    <w:rsid w:val="5D33FE71"/>
    <w:rsid w:val="5D34F39A"/>
    <w:rsid w:val="5D34F617"/>
    <w:rsid w:val="5D350102"/>
    <w:rsid w:val="5D35186A"/>
    <w:rsid w:val="5D35A195"/>
    <w:rsid w:val="5D365C51"/>
    <w:rsid w:val="5D3863C2"/>
    <w:rsid w:val="5D3A2C30"/>
    <w:rsid w:val="5D3A31F4"/>
    <w:rsid w:val="5D3C34A9"/>
    <w:rsid w:val="5D3C49E0"/>
    <w:rsid w:val="5D3E06F9"/>
    <w:rsid w:val="5D3E46DA"/>
    <w:rsid w:val="5D402650"/>
    <w:rsid w:val="5D406AB1"/>
    <w:rsid w:val="5D414FCD"/>
    <w:rsid w:val="5D41E00B"/>
    <w:rsid w:val="5D42EE46"/>
    <w:rsid w:val="5D43A776"/>
    <w:rsid w:val="5D43F5BE"/>
    <w:rsid w:val="5D45B14F"/>
    <w:rsid w:val="5D461828"/>
    <w:rsid w:val="5D465E3A"/>
    <w:rsid w:val="5D4834A5"/>
    <w:rsid w:val="5D4B5977"/>
    <w:rsid w:val="5D4C0623"/>
    <w:rsid w:val="5D4EBD43"/>
    <w:rsid w:val="5D50EFF5"/>
    <w:rsid w:val="5D516ACF"/>
    <w:rsid w:val="5D52CF8E"/>
    <w:rsid w:val="5D532FEC"/>
    <w:rsid w:val="5D535EBC"/>
    <w:rsid w:val="5D5412DA"/>
    <w:rsid w:val="5D5589CB"/>
    <w:rsid w:val="5D58223D"/>
    <w:rsid w:val="5D5834BD"/>
    <w:rsid w:val="5D58EAC8"/>
    <w:rsid w:val="5D5A1221"/>
    <w:rsid w:val="5D5A8FD7"/>
    <w:rsid w:val="5D5CE2A8"/>
    <w:rsid w:val="5D5DF4F1"/>
    <w:rsid w:val="5D5EC545"/>
    <w:rsid w:val="5D640E1B"/>
    <w:rsid w:val="5D65F27B"/>
    <w:rsid w:val="5D66961B"/>
    <w:rsid w:val="5D674FE2"/>
    <w:rsid w:val="5D67A02D"/>
    <w:rsid w:val="5D67E6EC"/>
    <w:rsid w:val="5D69735C"/>
    <w:rsid w:val="5D6A7E5E"/>
    <w:rsid w:val="5D6B29AD"/>
    <w:rsid w:val="5D6C3106"/>
    <w:rsid w:val="5D73F01E"/>
    <w:rsid w:val="5D7480F6"/>
    <w:rsid w:val="5D750B1C"/>
    <w:rsid w:val="5D767E31"/>
    <w:rsid w:val="5D7695A5"/>
    <w:rsid w:val="5D770B54"/>
    <w:rsid w:val="5D7A2933"/>
    <w:rsid w:val="5D7B5BBA"/>
    <w:rsid w:val="5D7B7E5E"/>
    <w:rsid w:val="5D7BEF34"/>
    <w:rsid w:val="5D7D69A0"/>
    <w:rsid w:val="5D7EAB24"/>
    <w:rsid w:val="5D7F8125"/>
    <w:rsid w:val="5D82D124"/>
    <w:rsid w:val="5D82EE20"/>
    <w:rsid w:val="5D82FE02"/>
    <w:rsid w:val="5D83B103"/>
    <w:rsid w:val="5D8588FA"/>
    <w:rsid w:val="5D85A847"/>
    <w:rsid w:val="5D8693DD"/>
    <w:rsid w:val="5D87A073"/>
    <w:rsid w:val="5D883789"/>
    <w:rsid w:val="5D88EB05"/>
    <w:rsid w:val="5D89C9A0"/>
    <w:rsid w:val="5D8BBA15"/>
    <w:rsid w:val="5D8DAEFB"/>
    <w:rsid w:val="5D8EB877"/>
    <w:rsid w:val="5D8F43E2"/>
    <w:rsid w:val="5D9029B3"/>
    <w:rsid w:val="5D912309"/>
    <w:rsid w:val="5D92622B"/>
    <w:rsid w:val="5D943F3E"/>
    <w:rsid w:val="5D94E797"/>
    <w:rsid w:val="5D95BC55"/>
    <w:rsid w:val="5D95CC70"/>
    <w:rsid w:val="5D95F42F"/>
    <w:rsid w:val="5D98A8BA"/>
    <w:rsid w:val="5D9A80BA"/>
    <w:rsid w:val="5D9B6EC6"/>
    <w:rsid w:val="5D9BC680"/>
    <w:rsid w:val="5D9CA0FF"/>
    <w:rsid w:val="5D9D3BC9"/>
    <w:rsid w:val="5D9D4586"/>
    <w:rsid w:val="5D9D6DE7"/>
    <w:rsid w:val="5D9ED6EF"/>
    <w:rsid w:val="5D9F2EF4"/>
    <w:rsid w:val="5D9F35B4"/>
    <w:rsid w:val="5DA0F662"/>
    <w:rsid w:val="5DA3C8F3"/>
    <w:rsid w:val="5DA4DFE9"/>
    <w:rsid w:val="5DA59213"/>
    <w:rsid w:val="5DA5F1C6"/>
    <w:rsid w:val="5DA65CA4"/>
    <w:rsid w:val="5DA7C1E0"/>
    <w:rsid w:val="5DA7EF87"/>
    <w:rsid w:val="5DA9AC8C"/>
    <w:rsid w:val="5DABF38D"/>
    <w:rsid w:val="5DACEAE8"/>
    <w:rsid w:val="5DB27AD5"/>
    <w:rsid w:val="5DB2A148"/>
    <w:rsid w:val="5DB40786"/>
    <w:rsid w:val="5DB4CF6F"/>
    <w:rsid w:val="5DB5C29F"/>
    <w:rsid w:val="5DB5F057"/>
    <w:rsid w:val="5DB65A27"/>
    <w:rsid w:val="5DB66D27"/>
    <w:rsid w:val="5DB7197C"/>
    <w:rsid w:val="5DB7EDAD"/>
    <w:rsid w:val="5DB997A4"/>
    <w:rsid w:val="5DBAFF60"/>
    <w:rsid w:val="5DBCB609"/>
    <w:rsid w:val="5DBCBB82"/>
    <w:rsid w:val="5DC150AB"/>
    <w:rsid w:val="5DC30985"/>
    <w:rsid w:val="5DC34D17"/>
    <w:rsid w:val="5DC35B06"/>
    <w:rsid w:val="5DC36BA2"/>
    <w:rsid w:val="5DC7F6B0"/>
    <w:rsid w:val="5DC8042C"/>
    <w:rsid w:val="5DC90119"/>
    <w:rsid w:val="5DC9BFFC"/>
    <w:rsid w:val="5DC9C05C"/>
    <w:rsid w:val="5DCA8A32"/>
    <w:rsid w:val="5DCA9CED"/>
    <w:rsid w:val="5DCAD40B"/>
    <w:rsid w:val="5DCBE90F"/>
    <w:rsid w:val="5DCC108C"/>
    <w:rsid w:val="5DCCA56C"/>
    <w:rsid w:val="5DCD0DE2"/>
    <w:rsid w:val="5DCE1634"/>
    <w:rsid w:val="5DCE336B"/>
    <w:rsid w:val="5DCF2490"/>
    <w:rsid w:val="5DCF7588"/>
    <w:rsid w:val="5DCF91B0"/>
    <w:rsid w:val="5DCF93B1"/>
    <w:rsid w:val="5DD04153"/>
    <w:rsid w:val="5DD090E0"/>
    <w:rsid w:val="5DD0994F"/>
    <w:rsid w:val="5DD30E7C"/>
    <w:rsid w:val="5DD6D405"/>
    <w:rsid w:val="5DD72729"/>
    <w:rsid w:val="5DD7A74B"/>
    <w:rsid w:val="5DD81365"/>
    <w:rsid w:val="5DD8A21D"/>
    <w:rsid w:val="5DDD5ABB"/>
    <w:rsid w:val="5DDE6B22"/>
    <w:rsid w:val="5DDF7FB6"/>
    <w:rsid w:val="5DDFB1D2"/>
    <w:rsid w:val="5DDFBF32"/>
    <w:rsid w:val="5DE06AEF"/>
    <w:rsid w:val="5DE13614"/>
    <w:rsid w:val="5DE1FDDC"/>
    <w:rsid w:val="5DE2CE68"/>
    <w:rsid w:val="5DE3F763"/>
    <w:rsid w:val="5DE3FB98"/>
    <w:rsid w:val="5DE402C6"/>
    <w:rsid w:val="5DE434CC"/>
    <w:rsid w:val="5DE4769B"/>
    <w:rsid w:val="5DE4A1E0"/>
    <w:rsid w:val="5DE4F382"/>
    <w:rsid w:val="5DE50A3C"/>
    <w:rsid w:val="5DE65CAA"/>
    <w:rsid w:val="5DE68719"/>
    <w:rsid w:val="5DE6BC59"/>
    <w:rsid w:val="5DE6D025"/>
    <w:rsid w:val="5DE743F7"/>
    <w:rsid w:val="5DEABEFC"/>
    <w:rsid w:val="5DEC2818"/>
    <w:rsid w:val="5DEE3D3D"/>
    <w:rsid w:val="5DF0A297"/>
    <w:rsid w:val="5DF12C71"/>
    <w:rsid w:val="5DF23FDF"/>
    <w:rsid w:val="5DF2C7CC"/>
    <w:rsid w:val="5DF38FAE"/>
    <w:rsid w:val="5DF3AEEA"/>
    <w:rsid w:val="5DF45636"/>
    <w:rsid w:val="5DF45C3E"/>
    <w:rsid w:val="5DF498AF"/>
    <w:rsid w:val="5DF631DE"/>
    <w:rsid w:val="5DF72356"/>
    <w:rsid w:val="5DF79591"/>
    <w:rsid w:val="5DF84DAD"/>
    <w:rsid w:val="5DF92412"/>
    <w:rsid w:val="5DFA6586"/>
    <w:rsid w:val="5DFC99D4"/>
    <w:rsid w:val="5DFCB935"/>
    <w:rsid w:val="5DFD481F"/>
    <w:rsid w:val="5DFD776B"/>
    <w:rsid w:val="5E016A75"/>
    <w:rsid w:val="5E03B007"/>
    <w:rsid w:val="5E040662"/>
    <w:rsid w:val="5E04E116"/>
    <w:rsid w:val="5E056BE5"/>
    <w:rsid w:val="5E08BF33"/>
    <w:rsid w:val="5E08FF7E"/>
    <w:rsid w:val="5E092FD2"/>
    <w:rsid w:val="5E09B377"/>
    <w:rsid w:val="5E0BBA31"/>
    <w:rsid w:val="5E0C6A27"/>
    <w:rsid w:val="5E0CAD9C"/>
    <w:rsid w:val="5E0D78F6"/>
    <w:rsid w:val="5E0DC1C5"/>
    <w:rsid w:val="5E0E502A"/>
    <w:rsid w:val="5E0E85B2"/>
    <w:rsid w:val="5E0FFFA1"/>
    <w:rsid w:val="5E10F7C6"/>
    <w:rsid w:val="5E113E1E"/>
    <w:rsid w:val="5E115DEC"/>
    <w:rsid w:val="5E1209F6"/>
    <w:rsid w:val="5E1243C1"/>
    <w:rsid w:val="5E12962F"/>
    <w:rsid w:val="5E13071F"/>
    <w:rsid w:val="5E13C204"/>
    <w:rsid w:val="5E13C406"/>
    <w:rsid w:val="5E1569D5"/>
    <w:rsid w:val="5E1728F4"/>
    <w:rsid w:val="5E177BA2"/>
    <w:rsid w:val="5E1882E9"/>
    <w:rsid w:val="5E18DB9A"/>
    <w:rsid w:val="5E1936EE"/>
    <w:rsid w:val="5E194673"/>
    <w:rsid w:val="5E19A800"/>
    <w:rsid w:val="5E1A8CC4"/>
    <w:rsid w:val="5E1B56B2"/>
    <w:rsid w:val="5E1D9D17"/>
    <w:rsid w:val="5E200322"/>
    <w:rsid w:val="5E20FB13"/>
    <w:rsid w:val="5E2176FB"/>
    <w:rsid w:val="5E22624A"/>
    <w:rsid w:val="5E2351A5"/>
    <w:rsid w:val="5E2395DD"/>
    <w:rsid w:val="5E24923F"/>
    <w:rsid w:val="5E24A342"/>
    <w:rsid w:val="5E2525E3"/>
    <w:rsid w:val="5E2532EB"/>
    <w:rsid w:val="5E266D44"/>
    <w:rsid w:val="5E2690CE"/>
    <w:rsid w:val="5E2698BC"/>
    <w:rsid w:val="5E279134"/>
    <w:rsid w:val="5E27AF2A"/>
    <w:rsid w:val="5E28D6F2"/>
    <w:rsid w:val="5E2CFC70"/>
    <w:rsid w:val="5E2E088A"/>
    <w:rsid w:val="5E2F39F8"/>
    <w:rsid w:val="5E2F6D65"/>
    <w:rsid w:val="5E2F77FC"/>
    <w:rsid w:val="5E3052A3"/>
    <w:rsid w:val="5E307CA9"/>
    <w:rsid w:val="5E316FC5"/>
    <w:rsid w:val="5E336D92"/>
    <w:rsid w:val="5E369A1F"/>
    <w:rsid w:val="5E373AA8"/>
    <w:rsid w:val="5E37C4A0"/>
    <w:rsid w:val="5E37D980"/>
    <w:rsid w:val="5E399B6F"/>
    <w:rsid w:val="5E3A1FC6"/>
    <w:rsid w:val="5E3B6936"/>
    <w:rsid w:val="5E3BF67A"/>
    <w:rsid w:val="5E3D3A13"/>
    <w:rsid w:val="5E3DAC81"/>
    <w:rsid w:val="5E3E6F8A"/>
    <w:rsid w:val="5E3EE84E"/>
    <w:rsid w:val="5E407F24"/>
    <w:rsid w:val="5E40E3E9"/>
    <w:rsid w:val="5E40E8D8"/>
    <w:rsid w:val="5E4133CD"/>
    <w:rsid w:val="5E41FDCF"/>
    <w:rsid w:val="5E438C3D"/>
    <w:rsid w:val="5E440D2E"/>
    <w:rsid w:val="5E449E37"/>
    <w:rsid w:val="5E459109"/>
    <w:rsid w:val="5E45A25E"/>
    <w:rsid w:val="5E47A730"/>
    <w:rsid w:val="5E47AF32"/>
    <w:rsid w:val="5E483B3D"/>
    <w:rsid w:val="5E49B727"/>
    <w:rsid w:val="5E4A457C"/>
    <w:rsid w:val="5E4A847D"/>
    <w:rsid w:val="5E4B2CF5"/>
    <w:rsid w:val="5E4CDEC1"/>
    <w:rsid w:val="5E4D8905"/>
    <w:rsid w:val="5E4E93B2"/>
    <w:rsid w:val="5E525477"/>
    <w:rsid w:val="5E52B420"/>
    <w:rsid w:val="5E52E9F4"/>
    <w:rsid w:val="5E543A1C"/>
    <w:rsid w:val="5E560EB9"/>
    <w:rsid w:val="5E563B9B"/>
    <w:rsid w:val="5E569754"/>
    <w:rsid w:val="5E56AC62"/>
    <w:rsid w:val="5E56F28A"/>
    <w:rsid w:val="5E58488E"/>
    <w:rsid w:val="5E58ECFF"/>
    <w:rsid w:val="5E5A390E"/>
    <w:rsid w:val="5E5AE621"/>
    <w:rsid w:val="5E5AED05"/>
    <w:rsid w:val="5E5D5E82"/>
    <w:rsid w:val="5E5D83A6"/>
    <w:rsid w:val="5E5E36A7"/>
    <w:rsid w:val="5E5F51BD"/>
    <w:rsid w:val="5E5FA0AC"/>
    <w:rsid w:val="5E60DEE0"/>
    <w:rsid w:val="5E621CCB"/>
    <w:rsid w:val="5E6243F5"/>
    <w:rsid w:val="5E6379AB"/>
    <w:rsid w:val="5E6590A6"/>
    <w:rsid w:val="5E670FB4"/>
    <w:rsid w:val="5E673B8D"/>
    <w:rsid w:val="5E685913"/>
    <w:rsid w:val="5E6A32CC"/>
    <w:rsid w:val="5E6A5C15"/>
    <w:rsid w:val="5E6B27ED"/>
    <w:rsid w:val="5E6B8CB5"/>
    <w:rsid w:val="5E6C1851"/>
    <w:rsid w:val="5E6D5725"/>
    <w:rsid w:val="5E6D8E6A"/>
    <w:rsid w:val="5E6F98FC"/>
    <w:rsid w:val="5E70B60F"/>
    <w:rsid w:val="5E70E733"/>
    <w:rsid w:val="5E71CF85"/>
    <w:rsid w:val="5E71FA37"/>
    <w:rsid w:val="5E74BEB6"/>
    <w:rsid w:val="5E764ABB"/>
    <w:rsid w:val="5E764F1C"/>
    <w:rsid w:val="5E77D341"/>
    <w:rsid w:val="5E77FF20"/>
    <w:rsid w:val="5E79135A"/>
    <w:rsid w:val="5E7A57BB"/>
    <w:rsid w:val="5E7BA4B3"/>
    <w:rsid w:val="5E7CAA89"/>
    <w:rsid w:val="5E7FF138"/>
    <w:rsid w:val="5E83D5B6"/>
    <w:rsid w:val="5E83EF37"/>
    <w:rsid w:val="5E876711"/>
    <w:rsid w:val="5E87AD66"/>
    <w:rsid w:val="5E883033"/>
    <w:rsid w:val="5E888E88"/>
    <w:rsid w:val="5E8CCD42"/>
    <w:rsid w:val="5E8FCB4C"/>
    <w:rsid w:val="5E92695C"/>
    <w:rsid w:val="5E93136E"/>
    <w:rsid w:val="5E932097"/>
    <w:rsid w:val="5E93D95B"/>
    <w:rsid w:val="5E94EC18"/>
    <w:rsid w:val="5E9517B5"/>
    <w:rsid w:val="5E9620F5"/>
    <w:rsid w:val="5E966A03"/>
    <w:rsid w:val="5E994A68"/>
    <w:rsid w:val="5E9973F5"/>
    <w:rsid w:val="5E9ABA8A"/>
    <w:rsid w:val="5E9B3ACF"/>
    <w:rsid w:val="5E9B476A"/>
    <w:rsid w:val="5E9B9A8C"/>
    <w:rsid w:val="5E9C0164"/>
    <w:rsid w:val="5E9C8236"/>
    <w:rsid w:val="5E9E305D"/>
    <w:rsid w:val="5E9F647D"/>
    <w:rsid w:val="5E9FB11D"/>
    <w:rsid w:val="5EA0A49B"/>
    <w:rsid w:val="5EA0DCBF"/>
    <w:rsid w:val="5EA2434D"/>
    <w:rsid w:val="5EA29C50"/>
    <w:rsid w:val="5EA2CEDF"/>
    <w:rsid w:val="5EA366C6"/>
    <w:rsid w:val="5EA3B566"/>
    <w:rsid w:val="5EA3C597"/>
    <w:rsid w:val="5EA825EB"/>
    <w:rsid w:val="5EA837E7"/>
    <w:rsid w:val="5EA8C299"/>
    <w:rsid w:val="5EA8FA76"/>
    <w:rsid w:val="5EAABB96"/>
    <w:rsid w:val="5EAACDF9"/>
    <w:rsid w:val="5EABDE59"/>
    <w:rsid w:val="5EACE312"/>
    <w:rsid w:val="5EAE067F"/>
    <w:rsid w:val="5EAE301B"/>
    <w:rsid w:val="5EB0C36B"/>
    <w:rsid w:val="5EB11280"/>
    <w:rsid w:val="5EB151FE"/>
    <w:rsid w:val="5EB20973"/>
    <w:rsid w:val="5EB340D7"/>
    <w:rsid w:val="5EB55173"/>
    <w:rsid w:val="5EB8AB89"/>
    <w:rsid w:val="5EB9739D"/>
    <w:rsid w:val="5EBA5398"/>
    <w:rsid w:val="5EBD5849"/>
    <w:rsid w:val="5EBDFBFE"/>
    <w:rsid w:val="5EBF1A95"/>
    <w:rsid w:val="5EC08480"/>
    <w:rsid w:val="5EC095CA"/>
    <w:rsid w:val="5EC0A0E6"/>
    <w:rsid w:val="5EC0CEF9"/>
    <w:rsid w:val="5EC1E1F7"/>
    <w:rsid w:val="5EC293B7"/>
    <w:rsid w:val="5EC6543E"/>
    <w:rsid w:val="5EC7700B"/>
    <w:rsid w:val="5ECAF3C5"/>
    <w:rsid w:val="5ECB0C9A"/>
    <w:rsid w:val="5ECC06C9"/>
    <w:rsid w:val="5ECD7802"/>
    <w:rsid w:val="5ECE3B35"/>
    <w:rsid w:val="5ECE6212"/>
    <w:rsid w:val="5ECE9C08"/>
    <w:rsid w:val="5ECF8837"/>
    <w:rsid w:val="5ED1D9B0"/>
    <w:rsid w:val="5ED29868"/>
    <w:rsid w:val="5ED347AC"/>
    <w:rsid w:val="5ED432ED"/>
    <w:rsid w:val="5ED44633"/>
    <w:rsid w:val="5ED44BD4"/>
    <w:rsid w:val="5ED55B00"/>
    <w:rsid w:val="5ED61CE5"/>
    <w:rsid w:val="5ED6B2C0"/>
    <w:rsid w:val="5ED7116C"/>
    <w:rsid w:val="5ED9AC76"/>
    <w:rsid w:val="5EDA2606"/>
    <w:rsid w:val="5EDB2369"/>
    <w:rsid w:val="5EDB7F7A"/>
    <w:rsid w:val="5EDD189C"/>
    <w:rsid w:val="5EDDF3FC"/>
    <w:rsid w:val="5EDE0200"/>
    <w:rsid w:val="5EE00013"/>
    <w:rsid w:val="5EE0DA91"/>
    <w:rsid w:val="5EE106DE"/>
    <w:rsid w:val="5EE17E5C"/>
    <w:rsid w:val="5EE2778A"/>
    <w:rsid w:val="5EE2E1DC"/>
    <w:rsid w:val="5EE38718"/>
    <w:rsid w:val="5EE3AF8B"/>
    <w:rsid w:val="5EE3B206"/>
    <w:rsid w:val="5EE44EA2"/>
    <w:rsid w:val="5EE4D77E"/>
    <w:rsid w:val="5EE5DD66"/>
    <w:rsid w:val="5EE6580C"/>
    <w:rsid w:val="5EE70529"/>
    <w:rsid w:val="5EE88A22"/>
    <w:rsid w:val="5EE923DB"/>
    <w:rsid w:val="5EEA5253"/>
    <w:rsid w:val="5EECF575"/>
    <w:rsid w:val="5EEE8757"/>
    <w:rsid w:val="5EEF0BFC"/>
    <w:rsid w:val="5EEF28AC"/>
    <w:rsid w:val="5EEF78C2"/>
    <w:rsid w:val="5EF39782"/>
    <w:rsid w:val="5EF3D54D"/>
    <w:rsid w:val="5EF41225"/>
    <w:rsid w:val="5EF80EB3"/>
    <w:rsid w:val="5EF99456"/>
    <w:rsid w:val="5EF9B31A"/>
    <w:rsid w:val="5EFA60BF"/>
    <w:rsid w:val="5EFB7A6E"/>
    <w:rsid w:val="5EFC53CC"/>
    <w:rsid w:val="5EFCD18A"/>
    <w:rsid w:val="5EFD26A6"/>
    <w:rsid w:val="5EFEC290"/>
    <w:rsid w:val="5EFF4FB7"/>
    <w:rsid w:val="5F01A679"/>
    <w:rsid w:val="5F02EEFF"/>
    <w:rsid w:val="5F0496F1"/>
    <w:rsid w:val="5F0586D7"/>
    <w:rsid w:val="5F05D95D"/>
    <w:rsid w:val="5F06B893"/>
    <w:rsid w:val="5F097408"/>
    <w:rsid w:val="5F09CAC3"/>
    <w:rsid w:val="5F09EB11"/>
    <w:rsid w:val="5F0ACC03"/>
    <w:rsid w:val="5F0C15AE"/>
    <w:rsid w:val="5F0CB67B"/>
    <w:rsid w:val="5F0CFBC8"/>
    <w:rsid w:val="5F0F38C7"/>
    <w:rsid w:val="5F0FB5C5"/>
    <w:rsid w:val="5F108E3D"/>
    <w:rsid w:val="5F12C641"/>
    <w:rsid w:val="5F14C161"/>
    <w:rsid w:val="5F15880F"/>
    <w:rsid w:val="5F16F0A5"/>
    <w:rsid w:val="5F17ABAC"/>
    <w:rsid w:val="5F1809F6"/>
    <w:rsid w:val="5F182663"/>
    <w:rsid w:val="5F19DA3C"/>
    <w:rsid w:val="5F19E66B"/>
    <w:rsid w:val="5F1B5803"/>
    <w:rsid w:val="5F1CAD6E"/>
    <w:rsid w:val="5F1D51D6"/>
    <w:rsid w:val="5F1E7613"/>
    <w:rsid w:val="5F216DCA"/>
    <w:rsid w:val="5F217263"/>
    <w:rsid w:val="5F225504"/>
    <w:rsid w:val="5F2549DD"/>
    <w:rsid w:val="5F2568EA"/>
    <w:rsid w:val="5F25E5D1"/>
    <w:rsid w:val="5F265A3F"/>
    <w:rsid w:val="5F26657C"/>
    <w:rsid w:val="5F2683D3"/>
    <w:rsid w:val="5F276A50"/>
    <w:rsid w:val="5F27C749"/>
    <w:rsid w:val="5F27E062"/>
    <w:rsid w:val="5F29B9D8"/>
    <w:rsid w:val="5F29CEED"/>
    <w:rsid w:val="5F2D35A0"/>
    <w:rsid w:val="5F2E8175"/>
    <w:rsid w:val="5F2ED06F"/>
    <w:rsid w:val="5F31369B"/>
    <w:rsid w:val="5F32D290"/>
    <w:rsid w:val="5F35CEBC"/>
    <w:rsid w:val="5F35F1C0"/>
    <w:rsid w:val="5F364F64"/>
    <w:rsid w:val="5F3672F8"/>
    <w:rsid w:val="5F3728A2"/>
    <w:rsid w:val="5F38F438"/>
    <w:rsid w:val="5F3BDCE7"/>
    <w:rsid w:val="5F3D01B3"/>
    <w:rsid w:val="5F42765B"/>
    <w:rsid w:val="5F430F83"/>
    <w:rsid w:val="5F4392FB"/>
    <w:rsid w:val="5F43E5CB"/>
    <w:rsid w:val="5F44559A"/>
    <w:rsid w:val="5F463369"/>
    <w:rsid w:val="5F4759D4"/>
    <w:rsid w:val="5F48FF4C"/>
    <w:rsid w:val="5F4925FF"/>
    <w:rsid w:val="5F4A041A"/>
    <w:rsid w:val="5F4A436C"/>
    <w:rsid w:val="5F4A69DF"/>
    <w:rsid w:val="5F4AF8D4"/>
    <w:rsid w:val="5F4B7636"/>
    <w:rsid w:val="5F4C0DAE"/>
    <w:rsid w:val="5F4CF006"/>
    <w:rsid w:val="5F4D43D4"/>
    <w:rsid w:val="5F4E8E98"/>
    <w:rsid w:val="5F4EC96C"/>
    <w:rsid w:val="5F4F5FA2"/>
    <w:rsid w:val="5F505F2C"/>
    <w:rsid w:val="5F510B70"/>
    <w:rsid w:val="5F5152B1"/>
    <w:rsid w:val="5F536666"/>
    <w:rsid w:val="5F55593A"/>
    <w:rsid w:val="5F570198"/>
    <w:rsid w:val="5F588BFA"/>
    <w:rsid w:val="5F58AF10"/>
    <w:rsid w:val="5F591B68"/>
    <w:rsid w:val="5F59536E"/>
    <w:rsid w:val="5F5A9584"/>
    <w:rsid w:val="5F5AE740"/>
    <w:rsid w:val="5F5BE405"/>
    <w:rsid w:val="5F5C4433"/>
    <w:rsid w:val="5F5E144A"/>
    <w:rsid w:val="5F5E63E5"/>
    <w:rsid w:val="5F60A3CA"/>
    <w:rsid w:val="5F613B5C"/>
    <w:rsid w:val="5F616291"/>
    <w:rsid w:val="5F61FCA0"/>
    <w:rsid w:val="5F647C38"/>
    <w:rsid w:val="5F66EF16"/>
    <w:rsid w:val="5F69A9C1"/>
    <w:rsid w:val="5F6B46D2"/>
    <w:rsid w:val="5F6D534C"/>
    <w:rsid w:val="5F6DA0FA"/>
    <w:rsid w:val="5F6E54EC"/>
    <w:rsid w:val="5F6FB884"/>
    <w:rsid w:val="5F704D27"/>
    <w:rsid w:val="5F719C18"/>
    <w:rsid w:val="5F719C64"/>
    <w:rsid w:val="5F725B3D"/>
    <w:rsid w:val="5F72D676"/>
    <w:rsid w:val="5F73E1A6"/>
    <w:rsid w:val="5F75A319"/>
    <w:rsid w:val="5F75D719"/>
    <w:rsid w:val="5F76D7E7"/>
    <w:rsid w:val="5F777BE6"/>
    <w:rsid w:val="5F77AD67"/>
    <w:rsid w:val="5F7A21F2"/>
    <w:rsid w:val="5F7B6953"/>
    <w:rsid w:val="5F7E263C"/>
    <w:rsid w:val="5F7E4325"/>
    <w:rsid w:val="5F7F7246"/>
    <w:rsid w:val="5F809AF8"/>
    <w:rsid w:val="5F818B81"/>
    <w:rsid w:val="5F834940"/>
    <w:rsid w:val="5F86CACD"/>
    <w:rsid w:val="5F86FDD3"/>
    <w:rsid w:val="5F87C442"/>
    <w:rsid w:val="5F881405"/>
    <w:rsid w:val="5F88E0E1"/>
    <w:rsid w:val="5F89D070"/>
    <w:rsid w:val="5F8A3F15"/>
    <w:rsid w:val="5F8B0262"/>
    <w:rsid w:val="5F8B2BDA"/>
    <w:rsid w:val="5F8C0B2F"/>
    <w:rsid w:val="5F8C147E"/>
    <w:rsid w:val="5F8C6B95"/>
    <w:rsid w:val="5F8D6BB9"/>
    <w:rsid w:val="5F90C350"/>
    <w:rsid w:val="5F91B73F"/>
    <w:rsid w:val="5F91CEDD"/>
    <w:rsid w:val="5F93FA1A"/>
    <w:rsid w:val="5F952D5F"/>
    <w:rsid w:val="5F955D24"/>
    <w:rsid w:val="5F96257B"/>
    <w:rsid w:val="5F9729B9"/>
    <w:rsid w:val="5F9A0C85"/>
    <w:rsid w:val="5F9A44B2"/>
    <w:rsid w:val="5F9A8912"/>
    <w:rsid w:val="5F9BBCA1"/>
    <w:rsid w:val="5F9C10CF"/>
    <w:rsid w:val="5F9DC776"/>
    <w:rsid w:val="5F9E26C4"/>
    <w:rsid w:val="5F9EB19D"/>
    <w:rsid w:val="5F9EF974"/>
    <w:rsid w:val="5F9F595C"/>
    <w:rsid w:val="5F9FB21C"/>
    <w:rsid w:val="5FA1A480"/>
    <w:rsid w:val="5FA44DF7"/>
    <w:rsid w:val="5FA45F37"/>
    <w:rsid w:val="5FA4A77C"/>
    <w:rsid w:val="5FA59DDD"/>
    <w:rsid w:val="5FA5BEE2"/>
    <w:rsid w:val="5FA695D5"/>
    <w:rsid w:val="5FA6AE31"/>
    <w:rsid w:val="5FA6E4C6"/>
    <w:rsid w:val="5FA749C4"/>
    <w:rsid w:val="5FA9D88E"/>
    <w:rsid w:val="5FAB3775"/>
    <w:rsid w:val="5FAB7E1E"/>
    <w:rsid w:val="5FAB9CBB"/>
    <w:rsid w:val="5FB0A59A"/>
    <w:rsid w:val="5FB11B70"/>
    <w:rsid w:val="5FB245EF"/>
    <w:rsid w:val="5FB33EEA"/>
    <w:rsid w:val="5FB63675"/>
    <w:rsid w:val="5FB68A6A"/>
    <w:rsid w:val="5FB6DB18"/>
    <w:rsid w:val="5FB9830C"/>
    <w:rsid w:val="5FB98DAD"/>
    <w:rsid w:val="5FBA154E"/>
    <w:rsid w:val="5FBA3DEC"/>
    <w:rsid w:val="5FBAA1AD"/>
    <w:rsid w:val="5FBB99EA"/>
    <w:rsid w:val="5FBC34CF"/>
    <w:rsid w:val="5FBC9DD6"/>
    <w:rsid w:val="5FBD0226"/>
    <w:rsid w:val="5FBD158F"/>
    <w:rsid w:val="5FBD1BBB"/>
    <w:rsid w:val="5FBE59CF"/>
    <w:rsid w:val="5FBEACE2"/>
    <w:rsid w:val="5FBF147A"/>
    <w:rsid w:val="5FC01B75"/>
    <w:rsid w:val="5FC02CE7"/>
    <w:rsid w:val="5FC11ADB"/>
    <w:rsid w:val="5FC17127"/>
    <w:rsid w:val="5FC1B7BC"/>
    <w:rsid w:val="5FC398CA"/>
    <w:rsid w:val="5FC5118F"/>
    <w:rsid w:val="5FC6001A"/>
    <w:rsid w:val="5FC90F7A"/>
    <w:rsid w:val="5FC9A693"/>
    <w:rsid w:val="5FCAA031"/>
    <w:rsid w:val="5FCAB0E5"/>
    <w:rsid w:val="5FCBAF1F"/>
    <w:rsid w:val="5FCC1DC4"/>
    <w:rsid w:val="5FCD5E1A"/>
    <w:rsid w:val="5FCF7E11"/>
    <w:rsid w:val="5FD12C8A"/>
    <w:rsid w:val="5FD329D4"/>
    <w:rsid w:val="5FD34584"/>
    <w:rsid w:val="5FD442A0"/>
    <w:rsid w:val="5FD55493"/>
    <w:rsid w:val="5FD72AA5"/>
    <w:rsid w:val="5FD795B4"/>
    <w:rsid w:val="5FD8F4DF"/>
    <w:rsid w:val="5FD9463B"/>
    <w:rsid w:val="5FDBE286"/>
    <w:rsid w:val="5FDD4304"/>
    <w:rsid w:val="5FDE7A36"/>
    <w:rsid w:val="5FDE903C"/>
    <w:rsid w:val="5FDF4837"/>
    <w:rsid w:val="5FE05A49"/>
    <w:rsid w:val="5FE36D2E"/>
    <w:rsid w:val="5FE48197"/>
    <w:rsid w:val="5FE55BD2"/>
    <w:rsid w:val="5FE5D7D1"/>
    <w:rsid w:val="5FE7341A"/>
    <w:rsid w:val="5FE7B4A7"/>
    <w:rsid w:val="5FE96A84"/>
    <w:rsid w:val="5FE98473"/>
    <w:rsid w:val="5FE9B27D"/>
    <w:rsid w:val="5FEA38E9"/>
    <w:rsid w:val="5FEC4CB3"/>
    <w:rsid w:val="5FEC92CA"/>
    <w:rsid w:val="5FECDAC9"/>
    <w:rsid w:val="5FED53B2"/>
    <w:rsid w:val="5FEF78E0"/>
    <w:rsid w:val="5FEFDAB9"/>
    <w:rsid w:val="5FF01D0B"/>
    <w:rsid w:val="5FF0F1EC"/>
    <w:rsid w:val="5FF13DBC"/>
    <w:rsid w:val="5FF1430A"/>
    <w:rsid w:val="5FF3C49C"/>
    <w:rsid w:val="5FF44F8C"/>
    <w:rsid w:val="5FF61530"/>
    <w:rsid w:val="5FF86C16"/>
    <w:rsid w:val="5FF86E84"/>
    <w:rsid w:val="5FF9CE11"/>
    <w:rsid w:val="5FFCEC1E"/>
    <w:rsid w:val="5FFE0654"/>
    <w:rsid w:val="5FFF575C"/>
    <w:rsid w:val="5FFFB739"/>
    <w:rsid w:val="60016818"/>
    <w:rsid w:val="60042EE2"/>
    <w:rsid w:val="60071D5B"/>
    <w:rsid w:val="60086A31"/>
    <w:rsid w:val="600910BF"/>
    <w:rsid w:val="600A6FA4"/>
    <w:rsid w:val="600B98E6"/>
    <w:rsid w:val="600CF2E2"/>
    <w:rsid w:val="600DD0D1"/>
    <w:rsid w:val="600E0E17"/>
    <w:rsid w:val="600F85C8"/>
    <w:rsid w:val="6012AD15"/>
    <w:rsid w:val="60152E33"/>
    <w:rsid w:val="60176C76"/>
    <w:rsid w:val="6017EE6E"/>
    <w:rsid w:val="6019D50B"/>
    <w:rsid w:val="601AD175"/>
    <w:rsid w:val="601F8F99"/>
    <w:rsid w:val="60218277"/>
    <w:rsid w:val="60221221"/>
    <w:rsid w:val="6022E79C"/>
    <w:rsid w:val="60245157"/>
    <w:rsid w:val="6025B64D"/>
    <w:rsid w:val="6026ABE7"/>
    <w:rsid w:val="6027F0B0"/>
    <w:rsid w:val="6029D95D"/>
    <w:rsid w:val="602B86E2"/>
    <w:rsid w:val="602C754D"/>
    <w:rsid w:val="602C9A8F"/>
    <w:rsid w:val="602D3504"/>
    <w:rsid w:val="602E4C2A"/>
    <w:rsid w:val="602E745D"/>
    <w:rsid w:val="6031E733"/>
    <w:rsid w:val="6032CAE2"/>
    <w:rsid w:val="60349499"/>
    <w:rsid w:val="60353BB4"/>
    <w:rsid w:val="603A7070"/>
    <w:rsid w:val="603AB4FE"/>
    <w:rsid w:val="603B9C15"/>
    <w:rsid w:val="603C2730"/>
    <w:rsid w:val="603C8096"/>
    <w:rsid w:val="603E60AA"/>
    <w:rsid w:val="60423B77"/>
    <w:rsid w:val="60437817"/>
    <w:rsid w:val="60438D45"/>
    <w:rsid w:val="60459A19"/>
    <w:rsid w:val="60465F07"/>
    <w:rsid w:val="6046B8D3"/>
    <w:rsid w:val="60471D75"/>
    <w:rsid w:val="60491DC2"/>
    <w:rsid w:val="604A84D2"/>
    <w:rsid w:val="604B551F"/>
    <w:rsid w:val="604EA6B7"/>
    <w:rsid w:val="60502985"/>
    <w:rsid w:val="605061AC"/>
    <w:rsid w:val="6050DC4D"/>
    <w:rsid w:val="60515012"/>
    <w:rsid w:val="6051C7A7"/>
    <w:rsid w:val="6051D9EF"/>
    <w:rsid w:val="6051E589"/>
    <w:rsid w:val="60524D96"/>
    <w:rsid w:val="6053088B"/>
    <w:rsid w:val="60549FE3"/>
    <w:rsid w:val="605519DE"/>
    <w:rsid w:val="60570FB8"/>
    <w:rsid w:val="605739E9"/>
    <w:rsid w:val="6058243C"/>
    <w:rsid w:val="60591B8C"/>
    <w:rsid w:val="60595213"/>
    <w:rsid w:val="605A4A14"/>
    <w:rsid w:val="605A6B5D"/>
    <w:rsid w:val="605B2EA5"/>
    <w:rsid w:val="605CC939"/>
    <w:rsid w:val="605D29AE"/>
    <w:rsid w:val="605D30BD"/>
    <w:rsid w:val="605DDF71"/>
    <w:rsid w:val="605E1EA2"/>
    <w:rsid w:val="605E978B"/>
    <w:rsid w:val="605F4171"/>
    <w:rsid w:val="6060F08C"/>
    <w:rsid w:val="60646C1A"/>
    <w:rsid w:val="60654554"/>
    <w:rsid w:val="6065E782"/>
    <w:rsid w:val="60673058"/>
    <w:rsid w:val="6067602D"/>
    <w:rsid w:val="6067B9EB"/>
    <w:rsid w:val="606A5E46"/>
    <w:rsid w:val="606B2E9F"/>
    <w:rsid w:val="606B34F3"/>
    <w:rsid w:val="606B929C"/>
    <w:rsid w:val="606C20F5"/>
    <w:rsid w:val="606D3988"/>
    <w:rsid w:val="606F633E"/>
    <w:rsid w:val="606F8C99"/>
    <w:rsid w:val="607161C8"/>
    <w:rsid w:val="607510E3"/>
    <w:rsid w:val="60763A91"/>
    <w:rsid w:val="6076DAE0"/>
    <w:rsid w:val="6076EF1B"/>
    <w:rsid w:val="607747ED"/>
    <w:rsid w:val="6077643F"/>
    <w:rsid w:val="60780A58"/>
    <w:rsid w:val="6078C7E8"/>
    <w:rsid w:val="607AEE9D"/>
    <w:rsid w:val="607B3801"/>
    <w:rsid w:val="607B4FF6"/>
    <w:rsid w:val="607D4725"/>
    <w:rsid w:val="607F2F0E"/>
    <w:rsid w:val="608093AF"/>
    <w:rsid w:val="608144B7"/>
    <w:rsid w:val="6081DE05"/>
    <w:rsid w:val="60829962"/>
    <w:rsid w:val="6083364B"/>
    <w:rsid w:val="6083456B"/>
    <w:rsid w:val="6084927A"/>
    <w:rsid w:val="6084942D"/>
    <w:rsid w:val="608569F6"/>
    <w:rsid w:val="6085A7B6"/>
    <w:rsid w:val="6086425B"/>
    <w:rsid w:val="6087210B"/>
    <w:rsid w:val="6087E749"/>
    <w:rsid w:val="6087F956"/>
    <w:rsid w:val="60881509"/>
    <w:rsid w:val="608C84F5"/>
    <w:rsid w:val="608C8722"/>
    <w:rsid w:val="608D268B"/>
    <w:rsid w:val="608D3DA5"/>
    <w:rsid w:val="608DFFF4"/>
    <w:rsid w:val="608E2A9C"/>
    <w:rsid w:val="608F4808"/>
    <w:rsid w:val="6090EE80"/>
    <w:rsid w:val="6090FB40"/>
    <w:rsid w:val="6091B9C7"/>
    <w:rsid w:val="60923B87"/>
    <w:rsid w:val="60934D4C"/>
    <w:rsid w:val="60934FD3"/>
    <w:rsid w:val="6094738C"/>
    <w:rsid w:val="609642B4"/>
    <w:rsid w:val="6096A5DF"/>
    <w:rsid w:val="6097116A"/>
    <w:rsid w:val="609718DD"/>
    <w:rsid w:val="60973BEF"/>
    <w:rsid w:val="60979522"/>
    <w:rsid w:val="60992831"/>
    <w:rsid w:val="609ABA78"/>
    <w:rsid w:val="609B0099"/>
    <w:rsid w:val="609B024C"/>
    <w:rsid w:val="609E59E5"/>
    <w:rsid w:val="60A08960"/>
    <w:rsid w:val="60A48D81"/>
    <w:rsid w:val="60A556D1"/>
    <w:rsid w:val="60A5E2B0"/>
    <w:rsid w:val="60A61232"/>
    <w:rsid w:val="60A6FE39"/>
    <w:rsid w:val="60A7597E"/>
    <w:rsid w:val="60A786F8"/>
    <w:rsid w:val="60A86313"/>
    <w:rsid w:val="60AAB551"/>
    <w:rsid w:val="60AACC82"/>
    <w:rsid w:val="60AB8B6E"/>
    <w:rsid w:val="60ACC7F3"/>
    <w:rsid w:val="60AFFDC4"/>
    <w:rsid w:val="60B04B9B"/>
    <w:rsid w:val="60B09853"/>
    <w:rsid w:val="60B2615C"/>
    <w:rsid w:val="60B37A31"/>
    <w:rsid w:val="60B3F021"/>
    <w:rsid w:val="60B54BDB"/>
    <w:rsid w:val="60B66224"/>
    <w:rsid w:val="60B9A03A"/>
    <w:rsid w:val="60BD85FE"/>
    <w:rsid w:val="60BD973A"/>
    <w:rsid w:val="60BE882A"/>
    <w:rsid w:val="60BEA191"/>
    <w:rsid w:val="60C17192"/>
    <w:rsid w:val="60C1895D"/>
    <w:rsid w:val="60C1C381"/>
    <w:rsid w:val="60C1D3A4"/>
    <w:rsid w:val="60C2B8DB"/>
    <w:rsid w:val="60C3185B"/>
    <w:rsid w:val="60C41116"/>
    <w:rsid w:val="60C44070"/>
    <w:rsid w:val="60C78403"/>
    <w:rsid w:val="60C84ADD"/>
    <w:rsid w:val="60C90254"/>
    <w:rsid w:val="60C90B69"/>
    <w:rsid w:val="60CA3FA0"/>
    <w:rsid w:val="60CA4580"/>
    <w:rsid w:val="60CB95B7"/>
    <w:rsid w:val="60CBB342"/>
    <w:rsid w:val="60CC1E0F"/>
    <w:rsid w:val="60CE8C72"/>
    <w:rsid w:val="60CF5538"/>
    <w:rsid w:val="60D00B4F"/>
    <w:rsid w:val="60D15892"/>
    <w:rsid w:val="60D1B08C"/>
    <w:rsid w:val="60D1C31A"/>
    <w:rsid w:val="60D5601F"/>
    <w:rsid w:val="60D7A953"/>
    <w:rsid w:val="60D901CB"/>
    <w:rsid w:val="60D9E778"/>
    <w:rsid w:val="60DA4180"/>
    <w:rsid w:val="60DDE864"/>
    <w:rsid w:val="60DE2047"/>
    <w:rsid w:val="60DF5299"/>
    <w:rsid w:val="60E0730C"/>
    <w:rsid w:val="60E0C9C0"/>
    <w:rsid w:val="60E12EB9"/>
    <w:rsid w:val="60E21A36"/>
    <w:rsid w:val="60E2CE5A"/>
    <w:rsid w:val="60E3B8D1"/>
    <w:rsid w:val="60E42991"/>
    <w:rsid w:val="60E70415"/>
    <w:rsid w:val="60E782AD"/>
    <w:rsid w:val="60E88907"/>
    <w:rsid w:val="60E9A6E0"/>
    <w:rsid w:val="60E9FA26"/>
    <w:rsid w:val="60EBE42C"/>
    <w:rsid w:val="60EC7472"/>
    <w:rsid w:val="60EC7F61"/>
    <w:rsid w:val="60ECEA58"/>
    <w:rsid w:val="60ED24DA"/>
    <w:rsid w:val="60EEBFA9"/>
    <w:rsid w:val="60F06F34"/>
    <w:rsid w:val="60F1EA0F"/>
    <w:rsid w:val="60F3102F"/>
    <w:rsid w:val="60F399B0"/>
    <w:rsid w:val="60F3CA9E"/>
    <w:rsid w:val="60F4E084"/>
    <w:rsid w:val="60F570F8"/>
    <w:rsid w:val="60F68F9E"/>
    <w:rsid w:val="60F6F9E7"/>
    <w:rsid w:val="60F78CB6"/>
    <w:rsid w:val="60F8000D"/>
    <w:rsid w:val="60F82BC8"/>
    <w:rsid w:val="60F89339"/>
    <w:rsid w:val="60F8EFF5"/>
    <w:rsid w:val="60FA14B5"/>
    <w:rsid w:val="60FBD376"/>
    <w:rsid w:val="60FC78FB"/>
    <w:rsid w:val="60FCFC05"/>
    <w:rsid w:val="60FD616F"/>
    <w:rsid w:val="60FEEAA6"/>
    <w:rsid w:val="6100B989"/>
    <w:rsid w:val="6100CF23"/>
    <w:rsid w:val="61030942"/>
    <w:rsid w:val="61046257"/>
    <w:rsid w:val="61064F04"/>
    <w:rsid w:val="61079E31"/>
    <w:rsid w:val="610905E2"/>
    <w:rsid w:val="610B45F3"/>
    <w:rsid w:val="610B8B43"/>
    <w:rsid w:val="610BC407"/>
    <w:rsid w:val="610C20E3"/>
    <w:rsid w:val="610CB26E"/>
    <w:rsid w:val="610DC976"/>
    <w:rsid w:val="610DD0DC"/>
    <w:rsid w:val="610E0C7C"/>
    <w:rsid w:val="610FE4EF"/>
    <w:rsid w:val="61108CA6"/>
    <w:rsid w:val="61129697"/>
    <w:rsid w:val="61138054"/>
    <w:rsid w:val="61141D0B"/>
    <w:rsid w:val="611425D9"/>
    <w:rsid w:val="6115B6B9"/>
    <w:rsid w:val="611B7572"/>
    <w:rsid w:val="611BA677"/>
    <w:rsid w:val="611BA9AA"/>
    <w:rsid w:val="611BF1E7"/>
    <w:rsid w:val="611C3BA7"/>
    <w:rsid w:val="611C5CDE"/>
    <w:rsid w:val="611C5F55"/>
    <w:rsid w:val="611CCB75"/>
    <w:rsid w:val="611CD1A5"/>
    <w:rsid w:val="611D8CE6"/>
    <w:rsid w:val="611FB8B7"/>
    <w:rsid w:val="6120687A"/>
    <w:rsid w:val="6121715E"/>
    <w:rsid w:val="61218935"/>
    <w:rsid w:val="6121A6A2"/>
    <w:rsid w:val="6122D630"/>
    <w:rsid w:val="612309DE"/>
    <w:rsid w:val="6123AB44"/>
    <w:rsid w:val="6127521D"/>
    <w:rsid w:val="6127B973"/>
    <w:rsid w:val="6127D6D8"/>
    <w:rsid w:val="612875B0"/>
    <w:rsid w:val="612A28A2"/>
    <w:rsid w:val="612BC8EC"/>
    <w:rsid w:val="612DAC10"/>
    <w:rsid w:val="612EF05D"/>
    <w:rsid w:val="61351927"/>
    <w:rsid w:val="613722B1"/>
    <w:rsid w:val="613847B7"/>
    <w:rsid w:val="6138F8EA"/>
    <w:rsid w:val="61391E65"/>
    <w:rsid w:val="613AA67D"/>
    <w:rsid w:val="613CE388"/>
    <w:rsid w:val="614041E5"/>
    <w:rsid w:val="61404F75"/>
    <w:rsid w:val="61411E50"/>
    <w:rsid w:val="6142C02C"/>
    <w:rsid w:val="614358F6"/>
    <w:rsid w:val="6143DC74"/>
    <w:rsid w:val="61463DBC"/>
    <w:rsid w:val="61480917"/>
    <w:rsid w:val="6148CED4"/>
    <w:rsid w:val="614ACB4E"/>
    <w:rsid w:val="614B7424"/>
    <w:rsid w:val="614C5FCC"/>
    <w:rsid w:val="614D8D36"/>
    <w:rsid w:val="614E5A49"/>
    <w:rsid w:val="614FBFD6"/>
    <w:rsid w:val="61500E7B"/>
    <w:rsid w:val="61521F23"/>
    <w:rsid w:val="6152B446"/>
    <w:rsid w:val="6153C53A"/>
    <w:rsid w:val="6153FE5E"/>
    <w:rsid w:val="6154E344"/>
    <w:rsid w:val="61563710"/>
    <w:rsid w:val="6157783C"/>
    <w:rsid w:val="61580996"/>
    <w:rsid w:val="61583E48"/>
    <w:rsid w:val="615858C1"/>
    <w:rsid w:val="615A89BF"/>
    <w:rsid w:val="615C3C76"/>
    <w:rsid w:val="615C70E5"/>
    <w:rsid w:val="615CAC42"/>
    <w:rsid w:val="61600525"/>
    <w:rsid w:val="616063F6"/>
    <w:rsid w:val="616267AC"/>
    <w:rsid w:val="616427A4"/>
    <w:rsid w:val="61646C32"/>
    <w:rsid w:val="61647DF4"/>
    <w:rsid w:val="616606B9"/>
    <w:rsid w:val="6166B0C8"/>
    <w:rsid w:val="61686F07"/>
    <w:rsid w:val="61688DD0"/>
    <w:rsid w:val="61695CAA"/>
    <w:rsid w:val="6169D4C1"/>
    <w:rsid w:val="616C83BD"/>
    <w:rsid w:val="616E987D"/>
    <w:rsid w:val="616F209D"/>
    <w:rsid w:val="616F5A0B"/>
    <w:rsid w:val="616F6DA6"/>
    <w:rsid w:val="616F9ECC"/>
    <w:rsid w:val="61738D90"/>
    <w:rsid w:val="6173BA00"/>
    <w:rsid w:val="6174CCC5"/>
    <w:rsid w:val="6179E51B"/>
    <w:rsid w:val="617A190D"/>
    <w:rsid w:val="617AFBF5"/>
    <w:rsid w:val="617BF178"/>
    <w:rsid w:val="617E9CCE"/>
    <w:rsid w:val="6180AFFB"/>
    <w:rsid w:val="6180E4A8"/>
    <w:rsid w:val="61818E1A"/>
    <w:rsid w:val="6181BA3C"/>
    <w:rsid w:val="6182A4BE"/>
    <w:rsid w:val="6182D0F1"/>
    <w:rsid w:val="6183706A"/>
    <w:rsid w:val="6187654B"/>
    <w:rsid w:val="618AAD8A"/>
    <w:rsid w:val="618C29CF"/>
    <w:rsid w:val="618DC66C"/>
    <w:rsid w:val="618F5911"/>
    <w:rsid w:val="618FFD0C"/>
    <w:rsid w:val="6190C080"/>
    <w:rsid w:val="61925112"/>
    <w:rsid w:val="6193C98E"/>
    <w:rsid w:val="619583A0"/>
    <w:rsid w:val="619630DC"/>
    <w:rsid w:val="61999ADB"/>
    <w:rsid w:val="6199FC2C"/>
    <w:rsid w:val="619A3846"/>
    <w:rsid w:val="619A444C"/>
    <w:rsid w:val="619AAE2D"/>
    <w:rsid w:val="619BF8B1"/>
    <w:rsid w:val="619D91C4"/>
    <w:rsid w:val="619DCBDA"/>
    <w:rsid w:val="61A08CA1"/>
    <w:rsid w:val="61A1AAAD"/>
    <w:rsid w:val="61A22A9C"/>
    <w:rsid w:val="61A2BCA1"/>
    <w:rsid w:val="61A49924"/>
    <w:rsid w:val="61A67252"/>
    <w:rsid w:val="61A6D652"/>
    <w:rsid w:val="61A7F07D"/>
    <w:rsid w:val="61AC7EDA"/>
    <w:rsid w:val="61AE2858"/>
    <w:rsid w:val="61AE674F"/>
    <w:rsid w:val="61AF31AC"/>
    <w:rsid w:val="61B0793C"/>
    <w:rsid w:val="61B1F87D"/>
    <w:rsid w:val="61B207A9"/>
    <w:rsid w:val="61B4B5DD"/>
    <w:rsid w:val="61B4CBAA"/>
    <w:rsid w:val="61B512D2"/>
    <w:rsid w:val="61B58503"/>
    <w:rsid w:val="61B6F22D"/>
    <w:rsid w:val="61B7C1EB"/>
    <w:rsid w:val="61B84BB8"/>
    <w:rsid w:val="61B97246"/>
    <w:rsid w:val="61B9CDC4"/>
    <w:rsid w:val="61BBA753"/>
    <w:rsid w:val="61BCB739"/>
    <w:rsid w:val="61BCD57E"/>
    <w:rsid w:val="61BEA258"/>
    <w:rsid w:val="61BEBE0A"/>
    <w:rsid w:val="61BFD475"/>
    <w:rsid w:val="61C1320C"/>
    <w:rsid w:val="61C13961"/>
    <w:rsid w:val="61C4C48A"/>
    <w:rsid w:val="61C4E2E2"/>
    <w:rsid w:val="61C59B25"/>
    <w:rsid w:val="61C5CD77"/>
    <w:rsid w:val="61C67EDC"/>
    <w:rsid w:val="61C73B25"/>
    <w:rsid w:val="61C98CB7"/>
    <w:rsid w:val="61C9995E"/>
    <w:rsid w:val="61CAB64C"/>
    <w:rsid w:val="61CAC884"/>
    <w:rsid w:val="61CD8969"/>
    <w:rsid w:val="61CF7EC8"/>
    <w:rsid w:val="61CF938C"/>
    <w:rsid w:val="61D0B7BA"/>
    <w:rsid w:val="61D1B998"/>
    <w:rsid w:val="61D1DBAD"/>
    <w:rsid w:val="61D28663"/>
    <w:rsid w:val="61D2C54E"/>
    <w:rsid w:val="61D2FF65"/>
    <w:rsid w:val="61D5C36D"/>
    <w:rsid w:val="61D60972"/>
    <w:rsid w:val="61D70115"/>
    <w:rsid w:val="61D8484D"/>
    <w:rsid w:val="61D9847E"/>
    <w:rsid w:val="61D9ED6B"/>
    <w:rsid w:val="61DCFB91"/>
    <w:rsid w:val="61DD4598"/>
    <w:rsid w:val="61DD6F52"/>
    <w:rsid w:val="61DDE884"/>
    <w:rsid w:val="61DF2F35"/>
    <w:rsid w:val="61E12CE2"/>
    <w:rsid w:val="61E1B120"/>
    <w:rsid w:val="61E5D431"/>
    <w:rsid w:val="61E5D69B"/>
    <w:rsid w:val="61E63E9C"/>
    <w:rsid w:val="61E93F0D"/>
    <w:rsid w:val="61E9C819"/>
    <w:rsid w:val="61EAE685"/>
    <w:rsid w:val="61EAEC53"/>
    <w:rsid w:val="61EBC293"/>
    <w:rsid w:val="61EE1F90"/>
    <w:rsid w:val="61EEAFEF"/>
    <w:rsid w:val="61EF73BC"/>
    <w:rsid w:val="61F2EA4D"/>
    <w:rsid w:val="61F4839A"/>
    <w:rsid w:val="61F4CE86"/>
    <w:rsid w:val="61F55AA9"/>
    <w:rsid w:val="61F5FEBF"/>
    <w:rsid w:val="61F7985A"/>
    <w:rsid w:val="61F8F720"/>
    <w:rsid w:val="61FA3A1F"/>
    <w:rsid w:val="61FA5640"/>
    <w:rsid w:val="61FA6975"/>
    <w:rsid w:val="61FB4CDE"/>
    <w:rsid w:val="61FCBC86"/>
    <w:rsid w:val="61FCE954"/>
    <w:rsid w:val="61FF5640"/>
    <w:rsid w:val="61FF9469"/>
    <w:rsid w:val="62011208"/>
    <w:rsid w:val="620113FF"/>
    <w:rsid w:val="620123AC"/>
    <w:rsid w:val="620197A1"/>
    <w:rsid w:val="6201BA99"/>
    <w:rsid w:val="6202359D"/>
    <w:rsid w:val="6202DE01"/>
    <w:rsid w:val="6205250C"/>
    <w:rsid w:val="62065A06"/>
    <w:rsid w:val="6206A481"/>
    <w:rsid w:val="6206AD47"/>
    <w:rsid w:val="6209CDA9"/>
    <w:rsid w:val="620BE26B"/>
    <w:rsid w:val="620DCF54"/>
    <w:rsid w:val="621006EF"/>
    <w:rsid w:val="6211C2C3"/>
    <w:rsid w:val="62121D86"/>
    <w:rsid w:val="6213A412"/>
    <w:rsid w:val="621747E9"/>
    <w:rsid w:val="62180659"/>
    <w:rsid w:val="621AADAA"/>
    <w:rsid w:val="621BCD30"/>
    <w:rsid w:val="621D9E83"/>
    <w:rsid w:val="621DA5CD"/>
    <w:rsid w:val="621E1F09"/>
    <w:rsid w:val="621FC367"/>
    <w:rsid w:val="621FFDB3"/>
    <w:rsid w:val="6221730A"/>
    <w:rsid w:val="6222CC65"/>
    <w:rsid w:val="6222D688"/>
    <w:rsid w:val="6223A449"/>
    <w:rsid w:val="622403D1"/>
    <w:rsid w:val="62265BCB"/>
    <w:rsid w:val="62274D73"/>
    <w:rsid w:val="62287CEA"/>
    <w:rsid w:val="6228A04B"/>
    <w:rsid w:val="6229896E"/>
    <w:rsid w:val="622AEB28"/>
    <w:rsid w:val="622D5168"/>
    <w:rsid w:val="622F5157"/>
    <w:rsid w:val="6231D0C6"/>
    <w:rsid w:val="6232A9F0"/>
    <w:rsid w:val="6233FE13"/>
    <w:rsid w:val="6235072F"/>
    <w:rsid w:val="62356020"/>
    <w:rsid w:val="62379DCA"/>
    <w:rsid w:val="62381D2F"/>
    <w:rsid w:val="62387E64"/>
    <w:rsid w:val="623A39B3"/>
    <w:rsid w:val="623A89BC"/>
    <w:rsid w:val="623B11A7"/>
    <w:rsid w:val="623B1810"/>
    <w:rsid w:val="623E1E7F"/>
    <w:rsid w:val="62401024"/>
    <w:rsid w:val="624217D2"/>
    <w:rsid w:val="62453F6B"/>
    <w:rsid w:val="624598E4"/>
    <w:rsid w:val="624833D0"/>
    <w:rsid w:val="6248A7D6"/>
    <w:rsid w:val="6248BC4C"/>
    <w:rsid w:val="6248BC5A"/>
    <w:rsid w:val="624B2FC9"/>
    <w:rsid w:val="624B37C0"/>
    <w:rsid w:val="624BF5AF"/>
    <w:rsid w:val="624DE8ED"/>
    <w:rsid w:val="624E6932"/>
    <w:rsid w:val="624E7457"/>
    <w:rsid w:val="624EBB2E"/>
    <w:rsid w:val="624F2063"/>
    <w:rsid w:val="624F7E63"/>
    <w:rsid w:val="624FA02C"/>
    <w:rsid w:val="6250169C"/>
    <w:rsid w:val="62517A30"/>
    <w:rsid w:val="6253134E"/>
    <w:rsid w:val="62532D61"/>
    <w:rsid w:val="6254C348"/>
    <w:rsid w:val="62561B4A"/>
    <w:rsid w:val="6258BD9C"/>
    <w:rsid w:val="6258F542"/>
    <w:rsid w:val="62593E89"/>
    <w:rsid w:val="62595807"/>
    <w:rsid w:val="62596B00"/>
    <w:rsid w:val="62596BFE"/>
    <w:rsid w:val="62599F9D"/>
    <w:rsid w:val="625CA783"/>
    <w:rsid w:val="625DB75C"/>
    <w:rsid w:val="625DD524"/>
    <w:rsid w:val="625EBA78"/>
    <w:rsid w:val="626075AC"/>
    <w:rsid w:val="6260D908"/>
    <w:rsid w:val="62634D40"/>
    <w:rsid w:val="62636A6B"/>
    <w:rsid w:val="6263AC86"/>
    <w:rsid w:val="6266858F"/>
    <w:rsid w:val="62674233"/>
    <w:rsid w:val="6268052D"/>
    <w:rsid w:val="626852CA"/>
    <w:rsid w:val="6268842D"/>
    <w:rsid w:val="6268C361"/>
    <w:rsid w:val="62693438"/>
    <w:rsid w:val="62696317"/>
    <w:rsid w:val="626D0ADE"/>
    <w:rsid w:val="626D1DAC"/>
    <w:rsid w:val="626E27AE"/>
    <w:rsid w:val="626E2838"/>
    <w:rsid w:val="626E36FF"/>
    <w:rsid w:val="62708EE5"/>
    <w:rsid w:val="62715A27"/>
    <w:rsid w:val="62731956"/>
    <w:rsid w:val="62752D20"/>
    <w:rsid w:val="627546F0"/>
    <w:rsid w:val="6275A4C3"/>
    <w:rsid w:val="6275E5CE"/>
    <w:rsid w:val="62760EAE"/>
    <w:rsid w:val="627639A9"/>
    <w:rsid w:val="62783355"/>
    <w:rsid w:val="62783C0F"/>
    <w:rsid w:val="627AB5D4"/>
    <w:rsid w:val="627B3969"/>
    <w:rsid w:val="627BA40E"/>
    <w:rsid w:val="627C5842"/>
    <w:rsid w:val="627D7539"/>
    <w:rsid w:val="627E3C0F"/>
    <w:rsid w:val="627E47F6"/>
    <w:rsid w:val="627F1C27"/>
    <w:rsid w:val="628009AD"/>
    <w:rsid w:val="62816182"/>
    <w:rsid w:val="6282A0B1"/>
    <w:rsid w:val="6285D4CC"/>
    <w:rsid w:val="62860EF1"/>
    <w:rsid w:val="62864473"/>
    <w:rsid w:val="62876B7F"/>
    <w:rsid w:val="62885092"/>
    <w:rsid w:val="628C0FD3"/>
    <w:rsid w:val="628E6E3A"/>
    <w:rsid w:val="628EBF62"/>
    <w:rsid w:val="628F0B49"/>
    <w:rsid w:val="628F7EDD"/>
    <w:rsid w:val="6291102D"/>
    <w:rsid w:val="62912CE4"/>
    <w:rsid w:val="62919851"/>
    <w:rsid w:val="62924D7D"/>
    <w:rsid w:val="62945351"/>
    <w:rsid w:val="6294B8D5"/>
    <w:rsid w:val="62952C47"/>
    <w:rsid w:val="629554E5"/>
    <w:rsid w:val="6296B855"/>
    <w:rsid w:val="62972C5E"/>
    <w:rsid w:val="629871C2"/>
    <w:rsid w:val="6299217A"/>
    <w:rsid w:val="62998BD6"/>
    <w:rsid w:val="629E0FD8"/>
    <w:rsid w:val="629E3E0E"/>
    <w:rsid w:val="62A000BF"/>
    <w:rsid w:val="62A2403A"/>
    <w:rsid w:val="62A6116D"/>
    <w:rsid w:val="62A612A6"/>
    <w:rsid w:val="62A6332B"/>
    <w:rsid w:val="62A7138D"/>
    <w:rsid w:val="62A723F4"/>
    <w:rsid w:val="62A8F2CC"/>
    <w:rsid w:val="62AC2CCB"/>
    <w:rsid w:val="62ACB8D5"/>
    <w:rsid w:val="62AF0FC5"/>
    <w:rsid w:val="62AF792F"/>
    <w:rsid w:val="62B05C62"/>
    <w:rsid w:val="62B16E31"/>
    <w:rsid w:val="62B23A7B"/>
    <w:rsid w:val="62B3CAE6"/>
    <w:rsid w:val="62B6331E"/>
    <w:rsid w:val="62B84737"/>
    <w:rsid w:val="62B89DB0"/>
    <w:rsid w:val="62B91ED9"/>
    <w:rsid w:val="62B9FA3E"/>
    <w:rsid w:val="62BA85D0"/>
    <w:rsid w:val="62BB5BB8"/>
    <w:rsid w:val="62BC3A19"/>
    <w:rsid w:val="62BC9CDC"/>
    <w:rsid w:val="62BCC6ED"/>
    <w:rsid w:val="62BE5AF4"/>
    <w:rsid w:val="62BF2765"/>
    <w:rsid w:val="62C09A1C"/>
    <w:rsid w:val="62C0B304"/>
    <w:rsid w:val="62C23876"/>
    <w:rsid w:val="62C33EE5"/>
    <w:rsid w:val="62C38E70"/>
    <w:rsid w:val="62C495DB"/>
    <w:rsid w:val="62C5AD6B"/>
    <w:rsid w:val="62C65D47"/>
    <w:rsid w:val="62C70DD8"/>
    <w:rsid w:val="62C89CEE"/>
    <w:rsid w:val="62CDFE5A"/>
    <w:rsid w:val="62CE5869"/>
    <w:rsid w:val="62D03686"/>
    <w:rsid w:val="62D08905"/>
    <w:rsid w:val="62D165A5"/>
    <w:rsid w:val="62D1D99B"/>
    <w:rsid w:val="62D2A1AC"/>
    <w:rsid w:val="62D3B113"/>
    <w:rsid w:val="62D41BBD"/>
    <w:rsid w:val="62D4ACCE"/>
    <w:rsid w:val="62D4BE85"/>
    <w:rsid w:val="62D5B28E"/>
    <w:rsid w:val="62D5FCC8"/>
    <w:rsid w:val="62D7020B"/>
    <w:rsid w:val="62D76ED3"/>
    <w:rsid w:val="62D78731"/>
    <w:rsid w:val="62D8884E"/>
    <w:rsid w:val="62D8956C"/>
    <w:rsid w:val="62DB6790"/>
    <w:rsid w:val="62DC3DD7"/>
    <w:rsid w:val="62DC4A79"/>
    <w:rsid w:val="62DCDE0B"/>
    <w:rsid w:val="62DD759F"/>
    <w:rsid w:val="62DF1B28"/>
    <w:rsid w:val="62DFB2E4"/>
    <w:rsid w:val="62E105F6"/>
    <w:rsid w:val="62E2C2E1"/>
    <w:rsid w:val="62E355C8"/>
    <w:rsid w:val="62E3BE73"/>
    <w:rsid w:val="62E4ABA3"/>
    <w:rsid w:val="62E5FBA1"/>
    <w:rsid w:val="62E61B26"/>
    <w:rsid w:val="62E69A8D"/>
    <w:rsid w:val="62E8408B"/>
    <w:rsid w:val="62E8A639"/>
    <w:rsid w:val="62E8ADCC"/>
    <w:rsid w:val="62E98656"/>
    <w:rsid w:val="62EAD111"/>
    <w:rsid w:val="62ECD6C5"/>
    <w:rsid w:val="62EEE009"/>
    <w:rsid w:val="62F2150A"/>
    <w:rsid w:val="62F25DE3"/>
    <w:rsid w:val="62F3EE7D"/>
    <w:rsid w:val="62F40B70"/>
    <w:rsid w:val="62F47D27"/>
    <w:rsid w:val="62F53117"/>
    <w:rsid w:val="62F5F77E"/>
    <w:rsid w:val="62F7420B"/>
    <w:rsid w:val="62F7C81D"/>
    <w:rsid w:val="62F8DE1F"/>
    <w:rsid w:val="62F9694A"/>
    <w:rsid w:val="62FB1A5A"/>
    <w:rsid w:val="62FC0723"/>
    <w:rsid w:val="62FC77F1"/>
    <w:rsid w:val="62FF05BB"/>
    <w:rsid w:val="63001A61"/>
    <w:rsid w:val="63009D2C"/>
    <w:rsid w:val="6302B173"/>
    <w:rsid w:val="63066EA3"/>
    <w:rsid w:val="63079CEF"/>
    <w:rsid w:val="63079DAC"/>
    <w:rsid w:val="6307AF02"/>
    <w:rsid w:val="6307DBA2"/>
    <w:rsid w:val="63090F85"/>
    <w:rsid w:val="63092CD0"/>
    <w:rsid w:val="63095C7B"/>
    <w:rsid w:val="630A9264"/>
    <w:rsid w:val="630AD18D"/>
    <w:rsid w:val="630CE91E"/>
    <w:rsid w:val="630D0B89"/>
    <w:rsid w:val="630E3E5E"/>
    <w:rsid w:val="630EF516"/>
    <w:rsid w:val="630F6942"/>
    <w:rsid w:val="630FFB91"/>
    <w:rsid w:val="6310FEA0"/>
    <w:rsid w:val="6311A98B"/>
    <w:rsid w:val="6311CA3A"/>
    <w:rsid w:val="6312D486"/>
    <w:rsid w:val="63134F58"/>
    <w:rsid w:val="63137C6C"/>
    <w:rsid w:val="631419E2"/>
    <w:rsid w:val="6314480A"/>
    <w:rsid w:val="6315B954"/>
    <w:rsid w:val="63176BAB"/>
    <w:rsid w:val="6317E7EF"/>
    <w:rsid w:val="6318159A"/>
    <w:rsid w:val="6319E577"/>
    <w:rsid w:val="631A4F31"/>
    <w:rsid w:val="631B8417"/>
    <w:rsid w:val="631BCFFD"/>
    <w:rsid w:val="631C108E"/>
    <w:rsid w:val="631C9D0B"/>
    <w:rsid w:val="631DD8EB"/>
    <w:rsid w:val="631E2E4D"/>
    <w:rsid w:val="631EBDE4"/>
    <w:rsid w:val="6320F0EA"/>
    <w:rsid w:val="632243D0"/>
    <w:rsid w:val="632367F6"/>
    <w:rsid w:val="63247E77"/>
    <w:rsid w:val="63260881"/>
    <w:rsid w:val="6326CB6D"/>
    <w:rsid w:val="632975EC"/>
    <w:rsid w:val="632C835C"/>
    <w:rsid w:val="632CA2D1"/>
    <w:rsid w:val="632D3777"/>
    <w:rsid w:val="632D659A"/>
    <w:rsid w:val="632EB3EC"/>
    <w:rsid w:val="632ED167"/>
    <w:rsid w:val="632F183B"/>
    <w:rsid w:val="632FC3F7"/>
    <w:rsid w:val="63315C9B"/>
    <w:rsid w:val="6331A2C2"/>
    <w:rsid w:val="6333BEA1"/>
    <w:rsid w:val="633424D6"/>
    <w:rsid w:val="63355C62"/>
    <w:rsid w:val="6337089A"/>
    <w:rsid w:val="6338CB2E"/>
    <w:rsid w:val="633931C8"/>
    <w:rsid w:val="6339749F"/>
    <w:rsid w:val="6339A585"/>
    <w:rsid w:val="633EA144"/>
    <w:rsid w:val="633EA208"/>
    <w:rsid w:val="633F4E31"/>
    <w:rsid w:val="633FB456"/>
    <w:rsid w:val="6340A6B8"/>
    <w:rsid w:val="6340DA97"/>
    <w:rsid w:val="6344E17C"/>
    <w:rsid w:val="634538A7"/>
    <w:rsid w:val="6345C8BE"/>
    <w:rsid w:val="6346FE6E"/>
    <w:rsid w:val="63470F7F"/>
    <w:rsid w:val="6347F08B"/>
    <w:rsid w:val="6348FD8A"/>
    <w:rsid w:val="6349287D"/>
    <w:rsid w:val="634AA8D7"/>
    <w:rsid w:val="634B4DD5"/>
    <w:rsid w:val="634CD80D"/>
    <w:rsid w:val="634DBF70"/>
    <w:rsid w:val="634DC8DE"/>
    <w:rsid w:val="634E96CC"/>
    <w:rsid w:val="634F01BA"/>
    <w:rsid w:val="634F74B3"/>
    <w:rsid w:val="634F78A9"/>
    <w:rsid w:val="635093A3"/>
    <w:rsid w:val="63518CB0"/>
    <w:rsid w:val="63537645"/>
    <w:rsid w:val="6354D175"/>
    <w:rsid w:val="6357912B"/>
    <w:rsid w:val="635874B1"/>
    <w:rsid w:val="635894E6"/>
    <w:rsid w:val="635A49E0"/>
    <w:rsid w:val="635BCA17"/>
    <w:rsid w:val="635CE295"/>
    <w:rsid w:val="635D2921"/>
    <w:rsid w:val="6360B7E3"/>
    <w:rsid w:val="6362371C"/>
    <w:rsid w:val="63643E4E"/>
    <w:rsid w:val="6364FA8D"/>
    <w:rsid w:val="636512E6"/>
    <w:rsid w:val="6367A746"/>
    <w:rsid w:val="6368428F"/>
    <w:rsid w:val="63685355"/>
    <w:rsid w:val="636A4F6B"/>
    <w:rsid w:val="636A541C"/>
    <w:rsid w:val="636B8DB9"/>
    <w:rsid w:val="636C6CB0"/>
    <w:rsid w:val="636C92D1"/>
    <w:rsid w:val="6370391F"/>
    <w:rsid w:val="6370E7EA"/>
    <w:rsid w:val="63713230"/>
    <w:rsid w:val="63728BE0"/>
    <w:rsid w:val="6372F59F"/>
    <w:rsid w:val="6373E54C"/>
    <w:rsid w:val="6376B692"/>
    <w:rsid w:val="6376D11B"/>
    <w:rsid w:val="637719B2"/>
    <w:rsid w:val="6379900C"/>
    <w:rsid w:val="637AC2CC"/>
    <w:rsid w:val="637ACF53"/>
    <w:rsid w:val="637D138E"/>
    <w:rsid w:val="637E6F95"/>
    <w:rsid w:val="637E98CB"/>
    <w:rsid w:val="637ED579"/>
    <w:rsid w:val="63800827"/>
    <w:rsid w:val="6380126A"/>
    <w:rsid w:val="6383E346"/>
    <w:rsid w:val="63843D11"/>
    <w:rsid w:val="638702AF"/>
    <w:rsid w:val="63879925"/>
    <w:rsid w:val="638A2248"/>
    <w:rsid w:val="638C2B05"/>
    <w:rsid w:val="638C495D"/>
    <w:rsid w:val="638D4A96"/>
    <w:rsid w:val="638DBF32"/>
    <w:rsid w:val="638FD9EE"/>
    <w:rsid w:val="639056B9"/>
    <w:rsid w:val="63913B61"/>
    <w:rsid w:val="63918AA8"/>
    <w:rsid w:val="6392B502"/>
    <w:rsid w:val="6392CB5D"/>
    <w:rsid w:val="63939F30"/>
    <w:rsid w:val="6394F854"/>
    <w:rsid w:val="6396A135"/>
    <w:rsid w:val="6397800A"/>
    <w:rsid w:val="639A020E"/>
    <w:rsid w:val="639A47DE"/>
    <w:rsid w:val="639A9FBC"/>
    <w:rsid w:val="639AB6EE"/>
    <w:rsid w:val="639C0A0C"/>
    <w:rsid w:val="639C12A3"/>
    <w:rsid w:val="639F151F"/>
    <w:rsid w:val="63A00903"/>
    <w:rsid w:val="63A0842E"/>
    <w:rsid w:val="63A1667C"/>
    <w:rsid w:val="63A348FE"/>
    <w:rsid w:val="63A5B7C9"/>
    <w:rsid w:val="63A5F728"/>
    <w:rsid w:val="63A61545"/>
    <w:rsid w:val="63A821B6"/>
    <w:rsid w:val="63A86AE3"/>
    <w:rsid w:val="63AAE1DF"/>
    <w:rsid w:val="63AB5B07"/>
    <w:rsid w:val="63ABA22F"/>
    <w:rsid w:val="63ADEB8E"/>
    <w:rsid w:val="63AE64D8"/>
    <w:rsid w:val="63AF0501"/>
    <w:rsid w:val="63B0F9EE"/>
    <w:rsid w:val="63B263C3"/>
    <w:rsid w:val="63B3044B"/>
    <w:rsid w:val="63B3F5F5"/>
    <w:rsid w:val="63B82BBE"/>
    <w:rsid w:val="63B8ACAF"/>
    <w:rsid w:val="63BAB886"/>
    <w:rsid w:val="63BB0775"/>
    <w:rsid w:val="63BB4CF2"/>
    <w:rsid w:val="63BB72D4"/>
    <w:rsid w:val="63BB8F11"/>
    <w:rsid w:val="63BCAB3A"/>
    <w:rsid w:val="63BE7280"/>
    <w:rsid w:val="63BEF23F"/>
    <w:rsid w:val="63C09ECD"/>
    <w:rsid w:val="63C34281"/>
    <w:rsid w:val="63C3D703"/>
    <w:rsid w:val="63C3DC82"/>
    <w:rsid w:val="63C56E59"/>
    <w:rsid w:val="63C7C2CE"/>
    <w:rsid w:val="63C7C88F"/>
    <w:rsid w:val="63C8494C"/>
    <w:rsid w:val="63CB1E0B"/>
    <w:rsid w:val="63CB63DD"/>
    <w:rsid w:val="63CD6016"/>
    <w:rsid w:val="63CD6BF7"/>
    <w:rsid w:val="63CD79A6"/>
    <w:rsid w:val="63CDF5EA"/>
    <w:rsid w:val="63CF551F"/>
    <w:rsid w:val="63CF6DF7"/>
    <w:rsid w:val="63CFB0D1"/>
    <w:rsid w:val="63D0D5EA"/>
    <w:rsid w:val="63D0E363"/>
    <w:rsid w:val="63D24757"/>
    <w:rsid w:val="63D29611"/>
    <w:rsid w:val="63D30220"/>
    <w:rsid w:val="63D3585D"/>
    <w:rsid w:val="63D42FCE"/>
    <w:rsid w:val="63D46B2C"/>
    <w:rsid w:val="63D4E8FF"/>
    <w:rsid w:val="63D56331"/>
    <w:rsid w:val="63D57C47"/>
    <w:rsid w:val="63D74EF6"/>
    <w:rsid w:val="63D85039"/>
    <w:rsid w:val="63D850F8"/>
    <w:rsid w:val="63D89603"/>
    <w:rsid w:val="63D94C37"/>
    <w:rsid w:val="63D9BBF3"/>
    <w:rsid w:val="63DAA5B3"/>
    <w:rsid w:val="63DAF2D2"/>
    <w:rsid w:val="63DAFBC9"/>
    <w:rsid w:val="63DBAEF0"/>
    <w:rsid w:val="63DDD50C"/>
    <w:rsid w:val="63DDDB38"/>
    <w:rsid w:val="63DE0875"/>
    <w:rsid w:val="63E18553"/>
    <w:rsid w:val="63E48A71"/>
    <w:rsid w:val="63E54504"/>
    <w:rsid w:val="63E58531"/>
    <w:rsid w:val="63E69516"/>
    <w:rsid w:val="63E87E61"/>
    <w:rsid w:val="63E958A8"/>
    <w:rsid w:val="63EB0208"/>
    <w:rsid w:val="63EB7FB9"/>
    <w:rsid w:val="63EC7F9E"/>
    <w:rsid w:val="63EE7133"/>
    <w:rsid w:val="63EE90D3"/>
    <w:rsid w:val="63F0871B"/>
    <w:rsid w:val="63F3A65A"/>
    <w:rsid w:val="63F405EE"/>
    <w:rsid w:val="63F5FCFD"/>
    <w:rsid w:val="63F5FEEB"/>
    <w:rsid w:val="63F6E4A6"/>
    <w:rsid w:val="63F81BFF"/>
    <w:rsid w:val="63FA03B1"/>
    <w:rsid w:val="63FA5661"/>
    <w:rsid w:val="63FC97C9"/>
    <w:rsid w:val="63FCC1CA"/>
    <w:rsid w:val="63FE0C7C"/>
    <w:rsid w:val="63FE0E7F"/>
    <w:rsid w:val="640026AA"/>
    <w:rsid w:val="6403B3EC"/>
    <w:rsid w:val="6404F3AC"/>
    <w:rsid w:val="64053575"/>
    <w:rsid w:val="64078635"/>
    <w:rsid w:val="6407BA03"/>
    <w:rsid w:val="64086929"/>
    <w:rsid w:val="640AADDC"/>
    <w:rsid w:val="640B4152"/>
    <w:rsid w:val="640BF5C7"/>
    <w:rsid w:val="640FA4BF"/>
    <w:rsid w:val="64100602"/>
    <w:rsid w:val="6414081B"/>
    <w:rsid w:val="64154A21"/>
    <w:rsid w:val="64175327"/>
    <w:rsid w:val="64188410"/>
    <w:rsid w:val="641964D4"/>
    <w:rsid w:val="64197A0D"/>
    <w:rsid w:val="641D1F2B"/>
    <w:rsid w:val="64207D27"/>
    <w:rsid w:val="64221A1A"/>
    <w:rsid w:val="64228CF7"/>
    <w:rsid w:val="64237A97"/>
    <w:rsid w:val="64249995"/>
    <w:rsid w:val="64259190"/>
    <w:rsid w:val="6426D07F"/>
    <w:rsid w:val="64285909"/>
    <w:rsid w:val="64285B56"/>
    <w:rsid w:val="6428A839"/>
    <w:rsid w:val="6428AE10"/>
    <w:rsid w:val="6428B0FF"/>
    <w:rsid w:val="6429204B"/>
    <w:rsid w:val="642A72CF"/>
    <w:rsid w:val="642B0A54"/>
    <w:rsid w:val="642C6670"/>
    <w:rsid w:val="642C7EB8"/>
    <w:rsid w:val="642C816E"/>
    <w:rsid w:val="64302AA8"/>
    <w:rsid w:val="643068CE"/>
    <w:rsid w:val="6430E95C"/>
    <w:rsid w:val="6433A04C"/>
    <w:rsid w:val="64342213"/>
    <w:rsid w:val="6434656C"/>
    <w:rsid w:val="64346F32"/>
    <w:rsid w:val="6434DB54"/>
    <w:rsid w:val="64354448"/>
    <w:rsid w:val="64355C67"/>
    <w:rsid w:val="64375DE7"/>
    <w:rsid w:val="6438F1F0"/>
    <w:rsid w:val="643909D3"/>
    <w:rsid w:val="643983D3"/>
    <w:rsid w:val="64398816"/>
    <w:rsid w:val="643A91D7"/>
    <w:rsid w:val="643B2076"/>
    <w:rsid w:val="643C8849"/>
    <w:rsid w:val="643CF675"/>
    <w:rsid w:val="643D4D8D"/>
    <w:rsid w:val="643D6314"/>
    <w:rsid w:val="643DF185"/>
    <w:rsid w:val="643E49EB"/>
    <w:rsid w:val="643F4CF8"/>
    <w:rsid w:val="64417B41"/>
    <w:rsid w:val="644245E4"/>
    <w:rsid w:val="64445882"/>
    <w:rsid w:val="6444EAB6"/>
    <w:rsid w:val="64450D10"/>
    <w:rsid w:val="644781C3"/>
    <w:rsid w:val="6448229E"/>
    <w:rsid w:val="644909F5"/>
    <w:rsid w:val="64496D54"/>
    <w:rsid w:val="64498970"/>
    <w:rsid w:val="6449E22F"/>
    <w:rsid w:val="644A6251"/>
    <w:rsid w:val="644BEA35"/>
    <w:rsid w:val="644D90C0"/>
    <w:rsid w:val="644DA233"/>
    <w:rsid w:val="64510245"/>
    <w:rsid w:val="6451127B"/>
    <w:rsid w:val="645150FE"/>
    <w:rsid w:val="6451A549"/>
    <w:rsid w:val="64558105"/>
    <w:rsid w:val="64593AC1"/>
    <w:rsid w:val="64594651"/>
    <w:rsid w:val="6459B59E"/>
    <w:rsid w:val="645BFDF2"/>
    <w:rsid w:val="645C5204"/>
    <w:rsid w:val="645CB498"/>
    <w:rsid w:val="645D5F9A"/>
    <w:rsid w:val="645EAA2C"/>
    <w:rsid w:val="645EBFD0"/>
    <w:rsid w:val="645FD683"/>
    <w:rsid w:val="6460D3C3"/>
    <w:rsid w:val="6461B0A2"/>
    <w:rsid w:val="646244DB"/>
    <w:rsid w:val="64627CC9"/>
    <w:rsid w:val="6462BD24"/>
    <w:rsid w:val="6465280A"/>
    <w:rsid w:val="64661947"/>
    <w:rsid w:val="64664F92"/>
    <w:rsid w:val="6467F99D"/>
    <w:rsid w:val="6468AEC8"/>
    <w:rsid w:val="64695FF8"/>
    <w:rsid w:val="646983A9"/>
    <w:rsid w:val="646C2D14"/>
    <w:rsid w:val="646D6CD7"/>
    <w:rsid w:val="646D6EE3"/>
    <w:rsid w:val="646DDDE4"/>
    <w:rsid w:val="646DEACE"/>
    <w:rsid w:val="646E3E5D"/>
    <w:rsid w:val="646F5E1E"/>
    <w:rsid w:val="646FD0CE"/>
    <w:rsid w:val="6473825A"/>
    <w:rsid w:val="6473A449"/>
    <w:rsid w:val="64751A87"/>
    <w:rsid w:val="6477302E"/>
    <w:rsid w:val="6478852C"/>
    <w:rsid w:val="6478C607"/>
    <w:rsid w:val="6478D9F0"/>
    <w:rsid w:val="647A1219"/>
    <w:rsid w:val="647A3071"/>
    <w:rsid w:val="647CC4B7"/>
    <w:rsid w:val="647D9D26"/>
    <w:rsid w:val="647E6DE6"/>
    <w:rsid w:val="647E8722"/>
    <w:rsid w:val="647F98B9"/>
    <w:rsid w:val="647FA275"/>
    <w:rsid w:val="647FC020"/>
    <w:rsid w:val="64809500"/>
    <w:rsid w:val="6481B6FC"/>
    <w:rsid w:val="64823A24"/>
    <w:rsid w:val="6484F9F3"/>
    <w:rsid w:val="648555D4"/>
    <w:rsid w:val="648608BE"/>
    <w:rsid w:val="64865882"/>
    <w:rsid w:val="6487EA4D"/>
    <w:rsid w:val="64883A86"/>
    <w:rsid w:val="648887DF"/>
    <w:rsid w:val="64891CB5"/>
    <w:rsid w:val="648C5948"/>
    <w:rsid w:val="648D3D82"/>
    <w:rsid w:val="648D61F5"/>
    <w:rsid w:val="648E8186"/>
    <w:rsid w:val="649079E7"/>
    <w:rsid w:val="6490CD10"/>
    <w:rsid w:val="6490D402"/>
    <w:rsid w:val="6490EED5"/>
    <w:rsid w:val="6491A8B1"/>
    <w:rsid w:val="6491B458"/>
    <w:rsid w:val="6498B3DF"/>
    <w:rsid w:val="64993EC4"/>
    <w:rsid w:val="6499C36D"/>
    <w:rsid w:val="6499D15F"/>
    <w:rsid w:val="649B06DF"/>
    <w:rsid w:val="649B8760"/>
    <w:rsid w:val="649BAE66"/>
    <w:rsid w:val="649D2765"/>
    <w:rsid w:val="649E1126"/>
    <w:rsid w:val="649E6AD3"/>
    <w:rsid w:val="64A0853B"/>
    <w:rsid w:val="64A2246E"/>
    <w:rsid w:val="64A32AE3"/>
    <w:rsid w:val="64A3954B"/>
    <w:rsid w:val="64A3BA00"/>
    <w:rsid w:val="64A62CD6"/>
    <w:rsid w:val="64A9D7A7"/>
    <w:rsid w:val="64AA10F0"/>
    <w:rsid w:val="64ABE9E7"/>
    <w:rsid w:val="64ABF221"/>
    <w:rsid w:val="64AC4F6B"/>
    <w:rsid w:val="64AE143E"/>
    <w:rsid w:val="64AEC33F"/>
    <w:rsid w:val="64AFFF75"/>
    <w:rsid w:val="64B04B62"/>
    <w:rsid w:val="64B07F00"/>
    <w:rsid w:val="64B122C2"/>
    <w:rsid w:val="64B383DF"/>
    <w:rsid w:val="64B5B1B6"/>
    <w:rsid w:val="64BABE69"/>
    <w:rsid w:val="64BFC735"/>
    <w:rsid w:val="64C03B5E"/>
    <w:rsid w:val="64C13252"/>
    <w:rsid w:val="64C14C25"/>
    <w:rsid w:val="64C5635E"/>
    <w:rsid w:val="64C6071A"/>
    <w:rsid w:val="64C60ED9"/>
    <w:rsid w:val="64C6E7C9"/>
    <w:rsid w:val="64C9A623"/>
    <w:rsid w:val="64CBE50F"/>
    <w:rsid w:val="64CCC206"/>
    <w:rsid w:val="64CD5157"/>
    <w:rsid w:val="64CFC234"/>
    <w:rsid w:val="64D05253"/>
    <w:rsid w:val="64D32832"/>
    <w:rsid w:val="64D448CE"/>
    <w:rsid w:val="64D4B40F"/>
    <w:rsid w:val="64D5C159"/>
    <w:rsid w:val="64D600A8"/>
    <w:rsid w:val="64D805ED"/>
    <w:rsid w:val="64D8FC3D"/>
    <w:rsid w:val="64D97DB3"/>
    <w:rsid w:val="64D9C360"/>
    <w:rsid w:val="64D9D130"/>
    <w:rsid w:val="64DBBA64"/>
    <w:rsid w:val="64DC7F78"/>
    <w:rsid w:val="64DF55F8"/>
    <w:rsid w:val="64DF8A46"/>
    <w:rsid w:val="64DFFE63"/>
    <w:rsid w:val="64E28344"/>
    <w:rsid w:val="64E2D216"/>
    <w:rsid w:val="64E2FE2C"/>
    <w:rsid w:val="64E6958A"/>
    <w:rsid w:val="64E73DBF"/>
    <w:rsid w:val="64E75A48"/>
    <w:rsid w:val="64E7DBF7"/>
    <w:rsid w:val="64E83A49"/>
    <w:rsid w:val="64EA30B7"/>
    <w:rsid w:val="64EB7B60"/>
    <w:rsid w:val="64EBD222"/>
    <w:rsid w:val="64ED0D3F"/>
    <w:rsid w:val="64ED263C"/>
    <w:rsid w:val="64ED5279"/>
    <w:rsid w:val="64EE336E"/>
    <w:rsid w:val="64EF901F"/>
    <w:rsid w:val="64F148B2"/>
    <w:rsid w:val="64F1D52B"/>
    <w:rsid w:val="64F2323E"/>
    <w:rsid w:val="64F2D6C9"/>
    <w:rsid w:val="64F2F3FB"/>
    <w:rsid w:val="64F37CE6"/>
    <w:rsid w:val="64F58117"/>
    <w:rsid w:val="64F5C98B"/>
    <w:rsid w:val="64F73894"/>
    <w:rsid w:val="64F74F0C"/>
    <w:rsid w:val="64F85167"/>
    <w:rsid w:val="64F94256"/>
    <w:rsid w:val="64F944CD"/>
    <w:rsid w:val="64FD83F5"/>
    <w:rsid w:val="64FF4087"/>
    <w:rsid w:val="65001ED3"/>
    <w:rsid w:val="65002239"/>
    <w:rsid w:val="6501A3B7"/>
    <w:rsid w:val="65020F83"/>
    <w:rsid w:val="65022A51"/>
    <w:rsid w:val="650248B6"/>
    <w:rsid w:val="6502D218"/>
    <w:rsid w:val="6502E04D"/>
    <w:rsid w:val="650322D7"/>
    <w:rsid w:val="6503EC3C"/>
    <w:rsid w:val="6503F033"/>
    <w:rsid w:val="6504D634"/>
    <w:rsid w:val="6504E8DD"/>
    <w:rsid w:val="65052C00"/>
    <w:rsid w:val="650628A8"/>
    <w:rsid w:val="6506DC0C"/>
    <w:rsid w:val="6507FBE2"/>
    <w:rsid w:val="650861A0"/>
    <w:rsid w:val="65092558"/>
    <w:rsid w:val="650A31C4"/>
    <w:rsid w:val="650BD3DE"/>
    <w:rsid w:val="650C989C"/>
    <w:rsid w:val="650D80B5"/>
    <w:rsid w:val="650D9118"/>
    <w:rsid w:val="650E90CB"/>
    <w:rsid w:val="650EF40E"/>
    <w:rsid w:val="650F2D02"/>
    <w:rsid w:val="65111A47"/>
    <w:rsid w:val="65117322"/>
    <w:rsid w:val="65120E74"/>
    <w:rsid w:val="6512C5E5"/>
    <w:rsid w:val="6513483F"/>
    <w:rsid w:val="6513CADA"/>
    <w:rsid w:val="6514AA86"/>
    <w:rsid w:val="6514C32C"/>
    <w:rsid w:val="6514EAD6"/>
    <w:rsid w:val="651644AD"/>
    <w:rsid w:val="651797C6"/>
    <w:rsid w:val="651B6285"/>
    <w:rsid w:val="651BEF63"/>
    <w:rsid w:val="651CFB6D"/>
    <w:rsid w:val="651CFCE0"/>
    <w:rsid w:val="651E0D91"/>
    <w:rsid w:val="651EC734"/>
    <w:rsid w:val="6521E389"/>
    <w:rsid w:val="6522498A"/>
    <w:rsid w:val="6522FBCD"/>
    <w:rsid w:val="652427A8"/>
    <w:rsid w:val="65243428"/>
    <w:rsid w:val="65254CBA"/>
    <w:rsid w:val="6526BE6F"/>
    <w:rsid w:val="6527094E"/>
    <w:rsid w:val="65288F1F"/>
    <w:rsid w:val="6528BB80"/>
    <w:rsid w:val="6528E4ED"/>
    <w:rsid w:val="652AEFAE"/>
    <w:rsid w:val="652B33C6"/>
    <w:rsid w:val="652CFC97"/>
    <w:rsid w:val="652EC4A8"/>
    <w:rsid w:val="652F2C69"/>
    <w:rsid w:val="653203C6"/>
    <w:rsid w:val="65327886"/>
    <w:rsid w:val="65334D9C"/>
    <w:rsid w:val="65347739"/>
    <w:rsid w:val="6534C5A9"/>
    <w:rsid w:val="65362D0D"/>
    <w:rsid w:val="65367FA0"/>
    <w:rsid w:val="65369A5F"/>
    <w:rsid w:val="6536A1B0"/>
    <w:rsid w:val="6537B855"/>
    <w:rsid w:val="6538C458"/>
    <w:rsid w:val="65398FCA"/>
    <w:rsid w:val="653BC8C1"/>
    <w:rsid w:val="653C0B96"/>
    <w:rsid w:val="653DFF06"/>
    <w:rsid w:val="653E26CC"/>
    <w:rsid w:val="653F7C4D"/>
    <w:rsid w:val="6541D083"/>
    <w:rsid w:val="65424876"/>
    <w:rsid w:val="65472140"/>
    <w:rsid w:val="6548F6C4"/>
    <w:rsid w:val="654B3B2E"/>
    <w:rsid w:val="654D3CE7"/>
    <w:rsid w:val="654DD2F1"/>
    <w:rsid w:val="654F0FA3"/>
    <w:rsid w:val="654F72F4"/>
    <w:rsid w:val="65507B5D"/>
    <w:rsid w:val="6550FFB8"/>
    <w:rsid w:val="65526CFF"/>
    <w:rsid w:val="655289E9"/>
    <w:rsid w:val="65529CC0"/>
    <w:rsid w:val="6553C193"/>
    <w:rsid w:val="6558A262"/>
    <w:rsid w:val="6559236E"/>
    <w:rsid w:val="65594AFE"/>
    <w:rsid w:val="655A7CAF"/>
    <w:rsid w:val="655BB02D"/>
    <w:rsid w:val="655C61E3"/>
    <w:rsid w:val="655C871A"/>
    <w:rsid w:val="655CAF20"/>
    <w:rsid w:val="655E880F"/>
    <w:rsid w:val="655FDEFF"/>
    <w:rsid w:val="655FF172"/>
    <w:rsid w:val="656043D2"/>
    <w:rsid w:val="65609CCC"/>
    <w:rsid w:val="6561B09B"/>
    <w:rsid w:val="65636CBF"/>
    <w:rsid w:val="6569A440"/>
    <w:rsid w:val="6569F735"/>
    <w:rsid w:val="656AA90B"/>
    <w:rsid w:val="656AB2A0"/>
    <w:rsid w:val="656C73E7"/>
    <w:rsid w:val="656D217D"/>
    <w:rsid w:val="656F924F"/>
    <w:rsid w:val="65710AE8"/>
    <w:rsid w:val="65712E82"/>
    <w:rsid w:val="65714857"/>
    <w:rsid w:val="65733B82"/>
    <w:rsid w:val="6573BBDA"/>
    <w:rsid w:val="65746CFB"/>
    <w:rsid w:val="65750C20"/>
    <w:rsid w:val="6575BEC9"/>
    <w:rsid w:val="65762139"/>
    <w:rsid w:val="6576B576"/>
    <w:rsid w:val="6578D4FB"/>
    <w:rsid w:val="657B44F4"/>
    <w:rsid w:val="657C489C"/>
    <w:rsid w:val="657D39ED"/>
    <w:rsid w:val="657F3568"/>
    <w:rsid w:val="657F9BB6"/>
    <w:rsid w:val="657FB66F"/>
    <w:rsid w:val="6580609F"/>
    <w:rsid w:val="65808429"/>
    <w:rsid w:val="6580D74B"/>
    <w:rsid w:val="658124CE"/>
    <w:rsid w:val="658194EE"/>
    <w:rsid w:val="65829B0B"/>
    <w:rsid w:val="6582C76A"/>
    <w:rsid w:val="65832AF1"/>
    <w:rsid w:val="65840745"/>
    <w:rsid w:val="658424FC"/>
    <w:rsid w:val="65843A0C"/>
    <w:rsid w:val="65848535"/>
    <w:rsid w:val="6584D988"/>
    <w:rsid w:val="65881EEF"/>
    <w:rsid w:val="658874CC"/>
    <w:rsid w:val="658B23C4"/>
    <w:rsid w:val="658B9187"/>
    <w:rsid w:val="658BC901"/>
    <w:rsid w:val="658E7879"/>
    <w:rsid w:val="658FB152"/>
    <w:rsid w:val="6591D140"/>
    <w:rsid w:val="65930359"/>
    <w:rsid w:val="65939976"/>
    <w:rsid w:val="6593F00D"/>
    <w:rsid w:val="65953033"/>
    <w:rsid w:val="6597BEA6"/>
    <w:rsid w:val="6598EF30"/>
    <w:rsid w:val="6599D3A1"/>
    <w:rsid w:val="659A378F"/>
    <w:rsid w:val="659B12D8"/>
    <w:rsid w:val="659D44E6"/>
    <w:rsid w:val="659D5411"/>
    <w:rsid w:val="659E8CD5"/>
    <w:rsid w:val="659E8CE0"/>
    <w:rsid w:val="65A08E4C"/>
    <w:rsid w:val="65A0966A"/>
    <w:rsid w:val="65A1B7AF"/>
    <w:rsid w:val="65A265F0"/>
    <w:rsid w:val="65A297E0"/>
    <w:rsid w:val="65A5194B"/>
    <w:rsid w:val="65A70BDF"/>
    <w:rsid w:val="65A78002"/>
    <w:rsid w:val="65A8F10B"/>
    <w:rsid w:val="65A91458"/>
    <w:rsid w:val="65A94FF8"/>
    <w:rsid w:val="65ABFB3F"/>
    <w:rsid w:val="65ACC5FE"/>
    <w:rsid w:val="65AD5A51"/>
    <w:rsid w:val="65AF665B"/>
    <w:rsid w:val="65B01CB0"/>
    <w:rsid w:val="65B20809"/>
    <w:rsid w:val="65B294F8"/>
    <w:rsid w:val="65B412A9"/>
    <w:rsid w:val="65B4F16C"/>
    <w:rsid w:val="65B4FDF2"/>
    <w:rsid w:val="65B661DC"/>
    <w:rsid w:val="65B6E36F"/>
    <w:rsid w:val="65B77750"/>
    <w:rsid w:val="65B8E8EB"/>
    <w:rsid w:val="65B92CB9"/>
    <w:rsid w:val="65BA948F"/>
    <w:rsid w:val="65BB17DE"/>
    <w:rsid w:val="65BB8ED3"/>
    <w:rsid w:val="65BC78F5"/>
    <w:rsid w:val="65BC804C"/>
    <w:rsid w:val="65BD5429"/>
    <w:rsid w:val="65BD9999"/>
    <w:rsid w:val="65BE1790"/>
    <w:rsid w:val="65BE3560"/>
    <w:rsid w:val="65BE8C1B"/>
    <w:rsid w:val="65BEACFC"/>
    <w:rsid w:val="65BF96EF"/>
    <w:rsid w:val="65C06AC4"/>
    <w:rsid w:val="65C08115"/>
    <w:rsid w:val="65C1DBED"/>
    <w:rsid w:val="65C263D2"/>
    <w:rsid w:val="65C3D62F"/>
    <w:rsid w:val="65C4308F"/>
    <w:rsid w:val="65C513F8"/>
    <w:rsid w:val="65C73F42"/>
    <w:rsid w:val="65C755BC"/>
    <w:rsid w:val="65C8A0D8"/>
    <w:rsid w:val="65C8C591"/>
    <w:rsid w:val="65C91EDB"/>
    <w:rsid w:val="65C974D2"/>
    <w:rsid w:val="65CAA786"/>
    <w:rsid w:val="65CE251E"/>
    <w:rsid w:val="65D1BD9E"/>
    <w:rsid w:val="65D36056"/>
    <w:rsid w:val="65D48B99"/>
    <w:rsid w:val="65D4E530"/>
    <w:rsid w:val="65D5319E"/>
    <w:rsid w:val="65D59A35"/>
    <w:rsid w:val="65D77F76"/>
    <w:rsid w:val="65D7DB8A"/>
    <w:rsid w:val="65D84978"/>
    <w:rsid w:val="65DAEEBE"/>
    <w:rsid w:val="65DB2632"/>
    <w:rsid w:val="65DB2F63"/>
    <w:rsid w:val="65DB5AE8"/>
    <w:rsid w:val="65DC735B"/>
    <w:rsid w:val="65DECC79"/>
    <w:rsid w:val="65E092FA"/>
    <w:rsid w:val="65E0BB17"/>
    <w:rsid w:val="65E0CF71"/>
    <w:rsid w:val="65E24A29"/>
    <w:rsid w:val="65E2E0E7"/>
    <w:rsid w:val="65E321F1"/>
    <w:rsid w:val="65E33A0B"/>
    <w:rsid w:val="65E36249"/>
    <w:rsid w:val="65E3E291"/>
    <w:rsid w:val="65E43371"/>
    <w:rsid w:val="65E45303"/>
    <w:rsid w:val="65E4C0DF"/>
    <w:rsid w:val="65E51C1D"/>
    <w:rsid w:val="65E91106"/>
    <w:rsid w:val="65EAC062"/>
    <w:rsid w:val="65EC660E"/>
    <w:rsid w:val="65ECC0E0"/>
    <w:rsid w:val="65EE3ECE"/>
    <w:rsid w:val="65EE3F4E"/>
    <w:rsid w:val="65EEB0E7"/>
    <w:rsid w:val="65EECA07"/>
    <w:rsid w:val="65F0EFF8"/>
    <w:rsid w:val="65F0F2A0"/>
    <w:rsid w:val="65F1AA48"/>
    <w:rsid w:val="65F279B3"/>
    <w:rsid w:val="65F286E9"/>
    <w:rsid w:val="65F28CB1"/>
    <w:rsid w:val="65F2E58A"/>
    <w:rsid w:val="65F3265D"/>
    <w:rsid w:val="65F383B3"/>
    <w:rsid w:val="65F3BB29"/>
    <w:rsid w:val="65F43746"/>
    <w:rsid w:val="65F45191"/>
    <w:rsid w:val="65F607A6"/>
    <w:rsid w:val="65F7578D"/>
    <w:rsid w:val="65F795B2"/>
    <w:rsid w:val="65F7F436"/>
    <w:rsid w:val="65F9B007"/>
    <w:rsid w:val="65FB4EA5"/>
    <w:rsid w:val="65FC2C8F"/>
    <w:rsid w:val="65FD9013"/>
    <w:rsid w:val="65FE455E"/>
    <w:rsid w:val="66009614"/>
    <w:rsid w:val="6600F8C3"/>
    <w:rsid w:val="6601BFE7"/>
    <w:rsid w:val="6602F6AB"/>
    <w:rsid w:val="6603361A"/>
    <w:rsid w:val="6604E801"/>
    <w:rsid w:val="6605D1AC"/>
    <w:rsid w:val="66062581"/>
    <w:rsid w:val="66065E0E"/>
    <w:rsid w:val="66074DF1"/>
    <w:rsid w:val="66084261"/>
    <w:rsid w:val="660A4DC1"/>
    <w:rsid w:val="660A62BA"/>
    <w:rsid w:val="660AC91F"/>
    <w:rsid w:val="660BC836"/>
    <w:rsid w:val="660CAD03"/>
    <w:rsid w:val="660CEA80"/>
    <w:rsid w:val="660DCE5F"/>
    <w:rsid w:val="660ED08C"/>
    <w:rsid w:val="6612F0FE"/>
    <w:rsid w:val="66157C04"/>
    <w:rsid w:val="6615B19B"/>
    <w:rsid w:val="661729E0"/>
    <w:rsid w:val="66173402"/>
    <w:rsid w:val="661900C5"/>
    <w:rsid w:val="661A3008"/>
    <w:rsid w:val="661AA806"/>
    <w:rsid w:val="661ADC9E"/>
    <w:rsid w:val="661C4D19"/>
    <w:rsid w:val="661CAADC"/>
    <w:rsid w:val="661F10B3"/>
    <w:rsid w:val="661F31DE"/>
    <w:rsid w:val="6621574E"/>
    <w:rsid w:val="6622B491"/>
    <w:rsid w:val="6625EEC9"/>
    <w:rsid w:val="6625F8AC"/>
    <w:rsid w:val="66262054"/>
    <w:rsid w:val="6626B24C"/>
    <w:rsid w:val="6628D06F"/>
    <w:rsid w:val="662A1F26"/>
    <w:rsid w:val="662A5B27"/>
    <w:rsid w:val="662A9330"/>
    <w:rsid w:val="662B76FB"/>
    <w:rsid w:val="662BAA68"/>
    <w:rsid w:val="662BF467"/>
    <w:rsid w:val="662CCBE8"/>
    <w:rsid w:val="662CD92C"/>
    <w:rsid w:val="662EB626"/>
    <w:rsid w:val="66304790"/>
    <w:rsid w:val="66316389"/>
    <w:rsid w:val="663289F5"/>
    <w:rsid w:val="6632C21D"/>
    <w:rsid w:val="66345587"/>
    <w:rsid w:val="66349647"/>
    <w:rsid w:val="663572B5"/>
    <w:rsid w:val="66358586"/>
    <w:rsid w:val="66395DFF"/>
    <w:rsid w:val="6639AB88"/>
    <w:rsid w:val="663A4676"/>
    <w:rsid w:val="663A8F6A"/>
    <w:rsid w:val="663ADDD3"/>
    <w:rsid w:val="663B17E1"/>
    <w:rsid w:val="663BF3B1"/>
    <w:rsid w:val="663DE62F"/>
    <w:rsid w:val="663E41FB"/>
    <w:rsid w:val="663E7A42"/>
    <w:rsid w:val="663E87FB"/>
    <w:rsid w:val="663EBA05"/>
    <w:rsid w:val="663F01EE"/>
    <w:rsid w:val="663FF6C3"/>
    <w:rsid w:val="6640341C"/>
    <w:rsid w:val="66410301"/>
    <w:rsid w:val="6641F1DD"/>
    <w:rsid w:val="66425AFB"/>
    <w:rsid w:val="66446455"/>
    <w:rsid w:val="6644E047"/>
    <w:rsid w:val="66458F0A"/>
    <w:rsid w:val="664705F8"/>
    <w:rsid w:val="6648B39B"/>
    <w:rsid w:val="664ABC1C"/>
    <w:rsid w:val="664BE3D1"/>
    <w:rsid w:val="664BEFBB"/>
    <w:rsid w:val="664BF991"/>
    <w:rsid w:val="664D36E7"/>
    <w:rsid w:val="664D76C6"/>
    <w:rsid w:val="664D7B2D"/>
    <w:rsid w:val="664EA47F"/>
    <w:rsid w:val="664F0450"/>
    <w:rsid w:val="66504184"/>
    <w:rsid w:val="6651216E"/>
    <w:rsid w:val="66517DC9"/>
    <w:rsid w:val="6651EBB1"/>
    <w:rsid w:val="6652BC0B"/>
    <w:rsid w:val="6652EC2A"/>
    <w:rsid w:val="6654B3B6"/>
    <w:rsid w:val="6655018B"/>
    <w:rsid w:val="66571AA5"/>
    <w:rsid w:val="665917EA"/>
    <w:rsid w:val="665A5C52"/>
    <w:rsid w:val="665E9864"/>
    <w:rsid w:val="665EF8B9"/>
    <w:rsid w:val="665F15B7"/>
    <w:rsid w:val="665F3AA0"/>
    <w:rsid w:val="665F5CB7"/>
    <w:rsid w:val="666025A2"/>
    <w:rsid w:val="6661505E"/>
    <w:rsid w:val="6661731A"/>
    <w:rsid w:val="6661E01E"/>
    <w:rsid w:val="6661EE9F"/>
    <w:rsid w:val="66621496"/>
    <w:rsid w:val="66625740"/>
    <w:rsid w:val="6663B2D5"/>
    <w:rsid w:val="666521F2"/>
    <w:rsid w:val="66656D89"/>
    <w:rsid w:val="66656F9F"/>
    <w:rsid w:val="6665B012"/>
    <w:rsid w:val="6665B57E"/>
    <w:rsid w:val="66681479"/>
    <w:rsid w:val="6669C8F9"/>
    <w:rsid w:val="666B2A98"/>
    <w:rsid w:val="666B8B5D"/>
    <w:rsid w:val="666DE59E"/>
    <w:rsid w:val="666E20E0"/>
    <w:rsid w:val="666E7C21"/>
    <w:rsid w:val="666F08E0"/>
    <w:rsid w:val="6670E72C"/>
    <w:rsid w:val="6671971E"/>
    <w:rsid w:val="66720922"/>
    <w:rsid w:val="6673B7FB"/>
    <w:rsid w:val="6676B83D"/>
    <w:rsid w:val="66775624"/>
    <w:rsid w:val="66776FC3"/>
    <w:rsid w:val="6677AEE4"/>
    <w:rsid w:val="66787F49"/>
    <w:rsid w:val="6678F4C8"/>
    <w:rsid w:val="6679238A"/>
    <w:rsid w:val="667968DF"/>
    <w:rsid w:val="667A225C"/>
    <w:rsid w:val="667B1EEF"/>
    <w:rsid w:val="667B67D8"/>
    <w:rsid w:val="667C061D"/>
    <w:rsid w:val="667CF4C8"/>
    <w:rsid w:val="6680877D"/>
    <w:rsid w:val="66808F51"/>
    <w:rsid w:val="668118F7"/>
    <w:rsid w:val="668304A7"/>
    <w:rsid w:val="6683593C"/>
    <w:rsid w:val="66837450"/>
    <w:rsid w:val="66843D13"/>
    <w:rsid w:val="6686B5F2"/>
    <w:rsid w:val="6687259C"/>
    <w:rsid w:val="6688AD5E"/>
    <w:rsid w:val="6688C382"/>
    <w:rsid w:val="6689654E"/>
    <w:rsid w:val="668A34BB"/>
    <w:rsid w:val="668B18B9"/>
    <w:rsid w:val="668C6E1D"/>
    <w:rsid w:val="668F0CFE"/>
    <w:rsid w:val="6691AD93"/>
    <w:rsid w:val="6692EB1B"/>
    <w:rsid w:val="66935B05"/>
    <w:rsid w:val="6693657D"/>
    <w:rsid w:val="6693A725"/>
    <w:rsid w:val="6693F870"/>
    <w:rsid w:val="6696B532"/>
    <w:rsid w:val="6697BAF3"/>
    <w:rsid w:val="669866AC"/>
    <w:rsid w:val="6698900F"/>
    <w:rsid w:val="669B0D81"/>
    <w:rsid w:val="669C5FB6"/>
    <w:rsid w:val="669DE436"/>
    <w:rsid w:val="669E2ACA"/>
    <w:rsid w:val="669FEBEA"/>
    <w:rsid w:val="66A23F05"/>
    <w:rsid w:val="66A40330"/>
    <w:rsid w:val="66A4910F"/>
    <w:rsid w:val="66A6296C"/>
    <w:rsid w:val="66A7ACA2"/>
    <w:rsid w:val="66A91806"/>
    <w:rsid w:val="66A977D4"/>
    <w:rsid w:val="66A9C1AD"/>
    <w:rsid w:val="66AAF900"/>
    <w:rsid w:val="66AE4467"/>
    <w:rsid w:val="66AE5FDE"/>
    <w:rsid w:val="66AF2218"/>
    <w:rsid w:val="66B00AF7"/>
    <w:rsid w:val="66B1ADC4"/>
    <w:rsid w:val="66B2C257"/>
    <w:rsid w:val="66B7CE6B"/>
    <w:rsid w:val="66B9CFC2"/>
    <w:rsid w:val="66BA8650"/>
    <w:rsid w:val="66BA9D74"/>
    <w:rsid w:val="66BB60DA"/>
    <w:rsid w:val="66BBD778"/>
    <w:rsid w:val="66BD9D84"/>
    <w:rsid w:val="66BE6F40"/>
    <w:rsid w:val="66BEE7D6"/>
    <w:rsid w:val="66C0EED9"/>
    <w:rsid w:val="66C136DB"/>
    <w:rsid w:val="66C17336"/>
    <w:rsid w:val="66C24E2C"/>
    <w:rsid w:val="66C37AE8"/>
    <w:rsid w:val="66C3B9BC"/>
    <w:rsid w:val="66C4B372"/>
    <w:rsid w:val="66C6152E"/>
    <w:rsid w:val="66C81C71"/>
    <w:rsid w:val="66C8A720"/>
    <w:rsid w:val="66C936CB"/>
    <w:rsid w:val="66C9C8A3"/>
    <w:rsid w:val="66CB8019"/>
    <w:rsid w:val="66CB824E"/>
    <w:rsid w:val="66CCD438"/>
    <w:rsid w:val="66CE60A5"/>
    <w:rsid w:val="66CEE96E"/>
    <w:rsid w:val="66CFB4A9"/>
    <w:rsid w:val="66D0DEE1"/>
    <w:rsid w:val="66D22309"/>
    <w:rsid w:val="66D34656"/>
    <w:rsid w:val="66D7F1D9"/>
    <w:rsid w:val="66D88916"/>
    <w:rsid w:val="66D91B61"/>
    <w:rsid w:val="66D9310B"/>
    <w:rsid w:val="66D98654"/>
    <w:rsid w:val="66D9BF70"/>
    <w:rsid w:val="66DA7932"/>
    <w:rsid w:val="66DB1049"/>
    <w:rsid w:val="66DB40AB"/>
    <w:rsid w:val="66DB420D"/>
    <w:rsid w:val="66DB7470"/>
    <w:rsid w:val="66DF5626"/>
    <w:rsid w:val="66E09CE2"/>
    <w:rsid w:val="66E0AA2F"/>
    <w:rsid w:val="66E10A97"/>
    <w:rsid w:val="66E1594E"/>
    <w:rsid w:val="66E18241"/>
    <w:rsid w:val="66E1BE53"/>
    <w:rsid w:val="66E25D6F"/>
    <w:rsid w:val="66E293ED"/>
    <w:rsid w:val="66E32012"/>
    <w:rsid w:val="66E416D6"/>
    <w:rsid w:val="66E5336A"/>
    <w:rsid w:val="66E6A5C3"/>
    <w:rsid w:val="66E8C093"/>
    <w:rsid w:val="66E9BACF"/>
    <w:rsid w:val="66EA5923"/>
    <w:rsid w:val="66EA7525"/>
    <w:rsid w:val="66EAC29A"/>
    <w:rsid w:val="66EC297F"/>
    <w:rsid w:val="66EC9598"/>
    <w:rsid w:val="66EC9EA7"/>
    <w:rsid w:val="66ED5BD7"/>
    <w:rsid w:val="66EDAA61"/>
    <w:rsid w:val="66EE4EB1"/>
    <w:rsid w:val="66EEA1D1"/>
    <w:rsid w:val="66EFEED6"/>
    <w:rsid w:val="66F0D279"/>
    <w:rsid w:val="66F25D50"/>
    <w:rsid w:val="66F32897"/>
    <w:rsid w:val="66F36DC2"/>
    <w:rsid w:val="66F5A72A"/>
    <w:rsid w:val="66F6F31F"/>
    <w:rsid w:val="66F9111C"/>
    <w:rsid w:val="66F9A5B0"/>
    <w:rsid w:val="66FC9193"/>
    <w:rsid w:val="66FD255E"/>
    <w:rsid w:val="66FEA798"/>
    <w:rsid w:val="66FF0E72"/>
    <w:rsid w:val="66FF9408"/>
    <w:rsid w:val="670068B1"/>
    <w:rsid w:val="67014380"/>
    <w:rsid w:val="6701EF08"/>
    <w:rsid w:val="67037889"/>
    <w:rsid w:val="6703FC8A"/>
    <w:rsid w:val="6705646C"/>
    <w:rsid w:val="6705AAF0"/>
    <w:rsid w:val="6706169A"/>
    <w:rsid w:val="670706E0"/>
    <w:rsid w:val="670807B3"/>
    <w:rsid w:val="67089BCF"/>
    <w:rsid w:val="670AD4B8"/>
    <w:rsid w:val="670BA8B1"/>
    <w:rsid w:val="670CB3FE"/>
    <w:rsid w:val="670D5ADA"/>
    <w:rsid w:val="670EB5F9"/>
    <w:rsid w:val="670F1C58"/>
    <w:rsid w:val="670F5511"/>
    <w:rsid w:val="6712356D"/>
    <w:rsid w:val="671241DE"/>
    <w:rsid w:val="67135579"/>
    <w:rsid w:val="67137C47"/>
    <w:rsid w:val="6714B640"/>
    <w:rsid w:val="6714C3ED"/>
    <w:rsid w:val="671691BF"/>
    <w:rsid w:val="6718292A"/>
    <w:rsid w:val="67193935"/>
    <w:rsid w:val="671A268E"/>
    <w:rsid w:val="671A45FE"/>
    <w:rsid w:val="671A59CB"/>
    <w:rsid w:val="671A5E37"/>
    <w:rsid w:val="671AA46D"/>
    <w:rsid w:val="671B1234"/>
    <w:rsid w:val="671BDFB6"/>
    <w:rsid w:val="671FE971"/>
    <w:rsid w:val="67213F5D"/>
    <w:rsid w:val="67235339"/>
    <w:rsid w:val="67250A16"/>
    <w:rsid w:val="6725D3EF"/>
    <w:rsid w:val="67271D21"/>
    <w:rsid w:val="6728FD24"/>
    <w:rsid w:val="67299666"/>
    <w:rsid w:val="672A60E5"/>
    <w:rsid w:val="672D3F02"/>
    <w:rsid w:val="672F8183"/>
    <w:rsid w:val="672F98EB"/>
    <w:rsid w:val="67305198"/>
    <w:rsid w:val="673054F4"/>
    <w:rsid w:val="6731D63B"/>
    <w:rsid w:val="6733DF5A"/>
    <w:rsid w:val="673481CD"/>
    <w:rsid w:val="673547B7"/>
    <w:rsid w:val="67365CAF"/>
    <w:rsid w:val="6736D736"/>
    <w:rsid w:val="6736EE9D"/>
    <w:rsid w:val="67377AD1"/>
    <w:rsid w:val="6738C592"/>
    <w:rsid w:val="673AD5FC"/>
    <w:rsid w:val="673C6B9B"/>
    <w:rsid w:val="673D6505"/>
    <w:rsid w:val="673DF151"/>
    <w:rsid w:val="673E11B1"/>
    <w:rsid w:val="673EB38E"/>
    <w:rsid w:val="673ED631"/>
    <w:rsid w:val="673F1E16"/>
    <w:rsid w:val="673F8695"/>
    <w:rsid w:val="673FA173"/>
    <w:rsid w:val="67402798"/>
    <w:rsid w:val="674196E6"/>
    <w:rsid w:val="6741B2FE"/>
    <w:rsid w:val="6741CB97"/>
    <w:rsid w:val="67425578"/>
    <w:rsid w:val="6742DD14"/>
    <w:rsid w:val="6744845A"/>
    <w:rsid w:val="67469210"/>
    <w:rsid w:val="674718B1"/>
    <w:rsid w:val="6747B271"/>
    <w:rsid w:val="6748860C"/>
    <w:rsid w:val="674B213C"/>
    <w:rsid w:val="674D40AF"/>
    <w:rsid w:val="674DAF0F"/>
    <w:rsid w:val="674EA53B"/>
    <w:rsid w:val="6750E36F"/>
    <w:rsid w:val="67514227"/>
    <w:rsid w:val="6753335E"/>
    <w:rsid w:val="6753F9DF"/>
    <w:rsid w:val="6757480F"/>
    <w:rsid w:val="67575C37"/>
    <w:rsid w:val="6757D753"/>
    <w:rsid w:val="67585D84"/>
    <w:rsid w:val="67587356"/>
    <w:rsid w:val="67589F38"/>
    <w:rsid w:val="675901DE"/>
    <w:rsid w:val="675A407A"/>
    <w:rsid w:val="675A4B3B"/>
    <w:rsid w:val="675AF362"/>
    <w:rsid w:val="675AF7F5"/>
    <w:rsid w:val="675DFC4B"/>
    <w:rsid w:val="675EBD84"/>
    <w:rsid w:val="675EFA10"/>
    <w:rsid w:val="675F3BCE"/>
    <w:rsid w:val="675F949E"/>
    <w:rsid w:val="6760805A"/>
    <w:rsid w:val="6761B9D8"/>
    <w:rsid w:val="6761F6CD"/>
    <w:rsid w:val="676267EC"/>
    <w:rsid w:val="6762C8C2"/>
    <w:rsid w:val="67633099"/>
    <w:rsid w:val="67638AB1"/>
    <w:rsid w:val="67644F26"/>
    <w:rsid w:val="67648CCC"/>
    <w:rsid w:val="6764F1DB"/>
    <w:rsid w:val="6766AB72"/>
    <w:rsid w:val="6766DA2F"/>
    <w:rsid w:val="67680990"/>
    <w:rsid w:val="6768DF26"/>
    <w:rsid w:val="676961A8"/>
    <w:rsid w:val="6769D875"/>
    <w:rsid w:val="676ACB93"/>
    <w:rsid w:val="676B37FB"/>
    <w:rsid w:val="676BDC29"/>
    <w:rsid w:val="676C1B1C"/>
    <w:rsid w:val="676C32F9"/>
    <w:rsid w:val="676C3AAB"/>
    <w:rsid w:val="676D4426"/>
    <w:rsid w:val="676DDD76"/>
    <w:rsid w:val="676EC50F"/>
    <w:rsid w:val="6770735E"/>
    <w:rsid w:val="67724076"/>
    <w:rsid w:val="6773D5C7"/>
    <w:rsid w:val="6775EEDA"/>
    <w:rsid w:val="67789052"/>
    <w:rsid w:val="677932F8"/>
    <w:rsid w:val="677A825A"/>
    <w:rsid w:val="677BEAE7"/>
    <w:rsid w:val="677F52B6"/>
    <w:rsid w:val="677FD2EF"/>
    <w:rsid w:val="677FE7C2"/>
    <w:rsid w:val="67805C6D"/>
    <w:rsid w:val="67829B4F"/>
    <w:rsid w:val="6783A0C7"/>
    <w:rsid w:val="6784399E"/>
    <w:rsid w:val="67843E6C"/>
    <w:rsid w:val="6786207E"/>
    <w:rsid w:val="6786E6B5"/>
    <w:rsid w:val="6788F5BB"/>
    <w:rsid w:val="6789FC5C"/>
    <w:rsid w:val="678C54DF"/>
    <w:rsid w:val="678D69EB"/>
    <w:rsid w:val="678D85D2"/>
    <w:rsid w:val="678E938E"/>
    <w:rsid w:val="678F5188"/>
    <w:rsid w:val="678FF1B5"/>
    <w:rsid w:val="67900C5F"/>
    <w:rsid w:val="679075E8"/>
    <w:rsid w:val="6790F1FE"/>
    <w:rsid w:val="6791021D"/>
    <w:rsid w:val="6791303F"/>
    <w:rsid w:val="6794028F"/>
    <w:rsid w:val="6795825D"/>
    <w:rsid w:val="6796A180"/>
    <w:rsid w:val="6796CCDB"/>
    <w:rsid w:val="6797FEC9"/>
    <w:rsid w:val="6799392C"/>
    <w:rsid w:val="679963CA"/>
    <w:rsid w:val="67A0F644"/>
    <w:rsid w:val="67A250F0"/>
    <w:rsid w:val="67A2DE1E"/>
    <w:rsid w:val="67A2F2B1"/>
    <w:rsid w:val="67A3B3A8"/>
    <w:rsid w:val="67A3ECC6"/>
    <w:rsid w:val="67A4254D"/>
    <w:rsid w:val="67A593AB"/>
    <w:rsid w:val="67A594ED"/>
    <w:rsid w:val="67A6D3CE"/>
    <w:rsid w:val="67A6D64A"/>
    <w:rsid w:val="67A806B7"/>
    <w:rsid w:val="67A86AF6"/>
    <w:rsid w:val="67AA7D4F"/>
    <w:rsid w:val="67ABA26E"/>
    <w:rsid w:val="67AC2904"/>
    <w:rsid w:val="67ADC9BF"/>
    <w:rsid w:val="67AE4A6B"/>
    <w:rsid w:val="67AED4C5"/>
    <w:rsid w:val="67B0A98B"/>
    <w:rsid w:val="67B0B3F1"/>
    <w:rsid w:val="67B0B67E"/>
    <w:rsid w:val="67B15277"/>
    <w:rsid w:val="67B15E11"/>
    <w:rsid w:val="67B1E4E0"/>
    <w:rsid w:val="67B2476C"/>
    <w:rsid w:val="67B267F2"/>
    <w:rsid w:val="67B2E142"/>
    <w:rsid w:val="67B35BBD"/>
    <w:rsid w:val="67B3755F"/>
    <w:rsid w:val="67B4E7E0"/>
    <w:rsid w:val="67B548A4"/>
    <w:rsid w:val="67B681D9"/>
    <w:rsid w:val="67B6FB74"/>
    <w:rsid w:val="67BAF1D6"/>
    <w:rsid w:val="67BBECFC"/>
    <w:rsid w:val="67BD6766"/>
    <w:rsid w:val="67BD6A58"/>
    <w:rsid w:val="67BDDAEF"/>
    <w:rsid w:val="67BE32DC"/>
    <w:rsid w:val="67BEDBBC"/>
    <w:rsid w:val="67BF3070"/>
    <w:rsid w:val="67BF479D"/>
    <w:rsid w:val="67C414B4"/>
    <w:rsid w:val="67C66103"/>
    <w:rsid w:val="67C68C41"/>
    <w:rsid w:val="67C72AC7"/>
    <w:rsid w:val="67C73E34"/>
    <w:rsid w:val="67C7B61B"/>
    <w:rsid w:val="67C828FE"/>
    <w:rsid w:val="67C90CC2"/>
    <w:rsid w:val="67C9DA73"/>
    <w:rsid w:val="67CA1859"/>
    <w:rsid w:val="67CA8D01"/>
    <w:rsid w:val="67CAA556"/>
    <w:rsid w:val="67CABA43"/>
    <w:rsid w:val="67CB50DE"/>
    <w:rsid w:val="67CBAEEA"/>
    <w:rsid w:val="67CD12B4"/>
    <w:rsid w:val="67CE5BCC"/>
    <w:rsid w:val="67CF1F09"/>
    <w:rsid w:val="67D07857"/>
    <w:rsid w:val="67D1AC24"/>
    <w:rsid w:val="67D468B2"/>
    <w:rsid w:val="67D6272E"/>
    <w:rsid w:val="67D78149"/>
    <w:rsid w:val="67D83C32"/>
    <w:rsid w:val="67D8A7C9"/>
    <w:rsid w:val="67D9AECC"/>
    <w:rsid w:val="67DB6541"/>
    <w:rsid w:val="67DCADAC"/>
    <w:rsid w:val="67DCFC67"/>
    <w:rsid w:val="67E00CF2"/>
    <w:rsid w:val="67E26289"/>
    <w:rsid w:val="67E56CBC"/>
    <w:rsid w:val="67E5B3CA"/>
    <w:rsid w:val="67E7565C"/>
    <w:rsid w:val="67E81881"/>
    <w:rsid w:val="67E84F25"/>
    <w:rsid w:val="67E92C19"/>
    <w:rsid w:val="67E942E3"/>
    <w:rsid w:val="67EA41A2"/>
    <w:rsid w:val="67EAE2EF"/>
    <w:rsid w:val="67ED836D"/>
    <w:rsid w:val="67EEF0D0"/>
    <w:rsid w:val="67F0CE19"/>
    <w:rsid w:val="67F10AE6"/>
    <w:rsid w:val="67F25FAE"/>
    <w:rsid w:val="67F29597"/>
    <w:rsid w:val="67F346C5"/>
    <w:rsid w:val="67F45B11"/>
    <w:rsid w:val="67F73DD5"/>
    <w:rsid w:val="67F7541E"/>
    <w:rsid w:val="67F78807"/>
    <w:rsid w:val="67FC8150"/>
    <w:rsid w:val="67FE7713"/>
    <w:rsid w:val="67FFC4A7"/>
    <w:rsid w:val="68007671"/>
    <w:rsid w:val="68038931"/>
    <w:rsid w:val="680411D6"/>
    <w:rsid w:val="68046E2B"/>
    <w:rsid w:val="68059188"/>
    <w:rsid w:val="6806E06C"/>
    <w:rsid w:val="68080A14"/>
    <w:rsid w:val="680BA939"/>
    <w:rsid w:val="680BEFB2"/>
    <w:rsid w:val="680D443B"/>
    <w:rsid w:val="680DFDFD"/>
    <w:rsid w:val="68108C37"/>
    <w:rsid w:val="68110AE7"/>
    <w:rsid w:val="681198C1"/>
    <w:rsid w:val="68138DE8"/>
    <w:rsid w:val="6814727C"/>
    <w:rsid w:val="6816B59F"/>
    <w:rsid w:val="68176113"/>
    <w:rsid w:val="6818376B"/>
    <w:rsid w:val="68193EFF"/>
    <w:rsid w:val="681CB0AC"/>
    <w:rsid w:val="681DACDA"/>
    <w:rsid w:val="681EA46B"/>
    <w:rsid w:val="681F598B"/>
    <w:rsid w:val="68206B83"/>
    <w:rsid w:val="6820A25D"/>
    <w:rsid w:val="6820E062"/>
    <w:rsid w:val="6824DA7C"/>
    <w:rsid w:val="682AD012"/>
    <w:rsid w:val="682B3781"/>
    <w:rsid w:val="682CD7B6"/>
    <w:rsid w:val="682D6368"/>
    <w:rsid w:val="68310F13"/>
    <w:rsid w:val="68318DA4"/>
    <w:rsid w:val="683206C7"/>
    <w:rsid w:val="6832346D"/>
    <w:rsid w:val="68327BDC"/>
    <w:rsid w:val="68328B27"/>
    <w:rsid w:val="6832A1FF"/>
    <w:rsid w:val="6832CA45"/>
    <w:rsid w:val="6832EAEA"/>
    <w:rsid w:val="6837CE3B"/>
    <w:rsid w:val="6838E3B3"/>
    <w:rsid w:val="683901DB"/>
    <w:rsid w:val="683B3944"/>
    <w:rsid w:val="683B53D7"/>
    <w:rsid w:val="683B851C"/>
    <w:rsid w:val="683C801B"/>
    <w:rsid w:val="683CFA9F"/>
    <w:rsid w:val="683D5ECD"/>
    <w:rsid w:val="683F8845"/>
    <w:rsid w:val="6845CE1B"/>
    <w:rsid w:val="68461C2D"/>
    <w:rsid w:val="68488D0F"/>
    <w:rsid w:val="684D3E75"/>
    <w:rsid w:val="684D9784"/>
    <w:rsid w:val="684E7BD7"/>
    <w:rsid w:val="684F4F7B"/>
    <w:rsid w:val="684F5012"/>
    <w:rsid w:val="68508BAC"/>
    <w:rsid w:val="68520A40"/>
    <w:rsid w:val="68522FA2"/>
    <w:rsid w:val="68529DA8"/>
    <w:rsid w:val="68535DE4"/>
    <w:rsid w:val="685367D3"/>
    <w:rsid w:val="6855401F"/>
    <w:rsid w:val="68556539"/>
    <w:rsid w:val="6855D602"/>
    <w:rsid w:val="68570F51"/>
    <w:rsid w:val="6858D451"/>
    <w:rsid w:val="685A2C20"/>
    <w:rsid w:val="685ACA17"/>
    <w:rsid w:val="685CC6A0"/>
    <w:rsid w:val="6860A37D"/>
    <w:rsid w:val="68620E29"/>
    <w:rsid w:val="6862DC60"/>
    <w:rsid w:val="6863A70B"/>
    <w:rsid w:val="686471E6"/>
    <w:rsid w:val="68652F71"/>
    <w:rsid w:val="6866D241"/>
    <w:rsid w:val="68683DD0"/>
    <w:rsid w:val="6868AD61"/>
    <w:rsid w:val="686C5690"/>
    <w:rsid w:val="686DE2B7"/>
    <w:rsid w:val="686F29F8"/>
    <w:rsid w:val="686F2BA6"/>
    <w:rsid w:val="68708007"/>
    <w:rsid w:val="68708AB2"/>
    <w:rsid w:val="6870DE6A"/>
    <w:rsid w:val="6871E29C"/>
    <w:rsid w:val="68722C21"/>
    <w:rsid w:val="6874F2AC"/>
    <w:rsid w:val="68757F30"/>
    <w:rsid w:val="6877840D"/>
    <w:rsid w:val="68796C0B"/>
    <w:rsid w:val="687A3E4E"/>
    <w:rsid w:val="687C9D2B"/>
    <w:rsid w:val="687E5967"/>
    <w:rsid w:val="687F1AB9"/>
    <w:rsid w:val="687F6C53"/>
    <w:rsid w:val="68800314"/>
    <w:rsid w:val="6881F6B7"/>
    <w:rsid w:val="6881FCAC"/>
    <w:rsid w:val="68829401"/>
    <w:rsid w:val="688374A8"/>
    <w:rsid w:val="68852513"/>
    <w:rsid w:val="6886F062"/>
    <w:rsid w:val="6888120D"/>
    <w:rsid w:val="68888F67"/>
    <w:rsid w:val="688A8497"/>
    <w:rsid w:val="688A89A2"/>
    <w:rsid w:val="688AC321"/>
    <w:rsid w:val="688B265C"/>
    <w:rsid w:val="688BC3C8"/>
    <w:rsid w:val="688D4E7D"/>
    <w:rsid w:val="688DA5E9"/>
    <w:rsid w:val="688DFEDB"/>
    <w:rsid w:val="688E95C2"/>
    <w:rsid w:val="6893842D"/>
    <w:rsid w:val="6893BB38"/>
    <w:rsid w:val="68942C96"/>
    <w:rsid w:val="68952E10"/>
    <w:rsid w:val="6896523A"/>
    <w:rsid w:val="68978535"/>
    <w:rsid w:val="68993748"/>
    <w:rsid w:val="6899F7A0"/>
    <w:rsid w:val="689AFF31"/>
    <w:rsid w:val="689F4F5F"/>
    <w:rsid w:val="689F9961"/>
    <w:rsid w:val="689FEEA4"/>
    <w:rsid w:val="68A0AD8A"/>
    <w:rsid w:val="68A25181"/>
    <w:rsid w:val="68A2AE5E"/>
    <w:rsid w:val="68A60E98"/>
    <w:rsid w:val="68A68BC5"/>
    <w:rsid w:val="68A6D6A0"/>
    <w:rsid w:val="68A741C6"/>
    <w:rsid w:val="68A79BE1"/>
    <w:rsid w:val="68A82640"/>
    <w:rsid w:val="68A886FB"/>
    <w:rsid w:val="68A8CF6A"/>
    <w:rsid w:val="68A98EF2"/>
    <w:rsid w:val="68AA7688"/>
    <w:rsid w:val="68AADE7B"/>
    <w:rsid w:val="68B06D2A"/>
    <w:rsid w:val="68B07EC8"/>
    <w:rsid w:val="68B0DA20"/>
    <w:rsid w:val="68B0E0F5"/>
    <w:rsid w:val="68B2B7E5"/>
    <w:rsid w:val="68B465F4"/>
    <w:rsid w:val="68B5A548"/>
    <w:rsid w:val="68B76E61"/>
    <w:rsid w:val="68B86666"/>
    <w:rsid w:val="68B8E510"/>
    <w:rsid w:val="68BA5525"/>
    <w:rsid w:val="68BBBA6A"/>
    <w:rsid w:val="68BCC704"/>
    <w:rsid w:val="68BD4C79"/>
    <w:rsid w:val="68BEA4F9"/>
    <w:rsid w:val="68BF6C2A"/>
    <w:rsid w:val="68C011AF"/>
    <w:rsid w:val="68C04BBF"/>
    <w:rsid w:val="68C1A3CA"/>
    <w:rsid w:val="68C30B90"/>
    <w:rsid w:val="68C37949"/>
    <w:rsid w:val="68C564DB"/>
    <w:rsid w:val="68C5E76D"/>
    <w:rsid w:val="68C62D3A"/>
    <w:rsid w:val="68C7F75B"/>
    <w:rsid w:val="68C87AF9"/>
    <w:rsid w:val="68C88D4B"/>
    <w:rsid w:val="68C8CF05"/>
    <w:rsid w:val="68C93B84"/>
    <w:rsid w:val="68C9FF95"/>
    <w:rsid w:val="68CB28EB"/>
    <w:rsid w:val="68CB4546"/>
    <w:rsid w:val="68CB4F47"/>
    <w:rsid w:val="68CB77AC"/>
    <w:rsid w:val="68CBC388"/>
    <w:rsid w:val="68CCD334"/>
    <w:rsid w:val="68CD395D"/>
    <w:rsid w:val="68CE3B3A"/>
    <w:rsid w:val="68CEF57F"/>
    <w:rsid w:val="68D00CF8"/>
    <w:rsid w:val="68D281E5"/>
    <w:rsid w:val="68D36913"/>
    <w:rsid w:val="68D77305"/>
    <w:rsid w:val="68D89932"/>
    <w:rsid w:val="68D9A0C2"/>
    <w:rsid w:val="68DA38FA"/>
    <w:rsid w:val="68DAF458"/>
    <w:rsid w:val="68DCD8DC"/>
    <w:rsid w:val="68DE29B5"/>
    <w:rsid w:val="68DED33B"/>
    <w:rsid w:val="68E2BE05"/>
    <w:rsid w:val="68E439FE"/>
    <w:rsid w:val="68E72E11"/>
    <w:rsid w:val="68E96824"/>
    <w:rsid w:val="68E97868"/>
    <w:rsid w:val="68E9B7B7"/>
    <w:rsid w:val="68EA6950"/>
    <w:rsid w:val="68EBEED5"/>
    <w:rsid w:val="68EC9ED3"/>
    <w:rsid w:val="68ECC05E"/>
    <w:rsid w:val="68ED28AF"/>
    <w:rsid w:val="68ED2C5D"/>
    <w:rsid w:val="68EDC730"/>
    <w:rsid w:val="68EE0056"/>
    <w:rsid w:val="68EE3C7F"/>
    <w:rsid w:val="68EE6BEC"/>
    <w:rsid w:val="68EEB5CA"/>
    <w:rsid w:val="68EF19A7"/>
    <w:rsid w:val="68EFCA3F"/>
    <w:rsid w:val="68EFE697"/>
    <w:rsid w:val="68F0FBD5"/>
    <w:rsid w:val="68F1D19C"/>
    <w:rsid w:val="68F7A6DF"/>
    <w:rsid w:val="68F8AFEC"/>
    <w:rsid w:val="68F8F02B"/>
    <w:rsid w:val="68F96438"/>
    <w:rsid w:val="68FA4179"/>
    <w:rsid w:val="68FC1310"/>
    <w:rsid w:val="68FC7515"/>
    <w:rsid w:val="68FC7778"/>
    <w:rsid w:val="68FCDE96"/>
    <w:rsid w:val="68FD2F92"/>
    <w:rsid w:val="68FD660F"/>
    <w:rsid w:val="6900EB36"/>
    <w:rsid w:val="69018E62"/>
    <w:rsid w:val="6901BB55"/>
    <w:rsid w:val="6901CDE6"/>
    <w:rsid w:val="69024E3F"/>
    <w:rsid w:val="69034F99"/>
    <w:rsid w:val="690566E1"/>
    <w:rsid w:val="6905BBD9"/>
    <w:rsid w:val="6906F8E5"/>
    <w:rsid w:val="6907E1BD"/>
    <w:rsid w:val="690811D4"/>
    <w:rsid w:val="6908DA5C"/>
    <w:rsid w:val="690A26D1"/>
    <w:rsid w:val="690A5453"/>
    <w:rsid w:val="690C2FF2"/>
    <w:rsid w:val="690F6D95"/>
    <w:rsid w:val="690FEE85"/>
    <w:rsid w:val="69124608"/>
    <w:rsid w:val="6913B363"/>
    <w:rsid w:val="6913CE6C"/>
    <w:rsid w:val="6913EBEA"/>
    <w:rsid w:val="6914F799"/>
    <w:rsid w:val="69158F85"/>
    <w:rsid w:val="69168C85"/>
    <w:rsid w:val="691AAA5F"/>
    <w:rsid w:val="691E4D41"/>
    <w:rsid w:val="691EB6C0"/>
    <w:rsid w:val="691FB740"/>
    <w:rsid w:val="692233A5"/>
    <w:rsid w:val="69228B96"/>
    <w:rsid w:val="69232135"/>
    <w:rsid w:val="69257E39"/>
    <w:rsid w:val="6929CAFA"/>
    <w:rsid w:val="692A5A3F"/>
    <w:rsid w:val="692AEE5D"/>
    <w:rsid w:val="692D8A51"/>
    <w:rsid w:val="692E4383"/>
    <w:rsid w:val="692E738A"/>
    <w:rsid w:val="692EB78F"/>
    <w:rsid w:val="6930D2E6"/>
    <w:rsid w:val="6932DEB6"/>
    <w:rsid w:val="693563A0"/>
    <w:rsid w:val="6937A23D"/>
    <w:rsid w:val="6937AAC2"/>
    <w:rsid w:val="6938D702"/>
    <w:rsid w:val="69392901"/>
    <w:rsid w:val="6939509B"/>
    <w:rsid w:val="693C3C5C"/>
    <w:rsid w:val="693D0345"/>
    <w:rsid w:val="693D6514"/>
    <w:rsid w:val="693EC45C"/>
    <w:rsid w:val="693FFFF8"/>
    <w:rsid w:val="6942DD7C"/>
    <w:rsid w:val="6942F388"/>
    <w:rsid w:val="69452DA7"/>
    <w:rsid w:val="69457081"/>
    <w:rsid w:val="694604B9"/>
    <w:rsid w:val="69464762"/>
    <w:rsid w:val="694669D9"/>
    <w:rsid w:val="69475FE1"/>
    <w:rsid w:val="69480495"/>
    <w:rsid w:val="69485BFA"/>
    <w:rsid w:val="6948F87A"/>
    <w:rsid w:val="694A15BE"/>
    <w:rsid w:val="694B1DE5"/>
    <w:rsid w:val="694B8830"/>
    <w:rsid w:val="694BF6D5"/>
    <w:rsid w:val="694CC48D"/>
    <w:rsid w:val="694CEFA1"/>
    <w:rsid w:val="694FB083"/>
    <w:rsid w:val="695094EF"/>
    <w:rsid w:val="69519E49"/>
    <w:rsid w:val="69520E8D"/>
    <w:rsid w:val="69521C2F"/>
    <w:rsid w:val="69530EAC"/>
    <w:rsid w:val="69532BE6"/>
    <w:rsid w:val="695405CE"/>
    <w:rsid w:val="6954AE87"/>
    <w:rsid w:val="6954FFFD"/>
    <w:rsid w:val="6955B481"/>
    <w:rsid w:val="6956D873"/>
    <w:rsid w:val="6956F134"/>
    <w:rsid w:val="695723A6"/>
    <w:rsid w:val="6958AA52"/>
    <w:rsid w:val="6958DEB5"/>
    <w:rsid w:val="6959B24E"/>
    <w:rsid w:val="6959E494"/>
    <w:rsid w:val="695B850F"/>
    <w:rsid w:val="695CA17F"/>
    <w:rsid w:val="695D48CD"/>
    <w:rsid w:val="695D6AE2"/>
    <w:rsid w:val="696001F2"/>
    <w:rsid w:val="69609E53"/>
    <w:rsid w:val="6960CAB6"/>
    <w:rsid w:val="696112ED"/>
    <w:rsid w:val="69611E10"/>
    <w:rsid w:val="6962B5BF"/>
    <w:rsid w:val="6963D1FA"/>
    <w:rsid w:val="6965F3D1"/>
    <w:rsid w:val="696693C8"/>
    <w:rsid w:val="69683413"/>
    <w:rsid w:val="6968B59F"/>
    <w:rsid w:val="6969D41A"/>
    <w:rsid w:val="6969D8B9"/>
    <w:rsid w:val="696AB156"/>
    <w:rsid w:val="696AB8EC"/>
    <w:rsid w:val="696BF1BD"/>
    <w:rsid w:val="696C3709"/>
    <w:rsid w:val="69701A90"/>
    <w:rsid w:val="697382D7"/>
    <w:rsid w:val="6973BA7F"/>
    <w:rsid w:val="69746A62"/>
    <w:rsid w:val="6975371D"/>
    <w:rsid w:val="697594EB"/>
    <w:rsid w:val="6975A51D"/>
    <w:rsid w:val="6975C55C"/>
    <w:rsid w:val="6977AE3D"/>
    <w:rsid w:val="69793397"/>
    <w:rsid w:val="6979DD7E"/>
    <w:rsid w:val="697A6F45"/>
    <w:rsid w:val="697AE0AD"/>
    <w:rsid w:val="697B01F4"/>
    <w:rsid w:val="697B39BE"/>
    <w:rsid w:val="697D6ABB"/>
    <w:rsid w:val="697DF3FA"/>
    <w:rsid w:val="69819AF5"/>
    <w:rsid w:val="6981ABC5"/>
    <w:rsid w:val="69823951"/>
    <w:rsid w:val="6982433D"/>
    <w:rsid w:val="69860F08"/>
    <w:rsid w:val="69861D11"/>
    <w:rsid w:val="698724D0"/>
    <w:rsid w:val="69873115"/>
    <w:rsid w:val="69890C83"/>
    <w:rsid w:val="69898DA1"/>
    <w:rsid w:val="698C5883"/>
    <w:rsid w:val="698E6863"/>
    <w:rsid w:val="698F0D5F"/>
    <w:rsid w:val="698F7A52"/>
    <w:rsid w:val="6990461A"/>
    <w:rsid w:val="69931378"/>
    <w:rsid w:val="69935007"/>
    <w:rsid w:val="69940E25"/>
    <w:rsid w:val="6994F377"/>
    <w:rsid w:val="699978D4"/>
    <w:rsid w:val="6999FF41"/>
    <w:rsid w:val="699ABC1F"/>
    <w:rsid w:val="699B8372"/>
    <w:rsid w:val="699D8D65"/>
    <w:rsid w:val="699F1296"/>
    <w:rsid w:val="699F450E"/>
    <w:rsid w:val="699F9CA2"/>
    <w:rsid w:val="69A1160E"/>
    <w:rsid w:val="69A321D2"/>
    <w:rsid w:val="69A60563"/>
    <w:rsid w:val="69A7BEAF"/>
    <w:rsid w:val="69A90752"/>
    <w:rsid w:val="69A91682"/>
    <w:rsid w:val="69AA35A6"/>
    <w:rsid w:val="69ACA98E"/>
    <w:rsid w:val="69B0BE45"/>
    <w:rsid w:val="69B2D41A"/>
    <w:rsid w:val="69B413BE"/>
    <w:rsid w:val="69B50DCD"/>
    <w:rsid w:val="69B77229"/>
    <w:rsid w:val="69B847AC"/>
    <w:rsid w:val="69B88916"/>
    <w:rsid w:val="69BE9708"/>
    <w:rsid w:val="69BF126C"/>
    <w:rsid w:val="69BF97E8"/>
    <w:rsid w:val="69C139DF"/>
    <w:rsid w:val="69C1A8F1"/>
    <w:rsid w:val="69C22666"/>
    <w:rsid w:val="69C3B1D6"/>
    <w:rsid w:val="69C3CB2F"/>
    <w:rsid w:val="69C46D0D"/>
    <w:rsid w:val="69C54352"/>
    <w:rsid w:val="69C5474B"/>
    <w:rsid w:val="69C7A66C"/>
    <w:rsid w:val="69C8F9FD"/>
    <w:rsid w:val="69C91C0C"/>
    <w:rsid w:val="69C94504"/>
    <w:rsid w:val="69C94D4E"/>
    <w:rsid w:val="69C9BE0B"/>
    <w:rsid w:val="69CA5912"/>
    <w:rsid w:val="69CD65ED"/>
    <w:rsid w:val="69CD7DD7"/>
    <w:rsid w:val="69CDF162"/>
    <w:rsid w:val="69D0B1A8"/>
    <w:rsid w:val="69D18DA7"/>
    <w:rsid w:val="69D32F29"/>
    <w:rsid w:val="69D51690"/>
    <w:rsid w:val="69D58807"/>
    <w:rsid w:val="69D704E4"/>
    <w:rsid w:val="69D70E05"/>
    <w:rsid w:val="69D72C27"/>
    <w:rsid w:val="69D73BD7"/>
    <w:rsid w:val="69D78B6E"/>
    <w:rsid w:val="69D89A3C"/>
    <w:rsid w:val="69D923F3"/>
    <w:rsid w:val="69D97A57"/>
    <w:rsid w:val="69D9ABBE"/>
    <w:rsid w:val="69DA446E"/>
    <w:rsid w:val="69DB913D"/>
    <w:rsid w:val="69DBFDBE"/>
    <w:rsid w:val="69DCD54C"/>
    <w:rsid w:val="69DE890F"/>
    <w:rsid w:val="69DEAA23"/>
    <w:rsid w:val="69DF686C"/>
    <w:rsid w:val="69DF924B"/>
    <w:rsid w:val="69DFD601"/>
    <w:rsid w:val="69E1A066"/>
    <w:rsid w:val="69E1C5C4"/>
    <w:rsid w:val="69E250C5"/>
    <w:rsid w:val="69E427F4"/>
    <w:rsid w:val="69E43BFD"/>
    <w:rsid w:val="69E4C3E6"/>
    <w:rsid w:val="69E5801D"/>
    <w:rsid w:val="69E6B2E7"/>
    <w:rsid w:val="69E7A21B"/>
    <w:rsid w:val="69E8B868"/>
    <w:rsid w:val="69EAB0CB"/>
    <w:rsid w:val="69EB1BEC"/>
    <w:rsid w:val="69EB36E4"/>
    <w:rsid w:val="69EC59B6"/>
    <w:rsid w:val="69ED223A"/>
    <w:rsid w:val="69ED3A45"/>
    <w:rsid w:val="69ED6889"/>
    <w:rsid w:val="69EDAA54"/>
    <w:rsid w:val="69EEE7D0"/>
    <w:rsid w:val="69EFEEF4"/>
    <w:rsid w:val="69F12689"/>
    <w:rsid w:val="69F284C4"/>
    <w:rsid w:val="69F404DA"/>
    <w:rsid w:val="69F4B635"/>
    <w:rsid w:val="69F65825"/>
    <w:rsid w:val="69F664C0"/>
    <w:rsid w:val="69F6E604"/>
    <w:rsid w:val="69F79C90"/>
    <w:rsid w:val="69F81BF1"/>
    <w:rsid w:val="69F9D747"/>
    <w:rsid w:val="69FA919D"/>
    <w:rsid w:val="69FAF50C"/>
    <w:rsid w:val="69FBCFF4"/>
    <w:rsid w:val="69FC448B"/>
    <w:rsid w:val="69FC8D5A"/>
    <w:rsid w:val="69FCD5E0"/>
    <w:rsid w:val="69FF7749"/>
    <w:rsid w:val="6A009C58"/>
    <w:rsid w:val="6A015D66"/>
    <w:rsid w:val="6A0268DF"/>
    <w:rsid w:val="6A068516"/>
    <w:rsid w:val="6A07A90E"/>
    <w:rsid w:val="6A084E1C"/>
    <w:rsid w:val="6A0AFA30"/>
    <w:rsid w:val="6A0C684C"/>
    <w:rsid w:val="6A0D7E2D"/>
    <w:rsid w:val="6A1111CF"/>
    <w:rsid w:val="6A1157CD"/>
    <w:rsid w:val="6A14342D"/>
    <w:rsid w:val="6A148C2B"/>
    <w:rsid w:val="6A148D91"/>
    <w:rsid w:val="6A1536B5"/>
    <w:rsid w:val="6A154DD7"/>
    <w:rsid w:val="6A15C05C"/>
    <w:rsid w:val="6A17695C"/>
    <w:rsid w:val="6A17F117"/>
    <w:rsid w:val="6A19C224"/>
    <w:rsid w:val="6A1A5DD3"/>
    <w:rsid w:val="6A1C8D23"/>
    <w:rsid w:val="6A1CA6D1"/>
    <w:rsid w:val="6A1CDAA7"/>
    <w:rsid w:val="6A1DCFFF"/>
    <w:rsid w:val="6A20E3C7"/>
    <w:rsid w:val="6A21166B"/>
    <w:rsid w:val="6A21D736"/>
    <w:rsid w:val="6A21EE55"/>
    <w:rsid w:val="6A22CAD8"/>
    <w:rsid w:val="6A237EFC"/>
    <w:rsid w:val="6A242612"/>
    <w:rsid w:val="6A2C31E1"/>
    <w:rsid w:val="6A2C7EB7"/>
    <w:rsid w:val="6A2CB117"/>
    <w:rsid w:val="6A2F1703"/>
    <w:rsid w:val="6A30550A"/>
    <w:rsid w:val="6A3116EC"/>
    <w:rsid w:val="6A3594D3"/>
    <w:rsid w:val="6A365EDB"/>
    <w:rsid w:val="6A3761D0"/>
    <w:rsid w:val="6A37B3AD"/>
    <w:rsid w:val="6A396173"/>
    <w:rsid w:val="6A3A745D"/>
    <w:rsid w:val="6A3BE401"/>
    <w:rsid w:val="6A3C9126"/>
    <w:rsid w:val="6A3CDD2D"/>
    <w:rsid w:val="6A3CFC00"/>
    <w:rsid w:val="6A3DB37B"/>
    <w:rsid w:val="6A3E15FB"/>
    <w:rsid w:val="6A3F58D7"/>
    <w:rsid w:val="6A405F95"/>
    <w:rsid w:val="6A40955D"/>
    <w:rsid w:val="6A41522C"/>
    <w:rsid w:val="6A443ABB"/>
    <w:rsid w:val="6A450DCC"/>
    <w:rsid w:val="6A463692"/>
    <w:rsid w:val="6A46A83B"/>
    <w:rsid w:val="6A46BA59"/>
    <w:rsid w:val="6A46E242"/>
    <w:rsid w:val="6A486988"/>
    <w:rsid w:val="6A4A0A0B"/>
    <w:rsid w:val="6A4B8D56"/>
    <w:rsid w:val="6A4EB951"/>
    <w:rsid w:val="6A523906"/>
    <w:rsid w:val="6A52914E"/>
    <w:rsid w:val="6A52B419"/>
    <w:rsid w:val="6A53A6F6"/>
    <w:rsid w:val="6A55EB2D"/>
    <w:rsid w:val="6A565C70"/>
    <w:rsid w:val="6A571E10"/>
    <w:rsid w:val="6A57ADDA"/>
    <w:rsid w:val="6A5978F8"/>
    <w:rsid w:val="6A5A9A8B"/>
    <w:rsid w:val="6A5D3775"/>
    <w:rsid w:val="6A5DAB70"/>
    <w:rsid w:val="6A62E872"/>
    <w:rsid w:val="6A6353D9"/>
    <w:rsid w:val="6A637190"/>
    <w:rsid w:val="6A64AA65"/>
    <w:rsid w:val="6A64B3EC"/>
    <w:rsid w:val="6A653E41"/>
    <w:rsid w:val="6A66D39D"/>
    <w:rsid w:val="6A66F94C"/>
    <w:rsid w:val="6A675D11"/>
    <w:rsid w:val="6A6833AE"/>
    <w:rsid w:val="6A6AC138"/>
    <w:rsid w:val="6A6BB5FC"/>
    <w:rsid w:val="6A6BE09A"/>
    <w:rsid w:val="6A6D4CB3"/>
    <w:rsid w:val="6A6DE1F0"/>
    <w:rsid w:val="6A6F5377"/>
    <w:rsid w:val="6A6FACCF"/>
    <w:rsid w:val="6A6FB40F"/>
    <w:rsid w:val="6A6FBA6E"/>
    <w:rsid w:val="6A6FCD0B"/>
    <w:rsid w:val="6A70ECB2"/>
    <w:rsid w:val="6A70EE07"/>
    <w:rsid w:val="6A7306EB"/>
    <w:rsid w:val="6A7460C8"/>
    <w:rsid w:val="6A7904E0"/>
    <w:rsid w:val="6A7A6EDE"/>
    <w:rsid w:val="6A7AFF61"/>
    <w:rsid w:val="6A7CC41D"/>
    <w:rsid w:val="6A7D8C7F"/>
    <w:rsid w:val="6A7E07F0"/>
    <w:rsid w:val="6A7EB85F"/>
    <w:rsid w:val="6A7F52E7"/>
    <w:rsid w:val="6A7F53DD"/>
    <w:rsid w:val="6A819517"/>
    <w:rsid w:val="6A8250F2"/>
    <w:rsid w:val="6A8573A3"/>
    <w:rsid w:val="6A85E22C"/>
    <w:rsid w:val="6A8706E5"/>
    <w:rsid w:val="6A880019"/>
    <w:rsid w:val="6A89A9BE"/>
    <w:rsid w:val="6A8A1AF7"/>
    <w:rsid w:val="6A8A3B97"/>
    <w:rsid w:val="6A8D6F61"/>
    <w:rsid w:val="6A8E60B0"/>
    <w:rsid w:val="6A8F9DB2"/>
    <w:rsid w:val="6A901760"/>
    <w:rsid w:val="6A91690A"/>
    <w:rsid w:val="6A925244"/>
    <w:rsid w:val="6A932F7D"/>
    <w:rsid w:val="6A93AF46"/>
    <w:rsid w:val="6A950443"/>
    <w:rsid w:val="6A96439B"/>
    <w:rsid w:val="6A968FCA"/>
    <w:rsid w:val="6A96950F"/>
    <w:rsid w:val="6A97E4C2"/>
    <w:rsid w:val="6A980336"/>
    <w:rsid w:val="6A9824DC"/>
    <w:rsid w:val="6A9843B1"/>
    <w:rsid w:val="6A98A9F3"/>
    <w:rsid w:val="6A990402"/>
    <w:rsid w:val="6A9A4073"/>
    <w:rsid w:val="6A9A93BA"/>
    <w:rsid w:val="6A9B2DD8"/>
    <w:rsid w:val="6A9BDE9D"/>
    <w:rsid w:val="6A9BF02B"/>
    <w:rsid w:val="6A9E23F1"/>
    <w:rsid w:val="6A9F0C5C"/>
    <w:rsid w:val="6A9F3108"/>
    <w:rsid w:val="6A9F64F5"/>
    <w:rsid w:val="6AA0FA7C"/>
    <w:rsid w:val="6AA1EAF5"/>
    <w:rsid w:val="6AA1F1C7"/>
    <w:rsid w:val="6AA8BF28"/>
    <w:rsid w:val="6AA9A89A"/>
    <w:rsid w:val="6AAA15B1"/>
    <w:rsid w:val="6AAA8B64"/>
    <w:rsid w:val="6AAB646E"/>
    <w:rsid w:val="6AAB912A"/>
    <w:rsid w:val="6AAE0078"/>
    <w:rsid w:val="6AAED33E"/>
    <w:rsid w:val="6AAF502E"/>
    <w:rsid w:val="6AB0D3BA"/>
    <w:rsid w:val="6AB161EC"/>
    <w:rsid w:val="6AB28D56"/>
    <w:rsid w:val="6AB2A67F"/>
    <w:rsid w:val="6AB30494"/>
    <w:rsid w:val="6AB46464"/>
    <w:rsid w:val="6AB4689E"/>
    <w:rsid w:val="6AB6626A"/>
    <w:rsid w:val="6AB87C71"/>
    <w:rsid w:val="6AB8D700"/>
    <w:rsid w:val="6ABA68D4"/>
    <w:rsid w:val="6ABBAAB1"/>
    <w:rsid w:val="6ABC7267"/>
    <w:rsid w:val="6ABD7ED7"/>
    <w:rsid w:val="6ABDBF58"/>
    <w:rsid w:val="6ABEB359"/>
    <w:rsid w:val="6ABEFA8B"/>
    <w:rsid w:val="6AC070D6"/>
    <w:rsid w:val="6AC14E43"/>
    <w:rsid w:val="6AC264F1"/>
    <w:rsid w:val="6AC4837F"/>
    <w:rsid w:val="6AC5216C"/>
    <w:rsid w:val="6AC63CE8"/>
    <w:rsid w:val="6AC77848"/>
    <w:rsid w:val="6AC96879"/>
    <w:rsid w:val="6ACA3722"/>
    <w:rsid w:val="6ACA787E"/>
    <w:rsid w:val="6ACCDFFB"/>
    <w:rsid w:val="6ACCE4D5"/>
    <w:rsid w:val="6ACD7022"/>
    <w:rsid w:val="6ACE2093"/>
    <w:rsid w:val="6ACEB0FB"/>
    <w:rsid w:val="6ACEE697"/>
    <w:rsid w:val="6ACF0335"/>
    <w:rsid w:val="6ACF076B"/>
    <w:rsid w:val="6AD14174"/>
    <w:rsid w:val="6AD273F4"/>
    <w:rsid w:val="6AD2CD8A"/>
    <w:rsid w:val="6AD3D74F"/>
    <w:rsid w:val="6AD3DC70"/>
    <w:rsid w:val="6AD4D458"/>
    <w:rsid w:val="6AD53998"/>
    <w:rsid w:val="6AD572F4"/>
    <w:rsid w:val="6AD64DDB"/>
    <w:rsid w:val="6AD6A02C"/>
    <w:rsid w:val="6AD79E90"/>
    <w:rsid w:val="6AD883D4"/>
    <w:rsid w:val="6ADB1913"/>
    <w:rsid w:val="6ADB507D"/>
    <w:rsid w:val="6ADC6729"/>
    <w:rsid w:val="6ADCE46C"/>
    <w:rsid w:val="6ADDAEA1"/>
    <w:rsid w:val="6ADED532"/>
    <w:rsid w:val="6ADFA754"/>
    <w:rsid w:val="6ADFB732"/>
    <w:rsid w:val="6AE1273C"/>
    <w:rsid w:val="6AE2626E"/>
    <w:rsid w:val="6AE2E630"/>
    <w:rsid w:val="6AE34B9F"/>
    <w:rsid w:val="6AE4A2D7"/>
    <w:rsid w:val="6AE514D2"/>
    <w:rsid w:val="6AE6B0BA"/>
    <w:rsid w:val="6AE99595"/>
    <w:rsid w:val="6AEBDD9E"/>
    <w:rsid w:val="6AECB7CE"/>
    <w:rsid w:val="6AEDC446"/>
    <w:rsid w:val="6AEEDF0D"/>
    <w:rsid w:val="6AEFB46F"/>
    <w:rsid w:val="6AEFEB5F"/>
    <w:rsid w:val="6AF0E3BC"/>
    <w:rsid w:val="6AF118F0"/>
    <w:rsid w:val="6AF141EA"/>
    <w:rsid w:val="6AF24876"/>
    <w:rsid w:val="6AF37E94"/>
    <w:rsid w:val="6AF404C2"/>
    <w:rsid w:val="6AF446B0"/>
    <w:rsid w:val="6AF56B09"/>
    <w:rsid w:val="6AF5E09B"/>
    <w:rsid w:val="6AF6C724"/>
    <w:rsid w:val="6AF7447C"/>
    <w:rsid w:val="6AFC7208"/>
    <w:rsid w:val="6AFF4720"/>
    <w:rsid w:val="6AFF4B0E"/>
    <w:rsid w:val="6B011731"/>
    <w:rsid w:val="6B01B249"/>
    <w:rsid w:val="6B02EF67"/>
    <w:rsid w:val="6B043576"/>
    <w:rsid w:val="6B054D6D"/>
    <w:rsid w:val="6B058315"/>
    <w:rsid w:val="6B05BB66"/>
    <w:rsid w:val="6B05E640"/>
    <w:rsid w:val="6B06E7AD"/>
    <w:rsid w:val="6B07B2DB"/>
    <w:rsid w:val="6B07D601"/>
    <w:rsid w:val="6B09E20C"/>
    <w:rsid w:val="6B0A2B2D"/>
    <w:rsid w:val="6B0B3AEC"/>
    <w:rsid w:val="6B0D29FA"/>
    <w:rsid w:val="6B0E8CFC"/>
    <w:rsid w:val="6B0FD8D9"/>
    <w:rsid w:val="6B103553"/>
    <w:rsid w:val="6B104D0E"/>
    <w:rsid w:val="6B10539F"/>
    <w:rsid w:val="6B150B86"/>
    <w:rsid w:val="6B167D5A"/>
    <w:rsid w:val="6B170687"/>
    <w:rsid w:val="6B180C66"/>
    <w:rsid w:val="6B183093"/>
    <w:rsid w:val="6B1B08E2"/>
    <w:rsid w:val="6B1C5503"/>
    <w:rsid w:val="6B1CEC56"/>
    <w:rsid w:val="6B1E83B2"/>
    <w:rsid w:val="6B1ED0F1"/>
    <w:rsid w:val="6B205107"/>
    <w:rsid w:val="6B23A6FA"/>
    <w:rsid w:val="6B250281"/>
    <w:rsid w:val="6B25316E"/>
    <w:rsid w:val="6B25BD83"/>
    <w:rsid w:val="6B273474"/>
    <w:rsid w:val="6B276E14"/>
    <w:rsid w:val="6B27AC3E"/>
    <w:rsid w:val="6B27F36D"/>
    <w:rsid w:val="6B287197"/>
    <w:rsid w:val="6B2A79CF"/>
    <w:rsid w:val="6B2A9219"/>
    <w:rsid w:val="6B2B1FD4"/>
    <w:rsid w:val="6B2B39D2"/>
    <w:rsid w:val="6B2F72F1"/>
    <w:rsid w:val="6B2F88DE"/>
    <w:rsid w:val="6B31F6A7"/>
    <w:rsid w:val="6B32368D"/>
    <w:rsid w:val="6B325E58"/>
    <w:rsid w:val="6B347EE0"/>
    <w:rsid w:val="6B36CBBE"/>
    <w:rsid w:val="6B3782AB"/>
    <w:rsid w:val="6B38CAD6"/>
    <w:rsid w:val="6B39C0BD"/>
    <w:rsid w:val="6B39C790"/>
    <w:rsid w:val="6B3CE547"/>
    <w:rsid w:val="6B3DB8F9"/>
    <w:rsid w:val="6B3EE67A"/>
    <w:rsid w:val="6B3F488F"/>
    <w:rsid w:val="6B3F86E7"/>
    <w:rsid w:val="6B4002B6"/>
    <w:rsid w:val="6B4138B6"/>
    <w:rsid w:val="6B42ABE2"/>
    <w:rsid w:val="6B4464BE"/>
    <w:rsid w:val="6B44EACB"/>
    <w:rsid w:val="6B483173"/>
    <w:rsid w:val="6B484372"/>
    <w:rsid w:val="6B4AE4E3"/>
    <w:rsid w:val="6B4B6AB2"/>
    <w:rsid w:val="6B4BCE73"/>
    <w:rsid w:val="6B4C323F"/>
    <w:rsid w:val="6B4C74CA"/>
    <w:rsid w:val="6B4C8D29"/>
    <w:rsid w:val="6B4D5305"/>
    <w:rsid w:val="6B4F2CD2"/>
    <w:rsid w:val="6B4FD29E"/>
    <w:rsid w:val="6B4FF34F"/>
    <w:rsid w:val="6B5177B9"/>
    <w:rsid w:val="6B52C547"/>
    <w:rsid w:val="6B52D59E"/>
    <w:rsid w:val="6B536921"/>
    <w:rsid w:val="6B538EB1"/>
    <w:rsid w:val="6B54678C"/>
    <w:rsid w:val="6B54CF07"/>
    <w:rsid w:val="6B555B61"/>
    <w:rsid w:val="6B564416"/>
    <w:rsid w:val="6B56CC2F"/>
    <w:rsid w:val="6B5747B2"/>
    <w:rsid w:val="6B58B846"/>
    <w:rsid w:val="6B5A834E"/>
    <w:rsid w:val="6B5B3013"/>
    <w:rsid w:val="6B5BCEDC"/>
    <w:rsid w:val="6B5C1A21"/>
    <w:rsid w:val="6B5D0355"/>
    <w:rsid w:val="6B5F4989"/>
    <w:rsid w:val="6B611BEA"/>
    <w:rsid w:val="6B61B855"/>
    <w:rsid w:val="6B6233E6"/>
    <w:rsid w:val="6B68689B"/>
    <w:rsid w:val="6B6A7EEC"/>
    <w:rsid w:val="6B6CAB88"/>
    <w:rsid w:val="6B6FBCD1"/>
    <w:rsid w:val="6B70177F"/>
    <w:rsid w:val="6B7059CE"/>
    <w:rsid w:val="6B740E28"/>
    <w:rsid w:val="6B7479FB"/>
    <w:rsid w:val="6B749ED1"/>
    <w:rsid w:val="6B74C507"/>
    <w:rsid w:val="6B773371"/>
    <w:rsid w:val="6B780B2B"/>
    <w:rsid w:val="6B788CB5"/>
    <w:rsid w:val="6B79331D"/>
    <w:rsid w:val="6B7BD1B5"/>
    <w:rsid w:val="6B7BEF8C"/>
    <w:rsid w:val="6B7CE8D4"/>
    <w:rsid w:val="6B7D347E"/>
    <w:rsid w:val="6B7D88BC"/>
    <w:rsid w:val="6B7E0CA1"/>
    <w:rsid w:val="6B7F2747"/>
    <w:rsid w:val="6B7F8EEB"/>
    <w:rsid w:val="6B809A99"/>
    <w:rsid w:val="6B80E360"/>
    <w:rsid w:val="6B80E6B3"/>
    <w:rsid w:val="6B80FFDC"/>
    <w:rsid w:val="6B82F52B"/>
    <w:rsid w:val="6B834432"/>
    <w:rsid w:val="6B851689"/>
    <w:rsid w:val="6B855569"/>
    <w:rsid w:val="6B85EF69"/>
    <w:rsid w:val="6B86788E"/>
    <w:rsid w:val="6B87E2BE"/>
    <w:rsid w:val="6B88A9DF"/>
    <w:rsid w:val="6B88B9EA"/>
    <w:rsid w:val="6B89422B"/>
    <w:rsid w:val="6B8ABA88"/>
    <w:rsid w:val="6B8B2434"/>
    <w:rsid w:val="6B8B6567"/>
    <w:rsid w:val="6B8DF613"/>
    <w:rsid w:val="6B8ED161"/>
    <w:rsid w:val="6B905872"/>
    <w:rsid w:val="6B90CEB4"/>
    <w:rsid w:val="6B91BCDC"/>
    <w:rsid w:val="6B925424"/>
    <w:rsid w:val="6B932979"/>
    <w:rsid w:val="6B95B706"/>
    <w:rsid w:val="6B9801BF"/>
    <w:rsid w:val="6B983F42"/>
    <w:rsid w:val="6B989B9C"/>
    <w:rsid w:val="6B98E7E1"/>
    <w:rsid w:val="6B9B3918"/>
    <w:rsid w:val="6B9E160D"/>
    <w:rsid w:val="6B9FD52A"/>
    <w:rsid w:val="6B9FD7F7"/>
    <w:rsid w:val="6BA0B012"/>
    <w:rsid w:val="6BA10080"/>
    <w:rsid w:val="6BA145E3"/>
    <w:rsid w:val="6BA16083"/>
    <w:rsid w:val="6BA2CD8C"/>
    <w:rsid w:val="6BA3AE0D"/>
    <w:rsid w:val="6BA46251"/>
    <w:rsid w:val="6BA5628C"/>
    <w:rsid w:val="6BA67CD2"/>
    <w:rsid w:val="6BA69971"/>
    <w:rsid w:val="6BA6A2C0"/>
    <w:rsid w:val="6BA7A426"/>
    <w:rsid w:val="6BA7C45E"/>
    <w:rsid w:val="6BA87401"/>
    <w:rsid w:val="6BA8E7E5"/>
    <w:rsid w:val="6BA8F505"/>
    <w:rsid w:val="6BA9F951"/>
    <w:rsid w:val="6BAA63CA"/>
    <w:rsid w:val="6BAB29EE"/>
    <w:rsid w:val="6BAC3651"/>
    <w:rsid w:val="6BAD8562"/>
    <w:rsid w:val="6BAF3B0A"/>
    <w:rsid w:val="6BAF6E75"/>
    <w:rsid w:val="6BB1D471"/>
    <w:rsid w:val="6BB591F6"/>
    <w:rsid w:val="6BB62E34"/>
    <w:rsid w:val="6BB7DB8D"/>
    <w:rsid w:val="6BB8025E"/>
    <w:rsid w:val="6BB910DD"/>
    <w:rsid w:val="6BBB207F"/>
    <w:rsid w:val="6BBE1C01"/>
    <w:rsid w:val="6BBFD3F7"/>
    <w:rsid w:val="6BBFFC7B"/>
    <w:rsid w:val="6BC23A6F"/>
    <w:rsid w:val="6BC2D637"/>
    <w:rsid w:val="6BC2EF46"/>
    <w:rsid w:val="6BC3F6F8"/>
    <w:rsid w:val="6BC4A0A1"/>
    <w:rsid w:val="6BC5C3E7"/>
    <w:rsid w:val="6BC62BC4"/>
    <w:rsid w:val="6BC71590"/>
    <w:rsid w:val="6BC74564"/>
    <w:rsid w:val="6BC747A9"/>
    <w:rsid w:val="6BC84493"/>
    <w:rsid w:val="6BC8B044"/>
    <w:rsid w:val="6BCA6DB3"/>
    <w:rsid w:val="6BCA80A2"/>
    <w:rsid w:val="6BCB506E"/>
    <w:rsid w:val="6BCC375A"/>
    <w:rsid w:val="6BCECA42"/>
    <w:rsid w:val="6BD0895F"/>
    <w:rsid w:val="6BD08CA3"/>
    <w:rsid w:val="6BD1FF27"/>
    <w:rsid w:val="6BD251AC"/>
    <w:rsid w:val="6BD58A49"/>
    <w:rsid w:val="6BD64D75"/>
    <w:rsid w:val="6BD6C865"/>
    <w:rsid w:val="6BD6DA58"/>
    <w:rsid w:val="6BD83474"/>
    <w:rsid w:val="6BD8EA80"/>
    <w:rsid w:val="6BDB7A95"/>
    <w:rsid w:val="6BDBE099"/>
    <w:rsid w:val="6BDBE6D4"/>
    <w:rsid w:val="6BDCD5AF"/>
    <w:rsid w:val="6BDD6C46"/>
    <w:rsid w:val="6BDDF207"/>
    <w:rsid w:val="6BDED2E3"/>
    <w:rsid w:val="6BDED98B"/>
    <w:rsid w:val="6BDF20A2"/>
    <w:rsid w:val="6BE031CF"/>
    <w:rsid w:val="6BE04EBD"/>
    <w:rsid w:val="6BE3A733"/>
    <w:rsid w:val="6BE65AAD"/>
    <w:rsid w:val="6BE6F764"/>
    <w:rsid w:val="6BE85588"/>
    <w:rsid w:val="6BE95BEB"/>
    <w:rsid w:val="6BE99963"/>
    <w:rsid w:val="6BEA5085"/>
    <w:rsid w:val="6BED29A7"/>
    <w:rsid w:val="6BED954D"/>
    <w:rsid w:val="6BEED499"/>
    <w:rsid w:val="6BF099B8"/>
    <w:rsid w:val="6BF09F97"/>
    <w:rsid w:val="6BF3A0BD"/>
    <w:rsid w:val="6BF4C75A"/>
    <w:rsid w:val="6BF58A9D"/>
    <w:rsid w:val="6BF641E4"/>
    <w:rsid w:val="6BF67455"/>
    <w:rsid w:val="6BF7E2CB"/>
    <w:rsid w:val="6BF86B4F"/>
    <w:rsid w:val="6BF97BD1"/>
    <w:rsid w:val="6BFC1545"/>
    <w:rsid w:val="6BFDD70F"/>
    <w:rsid w:val="6BFE09BA"/>
    <w:rsid w:val="6BFECDCF"/>
    <w:rsid w:val="6C00894D"/>
    <w:rsid w:val="6C015C02"/>
    <w:rsid w:val="6C0161AA"/>
    <w:rsid w:val="6C02175F"/>
    <w:rsid w:val="6C021903"/>
    <w:rsid w:val="6C03D94C"/>
    <w:rsid w:val="6C03EFF0"/>
    <w:rsid w:val="6C04BD71"/>
    <w:rsid w:val="6C05A1C8"/>
    <w:rsid w:val="6C05D686"/>
    <w:rsid w:val="6C06A293"/>
    <w:rsid w:val="6C06A755"/>
    <w:rsid w:val="6C06C4AA"/>
    <w:rsid w:val="6C08E05C"/>
    <w:rsid w:val="6C08FA81"/>
    <w:rsid w:val="6C0BC314"/>
    <w:rsid w:val="6C0C3126"/>
    <w:rsid w:val="6C0F9053"/>
    <w:rsid w:val="6C11C99B"/>
    <w:rsid w:val="6C12753C"/>
    <w:rsid w:val="6C1327BC"/>
    <w:rsid w:val="6C1583CD"/>
    <w:rsid w:val="6C15ED8E"/>
    <w:rsid w:val="6C1656FC"/>
    <w:rsid w:val="6C179869"/>
    <w:rsid w:val="6C182EEB"/>
    <w:rsid w:val="6C186D62"/>
    <w:rsid w:val="6C188141"/>
    <w:rsid w:val="6C1B944E"/>
    <w:rsid w:val="6C1BA381"/>
    <w:rsid w:val="6C1C5C3E"/>
    <w:rsid w:val="6C1C91E7"/>
    <w:rsid w:val="6C1D9824"/>
    <w:rsid w:val="6C1F78E0"/>
    <w:rsid w:val="6C21F949"/>
    <w:rsid w:val="6C222757"/>
    <w:rsid w:val="6C224A55"/>
    <w:rsid w:val="6C22990D"/>
    <w:rsid w:val="6C24AFAA"/>
    <w:rsid w:val="6C261968"/>
    <w:rsid w:val="6C262626"/>
    <w:rsid w:val="6C27AD3C"/>
    <w:rsid w:val="6C28890B"/>
    <w:rsid w:val="6C2BD8F9"/>
    <w:rsid w:val="6C2C0F47"/>
    <w:rsid w:val="6C2C2941"/>
    <w:rsid w:val="6C2CEF7B"/>
    <w:rsid w:val="6C2F5D46"/>
    <w:rsid w:val="6C30D66E"/>
    <w:rsid w:val="6C33492C"/>
    <w:rsid w:val="6C33E6F0"/>
    <w:rsid w:val="6C348EE0"/>
    <w:rsid w:val="6C3609DD"/>
    <w:rsid w:val="6C367519"/>
    <w:rsid w:val="6C380292"/>
    <w:rsid w:val="6C393B14"/>
    <w:rsid w:val="6C3A5C88"/>
    <w:rsid w:val="6C3A8ADA"/>
    <w:rsid w:val="6C3AC2EE"/>
    <w:rsid w:val="6C3B2A8C"/>
    <w:rsid w:val="6C3DCBC7"/>
    <w:rsid w:val="6C3FAE9F"/>
    <w:rsid w:val="6C3FB4AC"/>
    <w:rsid w:val="6C3FEEE9"/>
    <w:rsid w:val="6C419BD4"/>
    <w:rsid w:val="6C41B51D"/>
    <w:rsid w:val="6C421618"/>
    <w:rsid w:val="6C4220F6"/>
    <w:rsid w:val="6C426D88"/>
    <w:rsid w:val="6C446A72"/>
    <w:rsid w:val="6C451AC4"/>
    <w:rsid w:val="6C45742B"/>
    <w:rsid w:val="6C460B70"/>
    <w:rsid w:val="6C46689C"/>
    <w:rsid w:val="6C467AB8"/>
    <w:rsid w:val="6C489C05"/>
    <w:rsid w:val="6C4B3443"/>
    <w:rsid w:val="6C4D6B44"/>
    <w:rsid w:val="6C4EAD35"/>
    <w:rsid w:val="6C500CDE"/>
    <w:rsid w:val="6C537AEF"/>
    <w:rsid w:val="6C541781"/>
    <w:rsid w:val="6C54BF17"/>
    <w:rsid w:val="6C55485E"/>
    <w:rsid w:val="6C563038"/>
    <w:rsid w:val="6C567657"/>
    <w:rsid w:val="6C57305A"/>
    <w:rsid w:val="6C59470D"/>
    <w:rsid w:val="6C5B9A63"/>
    <w:rsid w:val="6C5C86A7"/>
    <w:rsid w:val="6C5CE194"/>
    <w:rsid w:val="6C5D9D4A"/>
    <w:rsid w:val="6C5E7DA3"/>
    <w:rsid w:val="6C637ECE"/>
    <w:rsid w:val="6C643386"/>
    <w:rsid w:val="6C65A328"/>
    <w:rsid w:val="6C662AE7"/>
    <w:rsid w:val="6C66DEC2"/>
    <w:rsid w:val="6C683D87"/>
    <w:rsid w:val="6C68633A"/>
    <w:rsid w:val="6C6A27AE"/>
    <w:rsid w:val="6C6C2637"/>
    <w:rsid w:val="6C6C8F2B"/>
    <w:rsid w:val="6C6D5410"/>
    <w:rsid w:val="6C6E295A"/>
    <w:rsid w:val="6C6F4890"/>
    <w:rsid w:val="6C70796F"/>
    <w:rsid w:val="6C70B47A"/>
    <w:rsid w:val="6C71214B"/>
    <w:rsid w:val="6C71797F"/>
    <w:rsid w:val="6C7532DC"/>
    <w:rsid w:val="6C75A2D2"/>
    <w:rsid w:val="6C768367"/>
    <w:rsid w:val="6C7919D5"/>
    <w:rsid w:val="6C7940C2"/>
    <w:rsid w:val="6C7A4CE2"/>
    <w:rsid w:val="6C7BA1B0"/>
    <w:rsid w:val="6C7BE0EC"/>
    <w:rsid w:val="6C7CA7A4"/>
    <w:rsid w:val="6C7D4C8E"/>
    <w:rsid w:val="6C7EE4E2"/>
    <w:rsid w:val="6C81D456"/>
    <w:rsid w:val="6C834562"/>
    <w:rsid w:val="6C844983"/>
    <w:rsid w:val="6C861817"/>
    <w:rsid w:val="6C872399"/>
    <w:rsid w:val="6C88F708"/>
    <w:rsid w:val="6C8A2EAE"/>
    <w:rsid w:val="6C8AAF6E"/>
    <w:rsid w:val="6C8E4C50"/>
    <w:rsid w:val="6C8E89D9"/>
    <w:rsid w:val="6C8E9EBF"/>
    <w:rsid w:val="6C908811"/>
    <w:rsid w:val="6C908C9F"/>
    <w:rsid w:val="6C9173A5"/>
    <w:rsid w:val="6C92CE5A"/>
    <w:rsid w:val="6C932869"/>
    <w:rsid w:val="6C94ECC5"/>
    <w:rsid w:val="6C96F941"/>
    <w:rsid w:val="6C970991"/>
    <w:rsid w:val="6C973436"/>
    <w:rsid w:val="6C976A15"/>
    <w:rsid w:val="6C9A6971"/>
    <w:rsid w:val="6C9A70A8"/>
    <w:rsid w:val="6C9B3C04"/>
    <w:rsid w:val="6C9C5898"/>
    <w:rsid w:val="6C9DC3EF"/>
    <w:rsid w:val="6C9F582B"/>
    <w:rsid w:val="6C9F912C"/>
    <w:rsid w:val="6CA02DA7"/>
    <w:rsid w:val="6CA105DB"/>
    <w:rsid w:val="6CA303BA"/>
    <w:rsid w:val="6CA3DC66"/>
    <w:rsid w:val="6CA4C183"/>
    <w:rsid w:val="6CA4F0C2"/>
    <w:rsid w:val="6CA50D9D"/>
    <w:rsid w:val="6CA85810"/>
    <w:rsid w:val="6CABFEE0"/>
    <w:rsid w:val="6CAC6091"/>
    <w:rsid w:val="6CADB117"/>
    <w:rsid w:val="6CAF02FE"/>
    <w:rsid w:val="6CB0BDEC"/>
    <w:rsid w:val="6CB0F6B2"/>
    <w:rsid w:val="6CB1C061"/>
    <w:rsid w:val="6CB205B6"/>
    <w:rsid w:val="6CB28098"/>
    <w:rsid w:val="6CB44F29"/>
    <w:rsid w:val="6CB57638"/>
    <w:rsid w:val="6CB65CB8"/>
    <w:rsid w:val="6CB6ACFA"/>
    <w:rsid w:val="6CB710A8"/>
    <w:rsid w:val="6CB8F321"/>
    <w:rsid w:val="6CBA2DA2"/>
    <w:rsid w:val="6CBAEA58"/>
    <w:rsid w:val="6CBB0A2F"/>
    <w:rsid w:val="6CBCF425"/>
    <w:rsid w:val="6CBD32ED"/>
    <w:rsid w:val="6CBE1B00"/>
    <w:rsid w:val="6CBF7B86"/>
    <w:rsid w:val="6CC0E2BC"/>
    <w:rsid w:val="6CC1187E"/>
    <w:rsid w:val="6CC24B6C"/>
    <w:rsid w:val="6CC2644C"/>
    <w:rsid w:val="6CC2D597"/>
    <w:rsid w:val="6CC4B45F"/>
    <w:rsid w:val="6CC58ED3"/>
    <w:rsid w:val="6CC5F975"/>
    <w:rsid w:val="6CC71C8F"/>
    <w:rsid w:val="6CC7D718"/>
    <w:rsid w:val="6CC8053D"/>
    <w:rsid w:val="6CC80B1B"/>
    <w:rsid w:val="6CC8D64A"/>
    <w:rsid w:val="6CC9D4F7"/>
    <w:rsid w:val="6CCA3CE6"/>
    <w:rsid w:val="6CCAD0D4"/>
    <w:rsid w:val="6CCD63BF"/>
    <w:rsid w:val="6CCE1DFB"/>
    <w:rsid w:val="6CD089FC"/>
    <w:rsid w:val="6CD180FF"/>
    <w:rsid w:val="6CD37C79"/>
    <w:rsid w:val="6CD46038"/>
    <w:rsid w:val="6CD4D1C9"/>
    <w:rsid w:val="6CD5123C"/>
    <w:rsid w:val="6CD56942"/>
    <w:rsid w:val="6CD58951"/>
    <w:rsid w:val="6CD7E7FA"/>
    <w:rsid w:val="6CDA6071"/>
    <w:rsid w:val="6CDB0A43"/>
    <w:rsid w:val="6CDB9485"/>
    <w:rsid w:val="6CDD2247"/>
    <w:rsid w:val="6CDD5CEE"/>
    <w:rsid w:val="6CDDC6AF"/>
    <w:rsid w:val="6CE0A814"/>
    <w:rsid w:val="6CE0FA45"/>
    <w:rsid w:val="6CE3AC8E"/>
    <w:rsid w:val="6CE3F3EC"/>
    <w:rsid w:val="6CE4D71E"/>
    <w:rsid w:val="6CE4E1DE"/>
    <w:rsid w:val="6CE5F648"/>
    <w:rsid w:val="6CE67CDA"/>
    <w:rsid w:val="6CE9A932"/>
    <w:rsid w:val="6CE9F7DF"/>
    <w:rsid w:val="6CEB598E"/>
    <w:rsid w:val="6CEB72D9"/>
    <w:rsid w:val="6CEB75A7"/>
    <w:rsid w:val="6CEC20E4"/>
    <w:rsid w:val="6CEC64C6"/>
    <w:rsid w:val="6CED236D"/>
    <w:rsid w:val="6CEDB857"/>
    <w:rsid w:val="6CF15348"/>
    <w:rsid w:val="6CF3CA76"/>
    <w:rsid w:val="6CF5AC5E"/>
    <w:rsid w:val="6CF6B0FA"/>
    <w:rsid w:val="6CF6CD2C"/>
    <w:rsid w:val="6CF7A0A9"/>
    <w:rsid w:val="6CF888B2"/>
    <w:rsid w:val="6CFA1934"/>
    <w:rsid w:val="6CFB4DB1"/>
    <w:rsid w:val="6CFCA6B4"/>
    <w:rsid w:val="6CFE7647"/>
    <w:rsid w:val="6CFF88D4"/>
    <w:rsid w:val="6CFFEE8F"/>
    <w:rsid w:val="6D00C827"/>
    <w:rsid w:val="6D00C8F0"/>
    <w:rsid w:val="6D01D9AD"/>
    <w:rsid w:val="6D02601E"/>
    <w:rsid w:val="6D040E27"/>
    <w:rsid w:val="6D045FFC"/>
    <w:rsid w:val="6D050E36"/>
    <w:rsid w:val="6D0627CD"/>
    <w:rsid w:val="6D07B0AD"/>
    <w:rsid w:val="6D08465B"/>
    <w:rsid w:val="6D096C9E"/>
    <w:rsid w:val="6D09C833"/>
    <w:rsid w:val="6D0A5F62"/>
    <w:rsid w:val="6D0C2A1E"/>
    <w:rsid w:val="6D0C6C7F"/>
    <w:rsid w:val="6D0C8E8D"/>
    <w:rsid w:val="6D0D5A79"/>
    <w:rsid w:val="6D0E9330"/>
    <w:rsid w:val="6D0EDB3C"/>
    <w:rsid w:val="6D0F3E98"/>
    <w:rsid w:val="6D0FD327"/>
    <w:rsid w:val="6D106A3B"/>
    <w:rsid w:val="6D111F6F"/>
    <w:rsid w:val="6D13DB41"/>
    <w:rsid w:val="6D1500FD"/>
    <w:rsid w:val="6D154407"/>
    <w:rsid w:val="6D15EE9D"/>
    <w:rsid w:val="6D1661E5"/>
    <w:rsid w:val="6D16A068"/>
    <w:rsid w:val="6D16E5A6"/>
    <w:rsid w:val="6D1A37AA"/>
    <w:rsid w:val="6D1AD801"/>
    <w:rsid w:val="6D1AE495"/>
    <w:rsid w:val="6D1C7687"/>
    <w:rsid w:val="6D1D240A"/>
    <w:rsid w:val="6D1DB0CD"/>
    <w:rsid w:val="6D1DBB43"/>
    <w:rsid w:val="6D1F6B24"/>
    <w:rsid w:val="6D1FD303"/>
    <w:rsid w:val="6D216BDF"/>
    <w:rsid w:val="6D223ACD"/>
    <w:rsid w:val="6D22B135"/>
    <w:rsid w:val="6D2489FD"/>
    <w:rsid w:val="6D26D75E"/>
    <w:rsid w:val="6D295E3B"/>
    <w:rsid w:val="6D2ABB8E"/>
    <w:rsid w:val="6D2B038F"/>
    <w:rsid w:val="6D2B73C9"/>
    <w:rsid w:val="6D2C0FD5"/>
    <w:rsid w:val="6D2CB845"/>
    <w:rsid w:val="6D309632"/>
    <w:rsid w:val="6D34D23B"/>
    <w:rsid w:val="6D355776"/>
    <w:rsid w:val="6D35F105"/>
    <w:rsid w:val="6D37B773"/>
    <w:rsid w:val="6D37DFA3"/>
    <w:rsid w:val="6D383008"/>
    <w:rsid w:val="6D38E1E0"/>
    <w:rsid w:val="6D3A7072"/>
    <w:rsid w:val="6D3B0718"/>
    <w:rsid w:val="6D3C49F9"/>
    <w:rsid w:val="6D3D079F"/>
    <w:rsid w:val="6D3D66FD"/>
    <w:rsid w:val="6D3E960E"/>
    <w:rsid w:val="6D403E17"/>
    <w:rsid w:val="6D4253EF"/>
    <w:rsid w:val="6D42E88C"/>
    <w:rsid w:val="6D437AF0"/>
    <w:rsid w:val="6D448A11"/>
    <w:rsid w:val="6D4B9B35"/>
    <w:rsid w:val="6D4E423B"/>
    <w:rsid w:val="6D4E5B43"/>
    <w:rsid w:val="6D50331E"/>
    <w:rsid w:val="6D50C79A"/>
    <w:rsid w:val="6D515B1A"/>
    <w:rsid w:val="6D51A194"/>
    <w:rsid w:val="6D51BD16"/>
    <w:rsid w:val="6D545730"/>
    <w:rsid w:val="6D55940D"/>
    <w:rsid w:val="6D569CB4"/>
    <w:rsid w:val="6D58DCD8"/>
    <w:rsid w:val="6D5A0B69"/>
    <w:rsid w:val="6D5AB751"/>
    <w:rsid w:val="6D5ABA24"/>
    <w:rsid w:val="6D5AFA9C"/>
    <w:rsid w:val="6D5B9284"/>
    <w:rsid w:val="6D5BB549"/>
    <w:rsid w:val="6D5CE376"/>
    <w:rsid w:val="6D5D0494"/>
    <w:rsid w:val="6D607CE1"/>
    <w:rsid w:val="6D610BA9"/>
    <w:rsid w:val="6D628756"/>
    <w:rsid w:val="6D62CA95"/>
    <w:rsid w:val="6D64FD6B"/>
    <w:rsid w:val="6D65CD58"/>
    <w:rsid w:val="6D67307D"/>
    <w:rsid w:val="6D67C970"/>
    <w:rsid w:val="6D685AEF"/>
    <w:rsid w:val="6D6A7EA5"/>
    <w:rsid w:val="6D6B50EB"/>
    <w:rsid w:val="6D6B5F9F"/>
    <w:rsid w:val="6D6C3097"/>
    <w:rsid w:val="6D6C33F3"/>
    <w:rsid w:val="6D6D7DBA"/>
    <w:rsid w:val="6D6E3A74"/>
    <w:rsid w:val="6D6EFC01"/>
    <w:rsid w:val="6D6FA514"/>
    <w:rsid w:val="6D706552"/>
    <w:rsid w:val="6D740181"/>
    <w:rsid w:val="6D74C66B"/>
    <w:rsid w:val="6D7537FC"/>
    <w:rsid w:val="6D758D21"/>
    <w:rsid w:val="6D781CD7"/>
    <w:rsid w:val="6D79F9C8"/>
    <w:rsid w:val="6D7CA7D4"/>
    <w:rsid w:val="6D7CFB5F"/>
    <w:rsid w:val="6D7D0DB3"/>
    <w:rsid w:val="6D7D2C1B"/>
    <w:rsid w:val="6D83783A"/>
    <w:rsid w:val="6D848758"/>
    <w:rsid w:val="6D84CCBD"/>
    <w:rsid w:val="6D8506DC"/>
    <w:rsid w:val="6D860174"/>
    <w:rsid w:val="6D8627DA"/>
    <w:rsid w:val="6D862899"/>
    <w:rsid w:val="6D87DA42"/>
    <w:rsid w:val="6D890D88"/>
    <w:rsid w:val="6D89B3AF"/>
    <w:rsid w:val="6D8B1E80"/>
    <w:rsid w:val="6D8B8009"/>
    <w:rsid w:val="6D8C398D"/>
    <w:rsid w:val="6D8C9C71"/>
    <w:rsid w:val="6D8D63EC"/>
    <w:rsid w:val="6D8DC934"/>
    <w:rsid w:val="6D8F6C22"/>
    <w:rsid w:val="6D8F8938"/>
    <w:rsid w:val="6D8FD587"/>
    <w:rsid w:val="6D914813"/>
    <w:rsid w:val="6D91E416"/>
    <w:rsid w:val="6D925587"/>
    <w:rsid w:val="6D926B41"/>
    <w:rsid w:val="6D93857C"/>
    <w:rsid w:val="6D93D34B"/>
    <w:rsid w:val="6D93FD5F"/>
    <w:rsid w:val="6D942889"/>
    <w:rsid w:val="6D947283"/>
    <w:rsid w:val="6D94EDE1"/>
    <w:rsid w:val="6D95ABFE"/>
    <w:rsid w:val="6D97B14F"/>
    <w:rsid w:val="6D999E5A"/>
    <w:rsid w:val="6D99CEE1"/>
    <w:rsid w:val="6D9AAF98"/>
    <w:rsid w:val="6D9B7A81"/>
    <w:rsid w:val="6D9C9D57"/>
    <w:rsid w:val="6D9CC63A"/>
    <w:rsid w:val="6D9D4802"/>
    <w:rsid w:val="6D9DB1CD"/>
    <w:rsid w:val="6D9E6272"/>
    <w:rsid w:val="6D9EA1DF"/>
    <w:rsid w:val="6D9EED4F"/>
    <w:rsid w:val="6D9EF18B"/>
    <w:rsid w:val="6D9F7AF8"/>
    <w:rsid w:val="6DA008B8"/>
    <w:rsid w:val="6DA17C61"/>
    <w:rsid w:val="6DA20B0E"/>
    <w:rsid w:val="6DA30C0E"/>
    <w:rsid w:val="6DA53042"/>
    <w:rsid w:val="6DA5542B"/>
    <w:rsid w:val="6DA60334"/>
    <w:rsid w:val="6DA6BDB5"/>
    <w:rsid w:val="6DA7ACA7"/>
    <w:rsid w:val="6DA7C974"/>
    <w:rsid w:val="6DA84352"/>
    <w:rsid w:val="6DAA3153"/>
    <w:rsid w:val="6DABC7AE"/>
    <w:rsid w:val="6DABEC4D"/>
    <w:rsid w:val="6DAD7C02"/>
    <w:rsid w:val="6DADD367"/>
    <w:rsid w:val="6DAEBB6D"/>
    <w:rsid w:val="6DAF88A7"/>
    <w:rsid w:val="6DB096B9"/>
    <w:rsid w:val="6DB129B6"/>
    <w:rsid w:val="6DB1D416"/>
    <w:rsid w:val="6DB2FE58"/>
    <w:rsid w:val="6DB3B448"/>
    <w:rsid w:val="6DB41200"/>
    <w:rsid w:val="6DB61FD3"/>
    <w:rsid w:val="6DB6A63F"/>
    <w:rsid w:val="6DB6C2EC"/>
    <w:rsid w:val="6DB8708F"/>
    <w:rsid w:val="6DBA567C"/>
    <w:rsid w:val="6DBC0A05"/>
    <w:rsid w:val="6DBC4921"/>
    <w:rsid w:val="6DC02347"/>
    <w:rsid w:val="6DC0D28A"/>
    <w:rsid w:val="6DC3729D"/>
    <w:rsid w:val="6DC4EE14"/>
    <w:rsid w:val="6DC51FCC"/>
    <w:rsid w:val="6DC69079"/>
    <w:rsid w:val="6DC6BA9F"/>
    <w:rsid w:val="6DC7AC78"/>
    <w:rsid w:val="6DC88C73"/>
    <w:rsid w:val="6DC9B1B4"/>
    <w:rsid w:val="6DCA0A46"/>
    <w:rsid w:val="6DCA20E2"/>
    <w:rsid w:val="6DCA5944"/>
    <w:rsid w:val="6DCA8658"/>
    <w:rsid w:val="6DCB4646"/>
    <w:rsid w:val="6DCC0884"/>
    <w:rsid w:val="6DCC2A8F"/>
    <w:rsid w:val="6DCE559E"/>
    <w:rsid w:val="6DCF0A20"/>
    <w:rsid w:val="6DD03CF8"/>
    <w:rsid w:val="6DD040F0"/>
    <w:rsid w:val="6DD048FD"/>
    <w:rsid w:val="6DD13BA2"/>
    <w:rsid w:val="6DD1A55D"/>
    <w:rsid w:val="6DD1F05E"/>
    <w:rsid w:val="6DD4E75C"/>
    <w:rsid w:val="6DD58EAA"/>
    <w:rsid w:val="6DD5CC08"/>
    <w:rsid w:val="6DD6DFFF"/>
    <w:rsid w:val="6DD8B8F8"/>
    <w:rsid w:val="6DD8CBEE"/>
    <w:rsid w:val="6DD9EF90"/>
    <w:rsid w:val="6DDA2EEA"/>
    <w:rsid w:val="6DDD18AB"/>
    <w:rsid w:val="6DDE05F3"/>
    <w:rsid w:val="6DDE305D"/>
    <w:rsid w:val="6DDEF1CA"/>
    <w:rsid w:val="6DE0A159"/>
    <w:rsid w:val="6DE2581E"/>
    <w:rsid w:val="6DE2EF69"/>
    <w:rsid w:val="6DE3174B"/>
    <w:rsid w:val="6DE4DAC5"/>
    <w:rsid w:val="6DE56E27"/>
    <w:rsid w:val="6DE76C70"/>
    <w:rsid w:val="6DE90794"/>
    <w:rsid w:val="6DEA1D42"/>
    <w:rsid w:val="6DEC525E"/>
    <w:rsid w:val="6DED7970"/>
    <w:rsid w:val="6DEF97D4"/>
    <w:rsid w:val="6DEFAA0F"/>
    <w:rsid w:val="6DF198E2"/>
    <w:rsid w:val="6DF2D460"/>
    <w:rsid w:val="6DF329B9"/>
    <w:rsid w:val="6DF4877F"/>
    <w:rsid w:val="6DF4DAD5"/>
    <w:rsid w:val="6DF5A329"/>
    <w:rsid w:val="6DF67948"/>
    <w:rsid w:val="6DF6C0EB"/>
    <w:rsid w:val="6DF75807"/>
    <w:rsid w:val="6DF8EA8C"/>
    <w:rsid w:val="6DF91BFB"/>
    <w:rsid w:val="6DF9A48E"/>
    <w:rsid w:val="6DFB6330"/>
    <w:rsid w:val="6DFC483E"/>
    <w:rsid w:val="6DFD34C9"/>
    <w:rsid w:val="6DFEDCB5"/>
    <w:rsid w:val="6DFF9A0B"/>
    <w:rsid w:val="6DFFD7CF"/>
    <w:rsid w:val="6E01CA76"/>
    <w:rsid w:val="6E0244BA"/>
    <w:rsid w:val="6E025684"/>
    <w:rsid w:val="6E02AAD7"/>
    <w:rsid w:val="6E06D1CB"/>
    <w:rsid w:val="6E07785A"/>
    <w:rsid w:val="6E07F1C1"/>
    <w:rsid w:val="6E0A17C0"/>
    <w:rsid w:val="6E0C525E"/>
    <w:rsid w:val="6E0CA4C8"/>
    <w:rsid w:val="6E0E109B"/>
    <w:rsid w:val="6E0EBB96"/>
    <w:rsid w:val="6E0EEC71"/>
    <w:rsid w:val="6E0F518A"/>
    <w:rsid w:val="6E108E8C"/>
    <w:rsid w:val="6E115E84"/>
    <w:rsid w:val="6E11D0F0"/>
    <w:rsid w:val="6E11FEBD"/>
    <w:rsid w:val="6E139167"/>
    <w:rsid w:val="6E1417DD"/>
    <w:rsid w:val="6E1480CF"/>
    <w:rsid w:val="6E14DFB6"/>
    <w:rsid w:val="6E154180"/>
    <w:rsid w:val="6E16CE64"/>
    <w:rsid w:val="6E173E9E"/>
    <w:rsid w:val="6E17E1E8"/>
    <w:rsid w:val="6E17ED78"/>
    <w:rsid w:val="6E18227C"/>
    <w:rsid w:val="6E18EA7C"/>
    <w:rsid w:val="6E19ADCC"/>
    <w:rsid w:val="6E1DFA9D"/>
    <w:rsid w:val="6E2077E4"/>
    <w:rsid w:val="6E219327"/>
    <w:rsid w:val="6E21BCFF"/>
    <w:rsid w:val="6E23090C"/>
    <w:rsid w:val="6E233677"/>
    <w:rsid w:val="6E2388B2"/>
    <w:rsid w:val="6E248537"/>
    <w:rsid w:val="6E2563B6"/>
    <w:rsid w:val="6E28EDE2"/>
    <w:rsid w:val="6E28F9F6"/>
    <w:rsid w:val="6E290AF8"/>
    <w:rsid w:val="6E29B863"/>
    <w:rsid w:val="6E2BF361"/>
    <w:rsid w:val="6E2EA27B"/>
    <w:rsid w:val="6E2EA6E1"/>
    <w:rsid w:val="6E324043"/>
    <w:rsid w:val="6E352AC3"/>
    <w:rsid w:val="6E35374C"/>
    <w:rsid w:val="6E38E5D9"/>
    <w:rsid w:val="6E3C1464"/>
    <w:rsid w:val="6E3DE0CE"/>
    <w:rsid w:val="6E40428B"/>
    <w:rsid w:val="6E4044DA"/>
    <w:rsid w:val="6E4080A5"/>
    <w:rsid w:val="6E413C6E"/>
    <w:rsid w:val="6E4170C0"/>
    <w:rsid w:val="6E4202E4"/>
    <w:rsid w:val="6E47A7B1"/>
    <w:rsid w:val="6E47B264"/>
    <w:rsid w:val="6E47D1FB"/>
    <w:rsid w:val="6E4932F2"/>
    <w:rsid w:val="6E499E52"/>
    <w:rsid w:val="6E4A87E8"/>
    <w:rsid w:val="6E4BF09D"/>
    <w:rsid w:val="6E4D5BAB"/>
    <w:rsid w:val="6E4DBB65"/>
    <w:rsid w:val="6E4E2C7C"/>
    <w:rsid w:val="6E4EB162"/>
    <w:rsid w:val="6E4FBE7E"/>
    <w:rsid w:val="6E5007E7"/>
    <w:rsid w:val="6E51C26C"/>
    <w:rsid w:val="6E534B65"/>
    <w:rsid w:val="6E5622B6"/>
    <w:rsid w:val="6E572C73"/>
    <w:rsid w:val="6E574EAD"/>
    <w:rsid w:val="6E582372"/>
    <w:rsid w:val="6E58312A"/>
    <w:rsid w:val="6E5A8F35"/>
    <w:rsid w:val="6E5B92B6"/>
    <w:rsid w:val="6E5C9E01"/>
    <w:rsid w:val="6E5DEA43"/>
    <w:rsid w:val="6E5DEE89"/>
    <w:rsid w:val="6E5EC016"/>
    <w:rsid w:val="6E5EE031"/>
    <w:rsid w:val="6E6453F5"/>
    <w:rsid w:val="6E64C3F0"/>
    <w:rsid w:val="6E661AA2"/>
    <w:rsid w:val="6E66331E"/>
    <w:rsid w:val="6E665ABC"/>
    <w:rsid w:val="6E67F42B"/>
    <w:rsid w:val="6E69298F"/>
    <w:rsid w:val="6E6BCAAC"/>
    <w:rsid w:val="6E6CA79E"/>
    <w:rsid w:val="6E6CCC7C"/>
    <w:rsid w:val="6E6D2928"/>
    <w:rsid w:val="6E6DAB10"/>
    <w:rsid w:val="6E6F1FF5"/>
    <w:rsid w:val="6E6FB9DC"/>
    <w:rsid w:val="6E6FCEAA"/>
    <w:rsid w:val="6E6FDBA8"/>
    <w:rsid w:val="6E718744"/>
    <w:rsid w:val="6E736B1B"/>
    <w:rsid w:val="6E741E6D"/>
    <w:rsid w:val="6E75F957"/>
    <w:rsid w:val="6E761EE5"/>
    <w:rsid w:val="6E7A699F"/>
    <w:rsid w:val="6E7AA4BB"/>
    <w:rsid w:val="6E7B1F29"/>
    <w:rsid w:val="6E7CBC69"/>
    <w:rsid w:val="6E7CBFFF"/>
    <w:rsid w:val="6E7E1268"/>
    <w:rsid w:val="6E7FFF91"/>
    <w:rsid w:val="6E801034"/>
    <w:rsid w:val="6E802288"/>
    <w:rsid w:val="6E818EF3"/>
    <w:rsid w:val="6E83914C"/>
    <w:rsid w:val="6E839B16"/>
    <w:rsid w:val="6E84896E"/>
    <w:rsid w:val="6E8535FB"/>
    <w:rsid w:val="6E87FA93"/>
    <w:rsid w:val="6E887B1C"/>
    <w:rsid w:val="6E89BA27"/>
    <w:rsid w:val="6E8AC679"/>
    <w:rsid w:val="6E8AE72F"/>
    <w:rsid w:val="6E8B2DDC"/>
    <w:rsid w:val="6E8C08AE"/>
    <w:rsid w:val="6E8C5B57"/>
    <w:rsid w:val="6E8D2175"/>
    <w:rsid w:val="6E8E2DDC"/>
    <w:rsid w:val="6E8F862C"/>
    <w:rsid w:val="6E910E9D"/>
    <w:rsid w:val="6E911BE2"/>
    <w:rsid w:val="6E9331C6"/>
    <w:rsid w:val="6E93583E"/>
    <w:rsid w:val="6E93730D"/>
    <w:rsid w:val="6E94AD02"/>
    <w:rsid w:val="6E95832A"/>
    <w:rsid w:val="6E9617AB"/>
    <w:rsid w:val="6E968950"/>
    <w:rsid w:val="6E96B554"/>
    <w:rsid w:val="6E9A634E"/>
    <w:rsid w:val="6E9BAC67"/>
    <w:rsid w:val="6E9D9292"/>
    <w:rsid w:val="6E9DBFA6"/>
    <w:rsid w:val="6E9E3F9B"/>
    <w:rsid w:val="6E9E8C97"/>
    <w:rsid w:val="6E9F9F2B"/>
    <w:rsid w:val="6EA099D7"/>
    <w:rsid w:val="6EA2BE48"/>
    <w:rsid w:val="6EA37365"/>
    <w:rsid w:val="6EA55560"/>
    <w:rsid w:val="6EA73FCA"/>
    <w:rsid w:val="6EA75205"/>
    <w:rsid w:val="6EA76F9E"/>
    <w:rsid w:val="6EA7A77F"/>
    <w:rsid w:val="6EA7F49A"/>
    <w:rsid w:val="6EAF4411"/>
    <w:rsid w:val="6EAFC2A5"/>
    <w:rsid w:val="6EB0684E"/>
    <w:rsid w:val="6EB239DD"/>
    <w:rsid w:val="6EB31197"/>
    <w:rsid w:val="6EB41078"/>
    <w:rsid w:val="6EB45955"/>
    <w:rsid w:val="6EB89D69"/>
    <w:rsid w:val="6EB94A4F"/>
    <w:rsid w:val="6EBD75D8"/>
    <w:rsid w:val="6EC13284"/>
    <w:rsid w:val="6EC1B6AB"/>
    <w:rsid w:val="6EC28AF7"/>
    <w:rsid w:val="6EC62C13"/>
    <w:rsid w:val="6EC65B00"/>
    <w:rsid w:val="6EC661CC"/>
    <w:rsid w:val="6EC76E75"/>
    <w:rsid w:val="6EC8B37B"/>
    <w:rsid w:val="6EC94939"/>
    <w:rsid w:val="6ECBD1CD"/>
    <w:rsid w:val="6ECC2698"/>
    <w:rsid w:val="6ECC33FC"/>
    <w:rsid w:val="6ECD235A"/>
    <w:rsid w:val="6ECE0221"/>
    <w:rsid w:val="6ECE2BAD"/>
    <w:rsid w:val="6ECE7CBD"/>
    <w:rsid w:val="6ECF4D2F"/>
    <w:rsid w:val="6ECF70ED"/>
    <w:rsid w:val="6ED18140"/>
    <w:rsid w:val="6ED2453E"/>
    <w:rsid w:val="6ED51AFE"/>
    <w:rsid w:val="6ED539C9"/>
    <w:rsid w:val="6ED5C111"/>
    <w:rsid w:val="6ED700F6"/>
    <w:rsid w:val="6ED87301"/>
    <w:rsid w:val="6ED8B96F"/>
    <w:rsid w:val="6ED9C421"/>
    <w:rsid w:val="6ED9EF6D"/>
    <w:rsid w:val="6EDA044A"/>
    <w:rsid w:val="6EDD4051"/>
    <w:rsid w:val="6EDDC117"/>
    <w:rsid w:val="6EDF16E4"/>
    <w:rsid w:val="6EE2980C"/>
    <w:rsid w:val="6EE4BE85"/>
    <w:rsid w:val="6EE6B870"/>
    <w:rsid w:val="6EE8E672"/>
    <w:rsid w:val="6EE91FEA"/>
    <w:rsid w:val="6EEB4AB4"/>
    <w:rsid w:val="6EEB56A8"/>
    <w:rsid w:val="6EEB7CA9"/>
    <w:rsid w:val="6EEBBDAA"/>
    <w:rsid w:val="6EEC10B7"/>
    <w:rsid w:val="6EEF5833"/>
    <w:rsid w:val="6EF02517"/>
    <w:rsid w:val="6EF2EE1C"/>
    <w:rsid w:val="6EF33C8F"/>
    <w:rsid w:val="6EF3BF90"/>
    <w:rsid w:val="6EF6604B"/>
    <w:rsid w:val="6EF6A2B8"/>
    <w:rsid w:val="6EF73480"/>
    <w:rsid w:val="6EF7B441"/>
    <w:rsid w:val="6EF8CCFF"/>
    <w:rsid w:val="6EF9F030"/>
    <w:rsid w:val="6EFAC643"/>
    <w:rsid w:val="6EFC9AAD"/>
    <w:rsid w:val="6EFD260C"/>
    <w:rsid w:val="6EFD8CFE"/>
    <w:rsid w:val="6F0040B4"/>
    <w:rsid w:val="6F05ACA8"/>
    <w:rsid w:val="6F0793A4"/>
    <w:rsid w:val="6F085108"/>
    <w:rsid w:val="6F0923A9"/>
    <w:rsid w:val="6F0BF140"/>
    <w:rsid w:val="6F0CCC59"/>
    <w:rsid w:val="6F0CD3F1"/>
    <w:rsid w:val="6F0D118C"/>
    <w:rsid w:val="6F0D61C1"/>
    <w:rsid w:val="6F0EC856"/>
    <w:rsid w:val="6F10FB28"/>
    <w:rsid w:val="6F1293A0"/>
    <w:rsid w:val="6F12CB81"/>
    <w:rsid w:val="6F133ECB"/>
    <w:rsid w:val="6F14CA16"/>
    <w:rsid w:val="6F18221E"/>
    <w:rsid w:val="6F183141"/>
    <w:rsid w:val="6F1841EA"/>
    <w:rsid w:val="6F19BE4D"/>
    <w:rsid w:val="6F1AAD31"/>
    <w:rsid w:val="6F1B7908"/>
    <w:rsid w:val="6F1B8C8B"/>
    <w:rsid w:val="6F1C1F67"/>
    <w:rsid w:val="6F1E4359"/>
    <w:rsid w:val="6F1E5BC7"/>
    <w:rsid w:val="6F1E7FEF"/>
    <w:rsid w:val="6F1EBCD6"/>
    <w:rsid w:val="6F1F8F07"/>
    <w:rsid w:val="6F1FA831"/>
    <w:rsid w:val="6F201277"/>
    <w:rsid w:val="6F208239"/>
    <w:rsid w:val="6F21839D"/>
    <w:rsid w:val="6F225D4E"/>
    <w:rsid w:val="6F22C82D"/>
    <w:rsid w:val="6F23FC7E"/>
    <w:rsid w:val="6F245BC4"/>
    <w:rsid w:val="6F24E33E"/>
    <w:rsid w:val="6F252B03"/>
    <w:rsid w:val="6F279904"/>
    <w:rsid w:val="6F2A0691"/>
    <w:rsid w:val="6F2A68CE"/>
    <w:rsid w:val="6F2A9C1F"/>
    <w:rsid w:val="6F2D653F"/>
    <w:rsid w:val="6F2F91FC"/>
    <w:rsid w:val="6F306938"/>
    <w:rsid w:val="6F3076A2"/>
    <w:rsid w:val="6F313098"/>
    <w:rsid w:val="6F3144AD"/>
    <w:rsid w:val="6F315478"/>
    <w:rsid w:val="6F32A9DA"/>
    <w:rsid w:val="6F345AF7"/>
    <w:rsid w:val="6F352A5F"/>
    <w:rsid w:val="6F35AE57"/>
    <w:rsid w:val="6F36027D"/>
    <w:rsid w:val="6F364734"/>
    <w:rsid w:val="6F373EB2"/>
    <w:rsid w:val="6F38B2C5"/>
    <w:rsid w:val="6F38FC45"/>
    <w:rsid w:val="6F39A165"/>
    <w:rsid w:val="6F39E516"/>
    <w:rsid w:val="6F39EA4E"/>
    <w:rsid w:val="6F3C03AF"/>
    <w:rsid w:val="6F3CD058"/>
    <w:rsid w:val="6F3FC903"/>
    <w:rsid w:val="6F40BD7A"/>
    <w:rsid w:val="6F40F96A"/>
    <w:rsid w:val="6F42CF44"/>
    <w:rsid w:val="6F440F45"/>
    <w:rsid w:val="6F445979"/>
    <w:rsid w:val="6F45C8BF"/>
    <w:rsid w:val="6F46144E"/>
    <w:rsid w:val="6F46D1B3"/>
    <w:rsid w:val="6F487668"/>
    <w:rsid w:val="6F4A132B"/>
    <w:rsid w:val="6F4B1714"/>
    <w:rsid w:val="6F4CDA55"/>
    <w:rsid w:val="6F4D819E"/>
    <w:rsid w:val="6F4E93EA"/>
    <w:rsid w:val="6F4F2BD9"/>
    <w:rsid w:val="6F505D42"/>
    <w:rsid w:val="6F5079CD"/>
    <w:rsid w:val="6F5198BA"/>
    <w:rsid w:val="6F532426"/>
    <w:rsid w:val="6F53EE8A"/>
    <w:rsid w:val="6F5586CB"/>
    <w:rsid w:val="6F57F097"/>
    <w:rsid w:val="6F598401"/>
    <w:rsid w:val="6F5B89B3"/>
    <w:rsid w:val="6F5D9142"/>
    <w:rsid w:val="6F5E33B6"/>
    <w:rsid w:val="6F5F7F98"/>
    <w:rsid w:val="6F60D042"/>
    <w:rsid w:val="6F616300"/>
    <w:rsid w:val="6F62AD99"/>
    <w:rsid w:val="6F641082"/>
    <w:rsid w:val="6F6504C7"/>
    <w:rsid w:val="6F65EA22"/>
    <w:rsid w:val="6F66C775"/>
    <w:rsid w:val="6F66E298"/>
    <w:rsid w:val="6F67EFA8"/>
    <w:rsid w:val="6F6881BC"/>
    <w:rsid w:val="6F68CBE6"/>
    <w:rsid w:val="6F68F839"/>
    <w:rsid w:val="6F69C4EF"/>
    <w:rsid w:val="6F6A27B2"/>
    <w:rsid w:val="6F6B161B"/>
    <w:rsid w:val="6F6B6C10"/>
    <w:rsid w:val="6F6C9ED5"/>
    <w:rsid w:val="6F6D4D5A"/>
    <w:rsid w:val="6F6D6926"/>
    <w:rsid w:val="6F6D706B"/>
    <w:rsid w:val="6F6D9909"/>
    <w:rsid w:val="6F6DCD77"/>
    <w:rsid w:val="6F6E00C8"/>
    <w:rsid w:val="6F6F1AD3"/>
    <w:rsid w:val="6F6FDCA0"/>
    <w:rsid w:val="6F73F796"/>
    <w:rsid w:val="6F74006F"/>
    <w:rsid w:val="6F7447F1"/>
    <w:rsid w:val="6F744AB8"/>
    <w:rsid w:val="6F750520"/>
    <w:rsid w:val="6F770AB8"/>
    <w:rsid w:val="6F7736F5"/>
    <w:rsid w:val="6F77CB03"/>
    <w:rsid w:val="6F77F2C7"/>
    <w:rsid w:val="6F782C74"/>
    <w:rsid w:val="6F7B01C1"/>
    <w:rsid w:val="6F7C601C"/>
    <w:rsid w:val="6F7D6239"/>
    <w:rsid w:val="6F7FEB53"/>
    <w:rsid w:val="6F805ECC"/>
    <w:rsid w:val="6F806E1D"/>
    <w:rsid w:val="6F80F6B3"/>
    <w:rsid w:val="6F84E0B5"/>
    <w:rsid w:val="6F876E37"/>
    <w:rsid w:val="6F87C1BA"/>
    <w:rsid w:val="6F8858CD"/>
    <w:rsid w:val="6F88F06F"/>
    <w:rsid w:val="6F8B7CAE"/>
    <w:rsid w:val="6F8BAE9F"/>
    <w:rsid w:val="6F8BD749"/>
    <w:rsid w:val="6F8C932E"/>
    <w:rsid w:val="6F8D2C30"/>
    <w:rsid w:val="6F8E08D6"/>
    <w:rsid w:val="6F8EB2AC"/>
    <w:rsid w:val="6F8EBFF7"/>
    <w:rsid w:val="6F8EE801"/>
    <w:rsid w:val="6F8F264D"/>
    <w:rsid w:val="6F8FD124"/>
    <w:rsid w:val="6F8FD8D5"/>
    <w:rsid w:val="6F910F33"/>
    <w:rsid w:val="6F9306F6"/>
    <w:rsid w:val="6F968FA0"/>
    <w:rsid w:val="6F9B96DF"/>
    <w:rsid w:val="6F9C6627"/>
    <w:rsid w:val="6F9D6702"/>
    <w:rsid w:val="6F9ED0AC"/>
    <w:rsid w:val="6F9F8D99"/>
    <w:rsid w:val="6F9FB351"/>
    <w:rsid w:val="6FA0398C"/>
    <w:rsid w:val="6FA065DF"/>
    <w:rsid w:val="6FA0AFC7"/>
    <w:rsid w:val="6FA75DD9"/>
    <w:rsid w:val="6FA9293B"/>
    <w:rsid w:val="6FA96902"/>
    <w:rsid w:val="6FABC8E4"/>
    <w:rsid w:val="6FAD0E1A"/>
    <w:rsid w:val="6FAD4B25"/>
    <w:rsid w:val="6FAEE5BD"/>
    <w:rsid w:val="6FAF0680"/>
    <w:rsid w:val="6FAFDA17"/>
    <w:rsid w:val="6FB173AC"/>
    <w:rsid w:val="6FB2BAE5"/>
    <w:rsid w:val="6FB477BF"/>
    <w:rsid w:val="6FB5DBDB"/>
    <w:rsid w:val="6FB79D9C"/>
    <w:rsid w:val="6FB8D8C2"/>
    <w:rsid w:val="6FBB5D9D"/>
    <w:rsid w:val="6FBBB3A5"/>
    <w:rsid w:val="6FBD4098"/>
    <w:rsid w:val="6FBD5525"/>
    <w:rsid w:val="6FBE9BEB"/>
    <w:rsid w:val="6FBEC131"/>
    <w:rsid w:val="6FBEC82E"/>
    <w:rsid w:val="6FBF9207"/>
    <w:rsid w:val="6FC1C01B"/>
    <w:rsid w:val="6FC20774"/>
    <w:rsid w:val="6FC2B41B"/>
    <w:rsid w:val="6FC38D22"/>
    <w:rsid w:val="6FC52D72"/>
    <w:rsid w:val="6FC7AEC9"/>
    <w:rsid w:val="6FC87036"/>
    <w:rsid w:val="6FC8F289"/>
    <w:rsid w:val="6FCB1DC9"/>
    <w:rsid w:val="6FCBE163"/>
    <w:rsid w:val="6FCD752E"/>
    <w:rsid w:val="6FCF0D7E"/>
    <w:rsid w:val="6FCF57D1"/>
    <w:rsid w:val="6FCF7848"/>
    <w:rsid w:val="6FD02B0A"/>
    <w:rsid w:val="6FD10BC7"/>
    <w:rsid w:val="6FD3841C"/>
    <w:rsid w:val="6FD4D5E9"/>
    <w:rsid w:val="6FD4E6FA"/>
    <w:rsid w:val="6FD4FFE8"/>
    <w:rsid w:val="6FD537A4"/>
    <w:rsid w:val="6FD6433E"/>
    <w:rsid w:val="6FD80892"/>
    <w:rsid w:val="6FD88308"/>
    <w:rsid w:val="6FD99CC6"/>
    <w:rsid w:val="6FD9AD61"/>
    <w:rsid w:val="6FDF6040"/>
    <w:rsid w:val="6FDF7331"/>
    <w:rsid w:val="6FE041FF"/>
    <w:rsid w:val="6FE057C2"/>
    <w:rsid w:val="6FE14F3E"/>
    <w:rsid w:val="6FE23C8F"/>
    <w:rsid w:val="6FE30C71"/>
    <w:rsid w:val="6FE403DE"/>
    <w:rsid w:val="6FE4E7DC"/>
    <w:rsid w:val="6FE54959"/>
    <w:rsid w:val="6FE549CE"/>
    <w:rsid w:val="6FE5EB9E"/>
    <w:rsid w:val="6FE6F296"/>
    <w:rsid w:val="6FE703DB"/>
    <w:rsid w:val="6FE8B080"/>
    <w:rsid w:val="6FE8E362"/>
    <w:rsid w:val="6FE91D4B"/>
    <w:rsid w:val="6FE95CCF"/>
    <w:rsid w:val="6FEB61FA"/>
    <w:rsid w:val="6FEC116C"/>
    <w:rsid w:val="6FEC8541"/>
    <w:rsid w:val="6FEDB471"/>
    <w:rsid w:val="6FEF66B7"/>
    <w:rsid w:val="6FEFABEC"/>
    <w:rsid w:val="6FF0EEAE"/>
    <w:rsid w:val="6FF12792"/>
    <w:rsid w:val="6FF1B765"/>
    <w:rsid w:val="6FF592B2"/>
    <w:rsid w:val="6FF61A6D"/>
    <w:rsid w:val="6FF6394E"/>
    <w:rsid w:val="6FF650D3"/>
    <w:rsid w:val="6FF6734F"/>
    <w:rsid w:val="6FF6DB31"/>
    <w:rsid w:val="6FF79F6F"/>
    <w:rsid w:val="6FFA434B"/>
    <w:rsid w:val="6FFD3425"/>
    <w:rsid w:val="6FFEE6D9"/>
    <w:rsid w:val="6FFF24FF"/>
    <w:rsid w:val="6FFFD1DD"/>
    <w:rsid w:val="7000B099"/>
    <w:rsid w:val="7001A832"/>
    <w:rsid w:val="7001B651"/>
    <w:rsid w:val="7001DAD4"/>
    <w:rsid w:val="7002C0D3"/>
    <w:rsid w:val="700353C0"/>
    <w:rsid w:val="7003C760"/>
    <w:rsid w:val="70048650"/>
    <w:rsid w:val="700539F4"/>
    <w:rsid w:val="7007825D"/>
    <w:rsid w:val="70085371"/>
    <w:rsid w:val="700A3CC3"/>
    <w:rsid w:val="700E3D53"/>
    <w:rsid w:val="7013349E"/>
    <w:rsid w:val="7013CCCB"/>
    <w:rsid w:val="70140D42"/>
    <w:rsid w:val="7014EE60"/>
    <w:rsid w:val="7014F503"/>
    <w:rsid w:val="701710CC"/>
    <w:rsid w:val="70172761"/>
    <w:rsid w:val="7017EE50"/>
    <w:rsid w:val="701948B9"/>
    <w:rsid w:val="701A53EE"/>
    <w:rsid w:val="701A55B4"/>
    <w:rsid w:val="701B3612"/>
    <w:rsid w:val="701B5E34"/>
    <w:rsid w:val="701B6F04"/>
    <w:rsid w:val="701B93DA"/>
    <w:rsid w:val="701BDC1A"/>
    <w:rsid w:val="701C26BC"/>
    <w:rsid w:val="701D16E5"/>
    <w:rsid w:val="70204854"/>
    <w:rsid w:val="7020FF0E"/>
    <w:rsid w:val="7023FE73"/>
    <w:rsid w:val="7024BE5F"/>
    <w:rsid w:val="7024C64F"/>
    <w:rsid w:val="70272DE0"/>
    <w:rsid w:val="7027A78B"/>
    <w:rsid w:val="70291E55"/>
    <w:rsid w:val="7029241D"/>
    <w:rsid w:val="7029668F"/>
    <w:rsid w:val="702A6743"/>
    <w:rsid w:val="702B1565"/>
    <w:rsid w:val="702B184B"/>
    <w:rsid w:val="702C4569"/>
    <w:rsid w:val="702D24AC"/>
    <w:rsid w:val="702EB55A"/>
    <w:rsid w:val="703302BB"/>
    <w:rsid w:val="7035AC22"/>
    <w:rsid w:val="7035F973"/>
    <w:rsid w:val="703723CB"/>
    <w:rsid w:val="7037D12B"/>
    <w:rsid w:val="7037E73D"/>
    <w:rsid w:val="7038B331"/>
    <w:rsid w:val="7039009D"/>
    <w:rsid w:val="703BA8E1"/>
    <w:rsid w:val="703BCA30"/>
    <w:rsid w:val="703D55B6"/>
    <w:rsid w:val="703DD86A"/>
    <w:rsid w:val="703F65F2"/>
    <w:rsid w:val="7041A6BC"/>
    <w:rsid w:val="7041F93E"/>
    <w:rsid w:val="70437D95"/>
    <w:rsid w:val="7044E489"/>
    <w:rsid w:val="7044ECD4"/>
    <w:rsid w:val="7045184D"/>
    <w:rsid w:val="7045907C"/>
    <w:rsid w:val="704643F6"/>
    <w:rsid w:val="7046A622"/>
    <w:rsid w:val="7046BEC8"/>
    <w:rsid w:val="704BA354"/>
    <w:rsid w:val="704BE49F"/>
    <w:rsid w:val="704CB18D"/>
    <w:rsid w:val="70506ABC"/>
    <w:rsid w:val="705167A2"/>
    <w:rsid w:val="7051A827"/>
    <w:rsid w:val="705391AE"/>
    <w:rsid w:val="70579A0D"/>
    <w:rsid w:val="70593756"/>
    <w:rsid w:val="7059CF05"/>
    <w:rsid w:val="705BE8A9"/>
    <w:rsid w:val="705C287C"/>
    <w:rsid w:val="705D5AD3"/>
    <w:rsid w:val="705E70E9"/>
    <w:rsid w:val="705ECD6C"/>
    <w:rsid w:val="705F0864"/>
    <w:rsid w:val="7060A87C"/>
    <w:rsid w:val="706130C7"/>
    <w:rsid w:val="70624E83"/>
    <w:rsid w:val="7062520D"/>
    <w:rsid w:val="706375AE"/>
    <w:rsid w:val="7065DD92"/>
    <w:rsid w:val="7068B34C"/>
    <w:rsid w:val="7068D1E3"/>
    <w:rsid w:val="70692B07"/>
    <w:rsid w:val="706A8119"/>
    <w:rsid w:val="706AA2D9"/>
    <w:rsid w:val="706B4782"/>
    <w:rsid w:val="706B9830"/>
    <w:rsid w:val="706CDE72"/>
    <w:rsid w:val="706D4A44"/>
    <w:rsid w:val="706D7738"/>
    <w:rsid w:val="706EB7B4"/>
    <w:rsid w:val="707168D3"/>
    <w:rsid w:val="70718570"/>
    <w:rsid w:val="7072861A"/>
    <w:rsid w:val="70752B9D"/>
    <w:rsid w:val="70753EE4"/>
    <w:rsid w:val="7078B44B"/>
    <w:rsid w:val="707A7B49"/>
    <w:rsid w:val="707B1876"/>
    <w:rsid w:val="707B22CD"/>
    <w:rsid w:val="707CF1C9"/>
    <w:rsid w:val="707D1EB3"/>
    <w:rsid w:val="707D4C0B"/>
    <w:rsid w:val="707D59CE"/>
    <w:rsid w:val="70808FAD"/>
    <w:rsid w:val="70809E9E"/>
    <w:rsid w:val="70816449"/>
    <w:rsid w:val="70820066"/>
    <w:rsid w:val="70829790"/>
    <w:rsid w:val="70835015"/>
    <w:rsid w:val="70839D3E"/>
    <w:rsid w:val="7084EA7C"/>
    <w:rsid w:val="70855996"/>
    <w:rsid w:val="70861216"/>
    <w:rsid w:val="70868097"/>
    <w:rsid w:val="70868CDA"/>
    <w:rsid w:val="70892501"/>
    <w:rsid w:val="70893C7F"/>
    <w:rsid w:val="708BADF0"/>
    <w:rsid w:val="708BB2D6"/>
    <w:rsid w:val="708C77BD"/>
    <w:rsid w:val="708D7720"/>
    <w:rsid w:val="708EE900"/>
    <w:rsid w:val="708FF14A"/>
    <w:rsid w:val="7091FFB3"/>
    <w:rsid w:val="7095DAA3"/>
    <w:rsid w:val="7096B79B"/>
    <w:rsid w:val="7097CA9E"/>
    <w:rsid w:val="7097D15E"/>
    <w:rsid w:val="709E2BAB"/>
    <w:rsid w:val="709FC850"/>
    <w:rsid w:val="70A38ECE"/>
    <w:rsid w:val="70A4F992"/>
    <w:rsid w:val="70A670AA"/>
    <w:rsid w:val="70A671A1"/>
    <w:rsid w:val="70AA07EB"/>
    <w:rsid w:val="70ABA57A"/>
    <w:rsid w:val="70AC37FC"/>
    <w:rsid w:val="70AC798E"/>
    <w:rsid w:val="70AEDD54"/>
    <w:rsid w:val="70AF64B1"/>
    <w:rsid w:val="70B2F6DF"/>
    <w:rsid w:val="70B377C8"/>
    <w:rsid w:val="70B5EADA"/>
    <w:rsid w:val="70B989EA"/>
    <w:rsid w:val="70BA4EE8"/>
    <w:rsid w:val="70BB4B6E"/>
    <w:rsid w:val="70BBC90F"/>
    <w:rsid w:val="70BBEEF9"/>
    <w:rsid w:val="70BC2055"/>
    <w:rsid w:val="70BE0FC1"/>
    <w:rsid w:val="70BE41E1"/>
    <w:rsid w:val="70BE91BF"/>
    <w:rsid w:val="70C09C04"/>
    <w:rsid w:val="70C0B099"/>
    <w:rsid w:val="70C15C76"/>
    <w:rsid w:val="70C302FB"/>
    <w:rsid w:val="70C45A0A"/>
    <w:rsid w:val="70C6888C"/>
    <w:rsid w:val="70C7912B"/>
    <w:rsid w:val="70C7C591"/>
    <w:rsid w:val="70C8D394"/>
    <w:rsid w:val="70CCE816"/>
    <w:rsid w:val="70CD390F"/>
    <w:rsid w:val="70CDC531"/>
    <w:rsid w:val="70CE214E"/>
    <w:rsid w:val="70CF0665"/>
    <w:rsid w:val="70D0024B"/>
    <w:rsid w:val="70D0E0DE"/>
    <w:rsid w:val="70D248E2"/>
    <w:rsid w:val="70D7099C"/>
    <w:rsid w:val="70D733F9"/>
    <w:rsid w:val="70D7DC8D"/>
    <w:rsid w:val="70D82579"/>
    <w:rsid w:val="70D9118F"/>
    <w:rsid w:val="70D939C7"/>
    <w:rsid w:val="70D9C1E9"/>
    <w:rsid w:val="70D9F5E9"/>
    <w:rsid w:val="70DB0E6C"/>
    <w:rsid w:val="70DB412D"/>
    <w:rsid w:val="70DBF968"/>
    <w:rsid w:val="70DE6326"/>
    <w:rsid w:val="70DF8B26"/>
    <w:rsid w:val="70DFC49F"/>
    <w:rsid w:val="70E009B6"/>
    <w:rsid w:val="70E01148"/>
    <w:rsid w:val="70E0667C"/>
    <w:rsid w:val="70E0B228"/>
    <w:rsid w:val="70E158CA"/>
    <w:rsid w:val="70E18AA0"/>
    <w:rsid w:val="70E22B06"/>
    <w:rsid w:val="70E2DD64"/>
    <w:rsid w:val="70E30039"/>
    <w:rsid w:val="70E310C6"/>
    <w:rsid w:val="70E43DF1"/>
    <w:rsid w:val="70E560BE"/>
    <w:rsid w:val="70E5DBD2"/>
    <w:rsid w:val="70E63414"/>
    <w:rsid w:val="70E676D3"/>
    <w:rsid w:val="70E6C348"/>
    <w:rsid w:val="70E80E6E"/>
    <w:rsid w:val="70E9AEBA"/>
    <w:rsid w:val="70EB9038"/>
    <w:rsid w:val="70EB9948"/>
    <w:rsid w:val="70EC3324"/>
    <w:rsid w:val="70EC9091"/>
    <w:rsid w:val="70ECD55B"/>
    <w:rsid w:val="70ED1AFD"/>
    <w:rsid w:val="70EE0FCB"/>
    <w:rsid w:val="70EF077A"/>
    <w:rsid w:val="70EF0BE9"/>
    <w:rsid w:val="70F04723"/>
    <w:rsid w:val="70F13BB8"/>
    <w:rsid w:val="70F3817B"/>
    <w:rsid w:val="70F39271"/>
    <w:rsid w:val="70F3EDF4"/>
    <w:rsid w:val="70F41D10"/>
    <w:rsid w:val="70F52E89"/>
    <w:rsid w:val="70F9356D"/>
    <w:rsid w:val="70FA39C0"/>
    <w:rsid w:val="70FA80E1"/>
    <w:rsid w:val="70FCCEFA"/>
    <w:rsid w:val="70FF4589"/>
    <w:rsid w:val="70FF6BA9"/>
    <w:rsid w:val="71008BF3"/>
    <w:rsid w:val="71011A25"/>
    <w:rsid w:val="7103E72E"/>
    <w:rsid w:val="71061AD5"/>
    <w:rsid w:val="7106E67C"/>
    <w:rsid w:val="71076C6B"/>
    <w:rsid w:val="7108347D"/>
    <w:rsid w:val="710837AE"/>
    <w:rsid w:val="7109E994"/>
    <w:rsid w:val="710AE463"/>
    <w:rsid w:val="710B9F48"/>
    <w:rsid w:val="710C7475"/>
    <w:rsid w:val="710DF102"/>
    <w:rsid w:val="710EF5FB"/>
    <w:rsid w:val="710F0135"/>
    <w:rsid w:val="710F2C08"/>
    <w:rsid w:val="710F53FA"/>
    <w:rsid w:val="71109216"/>
    <w:rsid w:val="7111201F"/>
    <w:rsid w:val="71119451"/>
    <w:rsid w:val="71152EFB"/>
    <w:rsid w:val="71159068"/>
    <w:rsid w:val="7117099B"/>
    <w:rsid w:val="7117CBC0"/>
    <w:rsid w:val="711835AF"/>
    <w:rsid w:val="71191B31"/>
    <w:rsid w:val="711A3E1B"/>
    <w:rsid w:val="711A5660"/>
    <w:rsid w:val="711AB6AC"/>
    <w:rsid w:val="711AD6F3"/>
    <w:rsid w:val="711E2C6D"/>
    <w:rsid w:val="711F0E87"/>
    <w:rsid w:val="71219121"/>
    <w:rsid w:val="7121DBE0"/>
    <w:rsid w:val="7122172A"/>
    <w:rsid w:val="71228F84"/>
    <w:rsid w:val="7122B8F1"/>
    <w:rsid w:val="71230472"/>
    <w:rsid w:val="7124E012"/>
    <w:rsid w:val="712532A4"/>
    <w:rsid w:val="7126132D"/>
    <w:rsid w:val="712633D2"/>
    <w:rsid w:val="7126B8E4"/>
    <w:rsid w:val="71272547"/>
    <w:rsid w:val="71276A24"/>
    <w:rsid w:val="7127BD67"/>
    <w:rsid w:val="71280934"/>
    <w:rsid w:val="7129E09E"/>
    <w:rsid w:val="712A6A1B"/>
    <w:rsid w:val="712CCE1C"/>
    <w:rsid w:val="7130C4F2"/>
    <w:rsid w:val="7131F353"/>
    <w:rsid w:val="713283DF"/>
    <w:rsid w:val="7132F9FD"/>
    <w:rsid w:val="71330CD2"/>
    <w:rsid w:val="7133E06A"/>
    <w:rsid w:val="71353BBE"/>
    <w:rsid w:val="7135E0C4"/>
    <w:rsid w:val="71367ED8"/>
    <w:rsid w:val="71371154"/>
    <w:rsid w:val="7137E2D1"/>
    <w:rsid w:val="713A1B25"/>
    <w:rsid w:val="713F1F22"/>
    <w:rsid w:val="713F3CC3"/>
    <w:rsid w:val="713F561D"/>
    <w:rsid w:val="713FA7BB"/>
    <w:rsid w:val="713FBA68"/>
    <w:rsid w:val="71400375"/>
    <w:rsid w:val="7140819A"/>
    <w:rsid w:val="7141FCC2"/>
    <w:rsid w:val="7142F1FC"/>
    <w:rsid w:val="7143A713"/>
    <w:rsid w:val="71469D69"/>
    <w:rsid w:val="71476BB4"/>
    <w:rsid w:val="7147D3E0"/>
    <w:rsid w:val="7148CF61"/>
    <w:rsid w:val="7149B384"/>
    <w:rsid w:val="714ADE16"/>
    <w:rsid w:val="714B0730"/>
    <w:rsid w:val="714B5223"/>
    <w:rsid w:val="714BC933"/>
    <w:rsid w:val="714C5C22"/>
    <w:rsid w:val="714C9164"/>
    <w:rsid w:val="714CF7DC"/>
    <w:rsid w:val="714EDF95"/>
    <w:rsid w:val="714F564D"/>
    <w:rsid w:val="71503A4B"/>
    <w:rsid w:val="71504082"/>
    <w:rsid w:val="71520D00"/>
    <w:rsid w:val="71530002"/>
    <w:rsid w:val="7154F106"/>
    <w:rsid w:val="715614E8"/>
    <w:rsid w:val="7156D1F4"/>
    <w:rsid w:val="71579328"/>
    <w:rsid w:val="71585C20"/>
    <w:rsid w:val="71586D17"/>
    <w:rsid w:val="7158A8EC"/>
    <w:rsid w:val="715A58FB"/>
    <w:rsid w:val="715B2549"/>
    <w:rsid w:val="715BD9F5"/>
    <w:rsid w:val="715D64F1"/>
    <w:rsid w:val="715DDB0C"/>
    <w:rsid w:val="715E84C8"/>
    <w:rsid w:val="716033BB"/>
    <w:rsid w:val="7161B2D1"/>
    <w:rsid w:val="7163529C"/>
    <w:rsid w:val="71640692"/>
    <w:rsid w:val="71641552"/>
    <w:rsid w:val="7164233C"/>
    <w:rsid w:val="716452C1"/>
    <w:rsid w:val="71650A86"/>
    <w:rsid w:val="7165326E"/>
    <w:rsid w:val="71678D2F"/>
    <w:rsid w:val="71686C50"/>
    <w:rsid w:val="71690498"/>
    <w:rsid w:val="716B7A16"/>
    <w:rsid w:val="716CB0C8"/>
    <w:rsid w:val="716D556B"/>
    <w:rsid w:val="716D5893"/>
    <w:rsid w:val="716E003D"/>
    <w:rsid w:val="716EFB93"/>
    <w:rsid w:val="716F5318"/>
    <w:rsid w:val="716F6CC3"/>
    <w:rsid w:val="716FB1FC"/>
    <w:rsid w:val="716FCD0A"/>
    <w:rsid w:val="71702D04"/>
    <w:rsid w:val="71713F12"/>
    <w:rsid w:val="71716DDB"/>
    <w:rsid w:val="7171EF79"/>
    <w:rsid w:val="71738570"/>
    <w:rsid w:val="71739B34"/>
    <w:rsid w:val="717435AD"/>
    <w:rsid w:val="7175222B"/>
    <w:rsid w:val="71754F8B"/>
    <w:rsid w:val="717649E4"/>
    <w:rsid w:val="7177CA98"/>
    <w:rsid w:val="7177CB04"/>
    <w:rsid w:val="7177E2DF"/>
    <w:rsid w:val="717A12CA"/>
    <w:rsid w:val="717B6D8A"/>
    <w:rsid w:val="717BEEB6"/>
    <w:rsid w:val="717CAFA8"/>
    <w:rsid w:val="717CD8D4"/>
    <w:rsid w:val="717D013A"/>
    <w:rsid w:val="717F7C84"/>
    <w:rsid w:val="71806D6F"/>
    <w:rsid w:val="71808F0A"/>
    <w:rsid w:val="718192CA"/>
    <w:rsid w:val="71831FBD"/>
    <w:rsid w:val="71839745"/>
    <w:rsid w:val="7184009E"/>
    <w:rsid w:val="718485EC"/>
    <w:rsid w:val="7184D99C"/>
    <w:rsid w:val="7184F0DA"/>
    <w:rsid w:val="7189293F"/>
    <w:rsid w:val="718B2185"/>
    <w:rsid w:val="718B59A1"/>
    <w:rsid w:val="718C3E7D"/>
    <w:rsid w:val="718D5CC7"/>
    <w:rsid w:val="718FA5FC"/>
    <w:rsid w:val="719061F7"/>
    <w:rsid w:val="71907ABB"/>
    <w:rsid w:val="7193F031"/>
    <w:rsid w:val="7194EE75"/>
    <w:rsid w:val="71963ADB"/>
    <w:rsid w:val="71968CB2"/>
    <w:rsid w:val="719B586D"/>
    <w:rsid w:val="719CF1CA"/>
    <w:rsid w:val="719ECA7F"/>
    <w:rsid w:val="71A15918"/>
    <w:rsid w:val="71A1EC3C"/>
    <w:rsid w:val="71A1FBD2"/>
    <w:rsid w:val="71A2C3A6"/>
    <w:rsid w:val="71A466AA"/>
    <w:rsid w:val="71A4DE04"/>
    <w:rsid w:val="71A54A49"/>
    <w:rsid w:val="71A5C478"/>
    <w:rsid w:val="71A65AA7"/>
    <w:rsid w:val="71A82AF7"/>
    <w:rsid w:val="71A90241"/>
    <w:rsid w:val="71A9A3BC"/>
    <w:rsid w:val="71ABB7F8"/>
    <w:rsid w:val="71AC0C10"/>
    <w:rsid w:val="71AC7732"/>
    <w:rsid w:val="71AF6629"/>
    <w:rsid w:val="71AFFBC4"/>
    <w:rsid w:val="71B0D1C6"/>
    <w:rsid w:val="71B39CD0"/>
    <w:rsid w:val="71B3E02E"/>
    <w:rsid w:val="71B4F3BF"/>
    <w:rsid w:val="71B52077"/>
    <w:rsid w:val="71B583E1"/>
    <w:rsid w:val="71B66C37"/>
    <w:rsid w:val="71B6BB7B"/>
    <w:rsid w:val="71B7FCF3"/>
    <w:rsid w:val="71B85D49"/>
    <w:rsid w:val="71B86810"/>
    <w:rsid w:val="71BAFB8B"/>
    <w:rsid w:val="71BB2DB0"/>
    <w:rsid w:val="71BB9720"/>
    <w:rsid w:val="71BBC6FE"/>
    <w:rsid w:val="71BBC994"/>
    <w:rsid w:val="71BD0ED5"/>
    <w:rsid w:val="71BDDAE2"/>
    <w:rsid w:val="71BE60B7"/>
    <w:rsid w:val="71C0211B"/>
    <w:rsid w:val="71C0642C"/>
    <w:rsid w:val="71C0E795"/>
    <w:rsid w:val="71C20F7A"/>
    <w:rsid w:val="71C24468"/>
    <w:rsid w:val="71C4E099"/>
    <w:rsid w:val="71C4FE1F"/>
    <w:rsid w:val="71C62CCF"/>
    <w:rsid w:val="71C7C190"/>
    <w:rsid w:val="71C7EEC4"/>
    <w:rsid w:val="71C84036"/>
    <w:rsid w:val="71C94D40"/>
    <w:rsid w:val="71C9829D"/>
    <w:rsid w:val="71CA168C"/>
    <w:rsid w:val="71CADA9B"/>
    <w:rsid w:val="71CC71BD"/>
    <w:rsid w:val="71CEE414"/>
    <w:rsid w:val="71D155CF"/>
    <w:rsid w:val="71D2AB29"/>
    <w:rsid w:val="71D2F0C6"/>
    <w:rsid w:val="71D3D6A6"/>
    <w:rsid w:val="71D8B35B"/>
    <w:rsid w:val="71D9FD25"/>
    <w:rsid w:val="71DA0C75"/>
    <w:rsid w:val="71DD0D1C"/>
    <w:rsid w:val="71DEBEA4"/>
    <w:rsid w:val="71DFB1B5"/>
    <w:rsid w:val="71DFBEF1"/>
    <w:rsid w:val="71E11D0D"/>
    <w:rsid w:val="71E3F7FC"/>
    <w:rsid w:val="71E77601"/>
    <w:rsid w:val="71E959A7"/>
    <w:rsid w:val="71EA1F11"/>
    <w:rsid w:val="71EBCCD6"/>
    <w:rsid w:val="71EC8180"/>
    <w:rsid w:val="71ED129D"/>
    <w:rsid w:val="71ED4B53"/>
    <w:rsid w:val="71EDC2E5"/>
    <w:rsid w:val="71EDF616"/>
    <w:rsid w:val="71EF5229"/>
    <w:rsid w:val="71F00C98"/>
    <w:rsid w:val="71F02D5B"/>
    <w:rsid w:val="71F14487"/>
    <w:rsid w:val="71F14AEC"/>
    <w:rsid w:val="71F2530F"/>
    <w:rsid w:val="71F33340"/>
    <w:rsid w:val="71F3A2B0"/>
    <w:rsid w:val="71F3AD21"/>
    <w:rsid w:val="71F3F6DC"/>
    <w:rsid w:val="71F41D07"/>
    <w:rsid w:val="71F495E5"/>
    <w:rsid w:val="71F511CB"/>
    <w:rsid w:val="71F54C08"/>
    <w:rsid w:val="71F8BFA9"/>
    <w:rsid w:val="71F8F0AD"/>
    <w:rsid w:val="71F922E8"/>
    <w:rsid w:val="71FA0485"/>
    <w:rsid w:val="71FA1F4C"/>
    <w:rsid w:val="71FBD630"/>
    <w:rsid w:val="71FCF4E8"/>
    <w:rsid w:val="71FD2B5F"/>
    <w:rsid w:val="71FD47E3"/>
    <w:rsid w:val="71FF0136"/>
    <w:rsid w:val="71FF453C"/>
    <w:rsid w:val="71FF9B4F"/>
    <w:rsid w:val="720038E9"/>
    <w:rsid w:val="7201590B"/>
    <w:rsid w:val="72039ACE"/>
    <w:rsid w:val="7205302A"/>
    <w:rsid w:val="7205899D"/>
    <w:rsid w:val="7205A2D0"/>
    <w:rsid w:val="720A1CB4"/>
    <w:rsid w:val="720A9B97"/>
    <w:rsid w:val="720ABE25"/>
    <w:rsid w:val="720C6709"/>
    <w:rsid w:val="720C6C23"/>
    <w:rsid w:val="720CBF8C"/>
    <w:rsid w:val="720D05F7"/>
    <w:rsid w:val="720D4E3B"/>
    <w:rsid w:val="720E9282"/>
    <w:rsid w:val="720F5AD5"/>
    <w:rsid w:val="720FFE06"/>
    <w:rsid w:val="72114A22"/>
    <w:rsid w:val="72143E3F"/>
    <w:rsid w:val="7216BAF0"/>
    <w:rsid w:val="721A2192"/>
    <w:rsid w:val="721C01F8"/>
    <w:rsid w:val="72203262"/>
    <w:rsid w:val="722557DD"/>
    <w:rsid w:val="7225F860"/>
    <w:rsid w:val="722664D6"/>
    <w:rsid w:val="72281891"/>
    <w:rsid w:val="7228B87D"/>
    <w:rsid w:val="722A26A3"/>
    <w:rsid w:val="722B8152"/>
    <w:rsid w:val="722C293C"/>
    <w:rsid w:val="722D690F"/>
    <w:rsid w:val="722D8DC2"/>
    <w:rsid w:val="722F0DBB"/>
    <w:rsid w:val="722F1DFC"/>
    <w:rsid w:val="723021EA"/>
    <w:rsid w:val="72304934"/>
    <w:rsid w:val="7230E173"/>
    <w:rsid w:val="72310544"/>
    <w:rsid w:val="72311A24"/>
    <w:rsid w:val="7231317E"/>
    <w:rsid w:val="72316EEE"/>
    <w:rsid w:val="72318EEC"/>
    <w:rsid w:val="72329C93"/>
    <w:rsid w:val="7233E107"/>
    <w:rsid w:val="72357E59"/>
    <w:rsid w:val="72368068"/>
    <w:rsid w:val="72391650"/>
    <w:rsid w:val="72393686"/>
    <w:rsid w:val="72397034"/>
    <w:rsid w:val="723C17B9"/>
    <w:rsid w:val="723C6040"/>
    <w:rsid w:val="723CD548"/>
    <w:rsid w:val="723D53F3"/>
    <w:rsid w:val="723E1838"/>
    <w:rsid w:val="723FF094"/>
    <w:rsid w:val="72416F0D"/>
    <w:rsid w:val="7241FD4B"/>
    <w:rsid w:val="72427BA0"/>
    <w:rsid w:val="7244560D"/>
    <w:rsid w:val="72463BBD"/>
    <w:rsid w:val="7246538D"/>
    <w:rsid w:val="7248C6D5"/>
    <w:rsid w:val="724936EC"/>
    <w:rsid w:val="72494AA0"/>
    <w:rsid w:val="724A3472"/>
    <w:rsid w:val="724AC5E2"/>
    <w:rsid w:val="724D0A9E"/>
    <w:rsid w:val="724D841D"/>
    <w:rsid w:val="724E42CE"/>
    <w:rsid w:val="724E78BA"/>
    <w:rsid w:val="724F26F4"/>
    <w:rsid w:val="7251BF5C"/>
    <w:rsid w:val="725205B3"/>
    <w:rsid w:val="72523476"/>
    <w:rsid w:val="7252A5AF"/>
    <w:rsid w:val="7252C5D0"/>
    <w:rsid w:val="72535418"/>
    <w:rsid w:val="7258B268"/>
    <w:rsid w:val="7258F65E"/>
    <w:rsid w:val="72596CD0"/>
    <w:rsid w:val="725ABBE4"/>
    <w:rsid w:val="725AD190"/>
    <w:rsid w:val="725B3A9F"/>
    <w:rsid w:val="725B650E"/>
    <w:rsid w:val="725BF08B"/>
    <w:rsid w:val="725C360E"/>
    <w:rsid w:val="725C85AA"/>
    <w:rsid w:val="725CC0AC"/>
    <w:rsid w:val="725CD394"/>
    <w:rsid w:val="725D340D"/>
    <w:rsid w:val="725D8683"/>
    <w:rsid w:val="726103CB"/>
    <w:rsid w:val="72614E5F"/>
    <w:rsid w:val="72647EE0"/>
    <w:rsid w:val="726487BE"/>
    <w:rsid w:val="72652C50"/>
    <w:rsid w:val="7265C5B1"/>
    <w:rsid w:val="7266152E"/>
    <w:rsid w:val="72673180"/>
    <w:rsid w:val="7267519F"/>
    <w:rsid w:val="726861BA"/>
    <w:rsid w:val="72686BF7"/>
    <w:rsid w:val="726A6558"/>
    <w:rsid w:val="726BB15B"/>
    <w:rsid w:val="726D8735"/>
    <w:rsid w:val="726E6D20"/>
    <w:rsid w:val="727409C0"/>
    <w:rsid w:val="72745247"/>
    <w:rsid w:val="72777FF0"/>
    <w:rsid w:val="727781C8"/>
    <w:rsid w:val="7278EB63"/>
    <w:rsid w:val="72791FF7"/>
    <w:rsid w:val="72795728"/>
    <w:rsid w:val="72796A28"/>
    <w:rsid w:val="727A1B39"/>
    <w:rsid w:val="727AA419"/>
    <w:rsid w:val="727C0ECE"/>
    <w:rsid w:val="727C4B05"/>
    <w:rsid w:val="727EAF9D"/>
    <w:rsid w:val="728132EC"/>
    <w:rsid w:val="7283DDC7"/>
    <w:rsid w:val="7285FC1F"/>
    <w:rsid w:val="728636D8"/>
    <w:rsid w:val="72869F55"/>
    <w:rsid w:val="728A5965"/>
    <w:rsid w:val="728B5B43"/>
    <w:rsid w:val="728B7FB2"/>
    <w:rsid w:val="728B9820"/>
    <w:rsid w:val="728E1C57"/>
    <w:rsid w:val="728F468C"/>
    <w:rsid w:val="728F95AB"/>
    <w:rsid w:val="728F97C2"/>
    <w:rsid w:val="72935517"/>
    <w:rsid w:val="7294C7DD"/>
    <w:rsid w:val="72960EE2"/>
    <w:rsid w:val="7297B999"/>
    <w:rsid w:val="72980B41"/>
    <w:rsid w:val="729943B4"/>
    <w:rsid w:val="729C1B58"/>
    <w:rsid w:val="729CA70F"/>
    <w:rsid w:val="729ED2D1"/>
    <w:rsid w:val="729F5D0C"/>
    <w:rsid w:val="729F5D80"/>
    <w:rsid w:val="72A18B31"/>
    <w:rsid w:val="72A266C6"/>
    <w:rsid w:val="72A285F4"/>
    <w:rsid w:val="72A32FBC"/>
    <w:rsid w:val="72A33E68"/>
    <w:rsid w:val="72A35894"/>
    <w:rsid w:val="72A4743D"/>
    <w:rsid w:val="72A5E30C"/>
    <w:rsid w:val="72A632A9"/>
    <w:rsid w:val="72A63D46"/>
    <w:rsid w:val="72A7CBBB"/>
    <w:rsid w:val="72A87CCA"/>
    <w:rsid w:val="72AB804F"/>
    <w:rsid w:val="72ABE34C"/>
    <w:rsid w:val="72AC1159"/>
    <w:rsid w:val="72AE247E"/>
    <w:rsid w:val="72AE4934"/>
    <w:rsid w:val="72AFB944"/>
    <w:rsid w:val="72AFEAA6"/>
    <w:rsid w:val="72B0F36C"/>
    <w:rsid w:val="72B11CAD"/>
    <w:rsid w:val="72B21011"/>
    <w:rsid w:val="72B350F3"/>
    <w:rsid w:val="72B361F8"/>
    <w:rsid w:val="72B5082C"/>
    <w:rsid w:val="72B52F76"/>
    <w:rsid w:val="72B59E94"/>
    <w:rsid w:val="72B5DCE5"/>
    <w:rsid w:val="72B5E04A"/>
    <w:rsid w:val="72B5FA87"/>
    <w:rsid w:val="72B6D794"/>
    <w:rsid w:val="72B8DF4A"/>
    <w:rsid w:val="72B94936"/>
    <w:rsid w:val="72B9A546"/>
    <w:rsid w:val="72BB5F53"/>
    <w:rsid w:val="72BBB0E9"/>
    <w:rsid w:val="72BC25CE"/>
    <w:rsid w:val="72BE7005"/>
    <w:rsid w:val="72BEBF9D"/>
    <w:rsid w:val="72C03AD1"/>
    <w:rsid w:val="72C09C79"/>
    <w:rsid w:val="72C11267"/>
    <w:rsid w:val="72C11F8C"/>
    <w:rsid w:val="72C122C6"/>
    <w:rsid w:val="72C3EDCA"/>
    <w:rsid w:val="72C6C0EC"/>
    <w:rsid w:val="72C9E750"/>
    <w:rsid w:val="72CB1CA1"/>
    <w:rsid w:val="72CB9BE0"/>
    <w:rsid w:val="72CF34FB"/>
    <w:rsid w:val="72D10A9A"/>
    <w:rsid w:val="72D18C2D"/>
    <w:rsid w:val="72D21083"/>
    <w:rsid w:val="72D22D91"/>
    <w:rsid w:val="72D56729"/>
    <w:rsid w:val="72D69F5F"/>
    <w:rsid w:val="72D7968A"/>
    <w:rsid w:val="72D7B932"/>
    <w:rsid w:val="72D7FDDE"/>
    <w:rsid w:val="72D81D10"/>
    <w:rsid w:val="72D9B8C7"/>
    <w:rsid w:val="72DABF8E"/>
    <w:rsid w:val="72DB3A8F"/>
    <w:rsid w:val="72DB5D6B"/>
    <w:rsid w:val="72DBC55F"/>
    <w:rsid w:val="72DDF297"/>
    <w:rsid w:val="72E3A25C"/>
    <w:rsid w:val="72E42DB8"/>
    <w:rsid w:val="72E481AE"/>
    <w:rsid w:val="72E4F87D"/>
    <w:rsid w:val="72E6ED93"/>
    <w:rsid w:val="72E8DCED"/>
    <w:rsid w:val="72E9B1CA"/>
    <w:rsid w:val="72E9C42F"/>
    <w:rsid w:val="72ECF3BD"/>
    <w:rsid w:val="72EE06C0"/>
    <w:rsid w:val="72F149C9"/>
    <w:rsid w:val="72F1B5F7"/>
    <w:rsid w:val="72F224A1"/>
    <w:rsid w:val="72F2D270"/>
    <w:rsid w:val="72F38752"/>
    <w:rsid w:val="72F53E67"/>
    <w:rsid w:val="72F69DEB"/>
    <w:rsid w:val="72F7439A"/>
    <w:rsid w:val="72F8A076"/>
    <w:rsid w:val="72F98B84"/>
    <w:rsid w:val="72FA91B1"/>
    <w:rsid w:val="72FC128B"/>
    <w:rsid w:val="72FF115D"/>
    <w:rsid w:val="7300FDC1"/>
    <w:rsid w:val="73034207"/>
    <w:rsid w:val="7303D57E"/>
    <w:rsid w:val="7303FCFE"/>
    <w:rsid w:val="7304E9C9"/>
    <w:rsid w:val="730522B9"/>
    <w:rsid w:val="730560D6"/>
    <w:rsid w:val="73065C67"/>
    <w:rsid w:val="7306F1E1"/>
    <w:rsid w:val="730748DF"/>
    <w:rsid w:val="73077D72"/>
    <w:rsid w:val="73085FF5"/>
    <w:rsid w:val="730A1B6D"/>
    <w:rsid w:val="730A4B47"/>
    <w:rsid w:val="730C5BC2"/>
    <w:rsid w:val="730E31EB"/>
    <w:rsid w:val="730F09D5"/>
    <w:rsid w:val="7313AF5B"/>
    <w:rsid w:val="7315144F"/>
    <w:rsid w:val="73153DAD"/>
    <w:rsid w:val="73166B32"/>
    <w:rsid w:val="731696E5"/>
    <w:rsid w:val="73193D73"/>
    <w:rsid w:val="731AA613"/>
    <w:rsid w:val="731AE748"/>
    <w:rsid w:val="731C7DAC"/>
    <w:rsid w:val="731D1B5D"/>
    <w:rsid w:val="731DD9E9"/>
    <w:rsid w:val="731E112B"/>
    <w:rsid w:val="731FDEB5"/>
    <w:rsid w:val="731FFEEE"/>
    <w:rsid w:val="73206619"/>
    <w:rsid w:val="73231E1C"/>
    <w:rsid w:val="73265272"/>
    <w:rsid w:val="73277A67"/>
    <w:rsid w:val="73294739"/>
    <w:rsid w:val="7329C79A"/>
    <w:rsid w:val="7329E566"/>
    <w:rsid w:val="7329EFA0"/>
    <w:rsid w:val="732A0322"/>
    <w:rsid w:val="732A6678"/>
    <w:rsid w:val="732AAA38"/>
    <w:rsid w:val="732B3904"/>
    <w:rsid w:val="732C1CBE"/>
    <w:rsid w:val="732D02EF"/>
    <w:rsid w:val="732D64E8"/>
    <w:rsid w:val="732DA1DF"/>
    <w:rsid w:val="732DA712"/>
    <w:rsid w:val="732DB776"/>
    <w:rsid w:val="732DDC6E"/>
    <w:rsid w:val="732DF6CF"/>
    <w:rsid w:val="732DFC67"/>
    <w:rsid w:val="732E5EF8"/>
    <w:rsid w:val="7330C47B"/>
    <w:rsid w:val="7333AB3C"/>
    <w:rsid w:val="73371D3D"/>
    <w:rsid w:val="7337ECA8"/>
    <w:rsid w:val="733C7BAE"/>
    <w:rsid w:val="733E2D98"/>
    <w:rsid w:val="733E9539"/>
    <w:rsid w:val="7342B975"/>
    <w:rsid w:val="734349BB"/>
    <w:rsid w:val="73449D31"/>
    <w:rsid w:val="7344A867"/>
    <w:rsid w:val="7346ED59"/>
    <w:rsid w:val="73474E48"/>
    <w:rsid w:val="73476844"/>
    <w:rsid w:val="7347AC62"/>
    <w:rsid w:val="7349B49E"/>
    <w:rsid w:val="734AC113"/>
    <w:rsid w:val="734BF2AF"/>
    <w:rsid w:val="734DF31C"/>
    <w:rsid w:val="734F36DC"/>
    <w:rsid w:val="7350453F"/>
    <w:rsid w:val="73504FBE"/>
    <w:rsid w:val="7350B021"/>
    <w:rsid w:val="7352258D"/>
    <w:rsid w:val="7353102A"/>
    <w:rsid w:val="7355E4B5"/>
    <w:rsid w:val="735684D2"/>
    <w:rsid w:val="7356AFB8"/>
    <w:rsid w:val="7358DC70"/>
    <w:rsid w:val="735C7B90"/>
    <w:rsid w:val="735D38B7"/>
    <w:rsid w:val="735E0A96"/>
    <w:rsid w:val="73603D91"/>
    <w:rsid w:val="7362BF9B"/>
    <w:rsid w:val="736477B3"/>
    <w:rsid w:val="73654DB3"/>
    <w:rsid w:val="7366E1A5"/>
    <w:rsid w:val="7368A20A"/>
    <w:rsid w:val="7369F790"/>
    <w:rsid w:val="736A7FA7"/>
    <w:rsid w:val="736ACE05"/>
    <w:rsid w:val="73713550"/>
    <w:rsid w:val="737203C4"/>
    <w:rsid w:val="7372CFB3"/>
    <w:rsid w:val="737393E9"/>
    <w:rsid w:val="7374E4F4"/>
    <w:rsid w:val="737517A9"/>
    <w:rsid w:val="7375553B"/>
    <w:rsid w:val="73757AB6"/>
    <w:rsid w:val="7375AB28"/>
    <w:rsid w:val="73762C2E"/>
    <w:rsid w:val="737938B6"/>
    <w:rsid w:val="737B991D"/>
    <w:rsid w:val="737BE45B"/>
    <w:rsid w:val="737BF334"/>
    <w:rsid w:val="737D5A18"/>
    <w:rsid w:val="737F0D70"/>
    <w:rsid w:val="73802D6B"/>
    <w:rsid w:val="73826F5A"/>
    <w:rsid w:val="738480B3"/>
    <w:rsid w:val="7385DA07"/>
    <w:rsid w:val="738826E7"/>
    <w:rsid w:val="7388690E"/>
    <w:rsid w:val="7388CCE3"/>
    <w:rsid w:val="7389B615"/>
    <w:rsid w:val="738A0DE3"/>
    <w:rsid w:val="738A32F4"/>
    <w:rsid w:val="738AAD77"/>
    <w:rsid w:val="738C0126"/>
    <w:rsid w:val="738C6747"/>
    <w:rsid w:val="738D0378"/>
    <w:rsid w:val="738D226F"/>
    <w:rsid w:val="738DCD68"/>
    <w:rsid w:val="738DCDB5"/>
    <w:rsid w:val="738E58A4"/>
    <w:rsid w:val="738EF0F7"/>
    <w:rsid w:val="73906F9C"/>
    <w:rsid w:val="7392FA95"/>
    <w:rsid w:val="73932746"/>
    <w:rsid w:val="7393D02C"/>
    <w:rsid w:val="73949BE0"/>
    <w:rsid w:val="739546AD"/>
    <w:rsid w:val="739629B2"/>
    <w:rsid w:val="73967D5E"/>
    <w:rsid w:val="73986F51"/>
    <w:rsid w:val="7399301A"/>
    <w:rsid w:val="739A3B5D"/>
    <w:rsid w:val="739A9C11"/>
    <w:rsid w:val="739AEE13"/>
    <w:rsid w:val="739BFA90"/>
    <w:rsid w:val="739C5228"/>
    <w:rsid w:val="739ECFA5"/>
    <w:rsid w:val="739F146E"/>
    <w:rsid w:val="73A0845E"/>
    <w:rsid w:val="73A0CCC1"/>
    <w:rsid w:val="73A198C3"/>
    <w:rsid w:val="73A24278"/>
    <w:rsid w:val="73A2676C"/>
    <w:rsid w:val="73A39879"/>
    <w:rsid w:val="73A3DA19"/>
    <w:rsid w:val="73A50F67"/>
    <w:rsid w:val="73A53436"/>
    <w:rsid w:val="73A6FF53"/>
    <w:rsid w:val="73A760D0"/>
    <w:rsid w:val="73A814DE"/>
    <w:rsid w:val="73AAF474"/>
    <w:rsid w:val="73AE4450"/>
    <w:rsid w:val="73AE4932"/>
    <w:rsid w:val="73AEB12A"/>
    <w:rsid w:val="73B150B9"/>
    <w:rsid w:val="73B25163"/>
    <w:rsid w:val="73B32C07"/>
    <w:rsid w:val="73B3E359"/>
    <w:rsid w:val="73B6AEA1"/>
    <w:rsid w:val="73B6E45E"/>
    <w:rsid w:val="73B7ADAE"/>
    <w:rsid w:val="73B87E6E"/>
    <w:rsid w:val="73B8BAA2"/>
    <w:rsid w:val="73B8C226"/>
    <w:rsid w:val="73BC3811"/>
    <w:rsid w:val="73BCE39B"/>
    <w:rsid w:val="73BD04AD"/>
    <w:rsid w:val="73BD3121"/>
    <w:rsid w:val="73BD7EC3"/>
    <w:rsid w:val="73BDF557"/>
    <w:rsid w:val="73BE6774"/>
    <w:rsid w:val="73C0E706"/>
    <w:rsid w:val="73C1E16C"/>
    <w:rsid w:val="73C4032F"/>
    <w:rsid w:val="73C41E8A"/>
    <w:rsid w:val="73C93DD0"/>
    <w:rsid w:val="73C9E4C8"/>
    <w:rsid w:val="73C9E7B3"/>
    <w:rsid w:val="73CA6DAA"/>
    <w:rsid w:val="73CC0626"/>
    <w:rsid w:val="73CC94C1"/>
    <w:rsid w:val="73CCDC39"/>
    <w:rsid w:val="73CD2E5D"/>
    <w:rsid w:val="73CDDFE2"/>
    <w:rsid w:val="73CE752F"/>
    <w:rsid w:val="73CEDE21"/>
    <w:rsid w:val="73CF6404"/>
    <w:rsid w:val="73CFE39D"/>
    <w:rsid w:val="73D0E37F"/>
    <w:rsid w:val="73D1F3EA"/>
    <w:rsid w:val="73D2019A"/>
    <w:rsid w:val="73D23746"/>
    <w:rsid w:val="73D37DE6"/>
    <w:rsid w:val="73D389A3"/>
    <w:rsid w:val="73D41F50"/>
    <w:rsid w:val="73D5B7D4"/>
    <w:rsid w:val="73D65358"/>
    <w:rsid w:val="73D757E3"/>
    <w:rsid w:val="73D85704"/>
    <w:rsid w:val="73D888FF"/>
    <w:rsid w:val="73D97233"/>
    <w:rsid w:val="73DA6656"/>
    <w:rsid w:val="73DCA9BC"/>
    <w:rsid w:val="73DCB21D"/>
    <w:rsid w:val="73E038C3"/>
    <w:rsid w:val="73E1A777"/>
    <w:rsid w:val="73E1B37A"/>
    <w:rsid w:val="73E264D9"/>
    <w:rsid w:val="73E2B778"/>
    <w:rsid w:val="73E2F844"/>
    <w:rsid w:val="73E5EA25"/>
    <w:rsid w:val="73E5F782"/>
    <w:rsid w:val="73E717BD"/>
    <w:rsid w:val="73E9593A"/>
    <w:rsid w:val="73EA4BF5"/>
    <w:rsid w:val="73EB122A"/>
    <w:rsid w:val="73EB88DE"/>
    <w:rsid w:val="73EC255F"/>
    <w:rsid w:val="73EF0D0F"/>
    <w:rsid w:val="73F101E1"/>
    <w:rsid w:val="73F1B4D5"/>
    <w:rsid w:val="73F2869F"/>
    <w:rsid w:val="73F2CCD0"/>
    <w:rsid w:val="73F2E995"/>
    <w:rsid w:val="73F3F74A"/>
    <w:rsid w:val="73F4B836"/>
    <w:rsid w:val="73F556E1"/>
    <w:rsid w:val="73F5FAEC"/>
    <w:rsid w:val="73F731BA"/>
    <w:rsid w:val="73F75091"/>
    <w:rsid w:val="73F84F0C"/>
    <w:rsid w:val="73F88736"/>
    <w:rsid w:val="73FA2A05"/>
    <w:rsid w:val="73FA6735"/>
    <w:rsid w:val="73FBC7B8"/>
    <w:rsid w:val="73FBEDF5"/>
    <w:rsid w:val="73FBF720"/>
    <w:rsid w:val="73FCC0EF"/>
    <w:rsid w:val="73FF6C50"/>
    <w:rsid w:val="73FFFD85"/>
    <w:rsid w:val="74009B60"/>
    <w:rsid w:val="74050117"/>
    <w:rsid w:val="7405485A"/>
    <w:rsid w:val="7405CE55"/>
    <w:rsid w:val="7406DAF7"/>
    <w:rsid w:val="740716CE"/>
    <w:rsid w:val="74071921"/>
    <w:rsid w:val="74086419"/>
    <w:rsid w:val="74087CD5"/>
    <w:rsid w:val="7409104E"/>
    <w:rsid w:val="740ABC74"/>
    <w:rsid w:val="740C2A16"/>
    <w:rsid w:val="740C8262"/>
    <w:rsid w:val="740C9C18"/>
    <w:rsid w:val="740E0695"/>
    <w:rsid w:val="740EB67A"/>
    <w:rsid w:val="740EC302"/>
    <w:rsid w:val="7412860F"/>
    <w:rsid w:val="74133972"/>
    <w:rsid w:val="74134D40"/>
    <w:rsid w:val="741608F0"/>
    <w:rsid w:val="7417E05A"/>
    <w:rsid w:val="741965E5"/>
    <w:rsid w:val="741C7898"/>
    <w:rsid w:val="741FA641"/>
    <w:rsid w:val="7420C163"/>
    <w:rsid w:val="7423532B"/>
    <w:rsid w:val="7424AB86"/>
    <w:rsid w:val="74256A02"/>
    <w:rsid w:val="7426A812"/>
    <w:rsid w:val="74280954"/>
    <w:rsid w:val="74293497"/>
    <w:rsid w:val="742A2235"/>
    <w:rsid w:val="742A7B77"/>
    <w:rsid w:val="742C94A4"/>
    <w:rsid w:val="742E8B4C"/>
    <w:rsid w:val="742EEAB9"/>
    <w:rsid w:val="742F2AAB"/>
    <w:rsid w:val="74300274"/>
    <w:rsid w:val="74301553"/>
    <w:rsid w:val="7430525D"/>
    <w:rsid w:val="7431AE25"/>
    <w:rsid w:val="7431CA56"/>
    <w:rsid w:val="7431F624"/>
    <w:rsid w:val="74327448"/>
    <w:rsid w:val="74335841"/>
    <w:rsid w:val="743471A9"/>
    <w:rsid w:val="7435A2BA"/>
    <w:rsid w:val="74361848"/>
    <w:rsid w:val="7437B4F7"/>
    <w:rsid w:val="7438477C"/>
    <w:rsid w:val="7439C046"/>
    <w:rsid w:val="743B533C"/>
    <w:rsid w:val="743BB03E"/>
    <w:rsid w:val="743BE411"/>
    <w:rsid w:val="743D04F6"/>
    <w:rsid w:val="743ECC5F"/>
    <w:rsid w:val="743F0471"/>
    <w:rsid w:val="74417769"/>
    <w:rsid w:val="7443846E"/>
    <w:rsid w:val="74438D7E"/>
    <w:rsid w:val="74446D33"/>
    <w:rsid w:val="744663C5"/>
    <w:rsid w:val="7446B29F"/>
    <w:rsid w:val="744C1134"/>
    <w:rsid w:val="744C1309"/>
    <w:rsid w:val="744C9DE7"/>
    <w:rsid w:val="744E04A0"/>
    <w:rsid w:val="7451441A"/>
    <w:rsid w:val="7451591A"/>
    <w:rsid w:val="74517F1E"/>
    <w:rsid w:val="745294FB"/>
    <w:rsid w:val="74529AB2"/>
    <w:rsid w:val="745519A0"/>
    <w:rsid w:val="7455595E"/>
    <w:rsid w:val="745611E0"/>
    <w:rsid w:val="7456764F"/>
    <w:rsid w:val="74580A30"/>
    <w:rsid w:val="74588681"/>
    <w:rsid w:val="74596A8D"/>
    <w:rsid w:val="74596CF9"/>
    <w:rsid w:val="745A3994"/>
    <w:rsid w:val="745B0C65"/>
    <w:rsid w:val="745B6255"/>
    <w:rsid w:val="745B6DE8"/>
    <w:rsid w:val="745BAE20"/>
    <w:rsid w:val="745E52AD"/>
    <w:rsid w:val="745E7C60"/>
    <w:rsid w:val="745F4357"/>
    <w:rsid w:val="7460FE1D"/>
    <w:rsid w:val="7463775C"/>
    <w:rsid w:val="7465A5F9"/>
    <w:rsid w:val="7466B915"/>
    <w:rsid w:val="7466DFD5"/>
    <w:rsid w:val="7466EBE6"/>
    <w:rsid w:val="746707DE"/>
    <w:rsid w:val="746758B5"/>
    <w:rsid w:val="74686BE4"/>
    <w:rsid w:val="746AD951"/>
    <w:rsid w:val="746B1028"/>
    <w:rsid w:val="746C15CD"/>
    <w:rsid w:val="746C891E"/>
    <w:rsid w:val="746EEB2F"/>
    <w:rsid w:val="746F82D4"/>
    <w:rsid w:val="747201D3"/>
    <w:rsid w:val="74720B1C"/>
    <w:rsid w:val="7474B3C8"/>
    <w:rsid w:val="747554BF"/>
    <w:rsid w:val="7475D363"/>
    <w:rsid w:val="74777AF2"/>
    <w:rsid w:val="7477BC00"/>
    <w:rsid w:val="74792A51"/>
    <w:rsid w:val="7479565D"/>
    <w:rsid w:val="747965C0"/>
    <w:rsid w:val="747A523D"/>
    <w:rsid w:val="747CF252"/>
    <w:rsid w:val="747E76F2"/>
    <w:rsid w:val="748001A4"/>
    <w:rsid w:val="7480913C"/>
    <w:rsid w:val="7480FCFD"/>
    <w:rsid w:val="748145C0"/>
    <w:rsid w:val="7481EF98"/>
    <w:rsid w:val="748447FA"/>
    <w:rsid w:val="74852A65"/>
    <w:rsid w:val="7485AE22"/>
    <w:rsid w:val="74872D84"/>
    <w:rsid w:val="748792F9"/>
    <w:rsid w:val="7488A5F3"/>
    <w:rsid w:val="74896F74"/>
    <w:rsid w:val="748A0C7E"/>
    <w:rsid w:val="748D557A"/>
    <w:rsid w:val="748DE528"/>
    <w:rsid w:val="748EFC44"/>
    <w:rsid w:val="74900818"/>
    <w:rsid w:val="74931B45"/>
    <w:rsid w:val="749321EA"/>
    <w:rsid w:val="749338B4"/>
    <w:rsid w:val="74958A63"/>
    <w:rsid w:val="7495AE3D"/>
    <w:rsid w:val="7498F6D0"/>
    <w:rsid w:val="7499C747"/>
    <w:rsid w:val="749BC8DC"/>
    <w:rsid w:val="749C21F9"/>
    <w:rsid w:val="749E2342"/>
    <w:rsid w:val="749E33E5"/>
    <w:rsid w:val="74A03546"/>
    <w:rsid w:val="74A14E18"/>
    <w:rsid w:val="74A1B48A"/>
    <w:rsid w:val="74A24B3E"/>
    <w:rsid w:val="74A371A3"/>
    <w:rsid w:val="74A4A710"/>
    <w:rsid w:val="74A50554"/>
    <w:rsid w:val="74A509B4"/>
    <w:rsid w:val="74A541BE"/>
    <w:rsid w:val="74A56E5F"/>
    <w:rsid w:val="74A720BE"/>
    <w:rsid w:val="74A7649D"/>
    <w:rsid w:val="74A80A4C"/>
    <w:rsid w:val="74A86C85"/>
    <w:rsid w:val="74A95354"/>
    <w:rsid w:val="74AA0762"/>
    <w:rsid w:val="74AAE6E0"/>
    <w:rsid w:val="74AC48D5"/>
    <w:rsid w:val="74AD387D"/>
    <w:rsid w:val="74AD7EE3"/>
    <w:rsid w:val="74AF8700"/>
    <w:rsid w:val="74B05134"/>
    <w:rsid w:val="74B1645D"/>
    <w:rsid w:val="74B1E3D5"/>
    <w:rsid w:val="74B1EECB"/>
    <w:rsid w:val="74B22518"/>
    <w:rsid w:val="74B4B619"/>
    <w:rsid w:val="74B515A9"/>
    <w:rsid w:val="74B51EA4"/>
    <w:rsid w:val="74B5CC9F"/>
    <w:rsid w:val="74B944E7"/>
    <w:rsid w:val="74B950C9"/>
    <w:rsid w:val="74B9B03C"/>
    <w:rsid w:val="74BBA5ED"/>
    <w:rsid w:val="74BC71E1"/>
    <w:rsid w:val="74BE62FF"/>
    <w:rsid w:val="74BE6E52"/>
    <w:rsid w:val="74BF04E2"/>
    <w:rsid w:val="74BF4274"/>
    <w:rsid w:val="74C0325B"/>
    <w:rsid w:val="74C0F7CA"/>
    <w:rsid w:val="74C10C66"/>
    <w:rsid w:val="74C1E0A6"/>
    <w:rsid w:val="74C4EBF7"/>
    <w:rsid w:val="74C5B623"/>
    <w:rsid w:val="74C749DB"/>
    <w:rsid w:val="74C83508"/>
    <w:rsid w:val="74C840CF"/>
    <w:rsid w:val="74C8CF09"/>
    <w:rsid w:val="74C9BA21"/>
    <w:rsid w:val="74CB64EC"/>
    <w:rsid w:val="74CB93C3"/>
    <w:rsid w:val="74CDC3F8"/>
    <w:rsid w:val="74CF9CF9"/>
    <w:rsid w:val="74D0936E"/>
    <w:rsid w:val="74D37524"/>
    <w:rsid w:val="74D3C2EB"/>
    <w:rsid w:val="74D920DF"/>
    <w:rsid w:val="74DA46DF"/>
    <w:rsid w:val="74DBD841"/>
    <w:rsid w:val="74DD8455"/>
    <w:rsid w:val="74DD9B8F"/>
    <w:rsid w:val="74DE162D"/>
    <w:rsid w:val="74DFD931"/>
    <w:rsid w:val="74E21786"/>
    <w:rsid w:val="74E2A28D"/>
    <w:rsid w:val="74E35E80"/>
    <w:rsid w:val="74E478F3"/>
    <w:rsid w:val="74E608B1"/>
    <w:rsid w:val="74E6E18D"/>
    <w:rsid w:val="74E77269"/>
    <w:rsid w:val="74E951C7"/>
    <w:rsid w:val="74EA5897"/>
    <w:rsid w:val="74EBE17D"/>
    <w:rsid w:val="74EDDF88"/>
    <w:rsid w:val="74EF4AAD"/>
    <w:rsid w:val="74F0DA08"/>
    <w:rsid w:val="74F2BE55"/>
    <w:rsid w:val="74F372F1"/>
    <w:rsid w:val="74F37C7C"/>
    <w:rsid w:val="74F4BD48"/>
    <w:rsid w:val="74F5B569"/>
    <w:rsid w:val="74F6F4EA"/>
    <w:rsid w:val="74F798DC"/>
    <w:rsid w:val="74F7E9CE"/>
    <w:rsid w:val="74F98AB5"/>
    <w:rsid w:val="74F9E0CD"/>
    <w:rsid w:val="74FA9F89"/>
    <w:rsid w:val="74FAF99E"/>
    <w:rsid w:val="74FC069D"/>
    <w:rsid w:val="74FC11BF"/>
    <w:rsid w:val="74FD8264"/>
    <w:rsid w:val="74FDD168"/>
    <w:rsid w:val="74FE11E1"/>
    <w:rsid w:val="74FF64BC"/>
    <w:rsid w:val="7501673B"/>
    <w:rsid w:val="750247BD"/>
    <w:rsid w:val="750279E6"/>
    <w:rsid w:val="75029670"/>
    <w:rsid w:val="7502AED7"/>
    <w:rsid w:val="7503220D"/>
    <w:rsid w:val="7503FEF9"/>
    <w:rsid w:val="7505363D"/>
    <w:rsid w:val="75073B6C"/>
    <w:rsid w:val="7508D318"/>
    <w:rsid w:val="750916B9"/>
    <w:rsid w:val="750921F0"/>
    <w:rsid w:val="750B1EA7"/>
    <w:rsid w:val="750C2EDF"/>
    <w:rsid w:val="750DD5FC"/>
    <w:rsid w:val="750E146E"/>
    <w:rsid w:val="750E693A"/>
    <w:rsid w:val="750F86E9"/>
    <w:rsid w:val="750F9747"/>
    <w:rsid w:val="7511125D"/>
    <w:rsid w:val="75140F8E"/>
    <w:rsid w:val="75143486"/>
    <w:rsid w:val="75166E4C"/>
    <w:rsid w:val="75168D7C"/>
    <w:rsid w:val="7517E323"/>
    <w:rsid w:val="751900CE"/>
    <w:rsid w:val="75195395"/>
    <w:rsid w:val="7519AEFC"/>
    <w:rsid w:val="751E62A5"/>
    <w:rsid w:val="751F0779"/>
    <w:rsid w:val="751F1A8A"/>
    <w:rsid w:val="75201985"/>
    <w:rsid w:val="75205EF1"/>
    <w:rsid w:val="752450CD"/>
    <w:rsid w:val="752583C2"/>
    <w:rsid w:val="752629B9"/>
    <w:rsid w:val="75265B83"/>
    <w:rsid w:val="7526831F"/>
    <w:rsid w:val="7527646A"/>
    <w:rsid w:val="7529F9E2"/>
    <w:rsid w:val="752B6232"/>
    <w:rsid w:val="752DEFC8"/>
    <w:rsid w:val="752E30FB"/>
    <w:rsid w:val="752EAEBE"/>
    <w:rsid w:val="752F0B31"/>
    <w:rsid w:val="753041BD"/>
    <w:rsid w:val="75314321"/>
    <w:rsid w:val="75343EEE"/>
    <w:rsid w:val="7534AE0E"/>
    <w:rsid w:val="7534CE06"/>
    <w:rsid w:val="7535B97B"/>
    <w:rsid w:val="7536433B"/>
    <w:rsid w:val="753662AD"/>
    <w:rsid w:val="7536A6CB"/>
    <w:rsid w:val="7536B437"/>
    <w:rsid w:val="7537DA33"/>
    <w:rsid w:val="75380972"/>
    <w:rsid w:val="75380D0D"/>
    <w:rsid w:val="75399810"/>
    <w:rsid w:val="7539A3AC"/>
    <w:rsid w:val="7539F36A"/>
    <w:rsid w:val="753A32A4"/>
    <w:rsid w:val="753BD5D0"/>
    <w:rsid w:val="75429A15"/>
    <w:rsid w:val="7545A68D"/>
    <w:rsid w:val="7545F338"/>
    <w:rsid w:val="754642E0"/>
    <w:rsid w:val="7548A103"/>
    <w:rsid w:val="7548E67A"/>
    <w:rsid w:val="75495D0F"/>
    <w:rsid w:val="754A5A2F"/>
    <w:rsid w:val="754C049C"/>
    <w:rsid w:val="754C78EC"/>
    <w:rsid w:val="754E1859"/>
    <w:rsid w:val="754F1F58"/>
    <w:rsid w:val="754FFA43"/>
    <w:rsid w:val="7551157C"/>
    <w:rsid w:val="75519B3C"/>
    <w:rsid w:val="7551CE52"/>
    <w:rsid w:val="755364DD"/>
    <w:rsid w:val="755397F0"/>
    <w:rsid w:val="7553A277"/>
    <w:rsid w:val="7553B446"/>
    <w:rsid w:val="75543427"/>
    <w:rsid w:val="7557EBAF"/>
    <w:rsid w:val="755AA6B0"/>
    <w:rsid w:val="755BBFE5"/>
    <w:rsid w:val="755D6E20"/>
    <w:rsid w:val="755DCDDE"/>
    <w:rsid w:val="755DEF7C"/>
    <w:rsid w:val="755FA2AC"/>
    <w:rsid w:val="75619644"/>
    <w:rsid w:val="75625CEF"/>
    <w:rsid w:val="7562F402"/>
    <w:rsid w:val="7564787F"/>
    <w:rsid w:val="7564A52A"/>
    <w:rsid w:val="7565BB2B"/>
    <w:rsid w:val="7568B101"/>
    <w:rsid w:val="7568E236"/>
    <w:rsid w:val="7568FD05"/>
    <w:rsid w:val="75692F63"/>
    <w:rsid w:val="756A7D7A"/>
    <w:rsid w:val="756AC775"/>
    <w:rsid w:val="756B0764"/>
    <w:rsid w:val="756C6ED7"/>
    <w:rsid w:val="756CABC1"/>
    <w:rsid w:val="756F6F66"/>
    <w:rsid w:val="757075C1"/>
    <w:rsid w:val="75728E6F"/>
    <w:rsid w:val="75747EEF"/>
    <w:rsid w:val="75757141"/>
    <w:rsid w:val="7576FE4B"/>
    <w:rsid w:val="7577A481"/>
    <w:rsid w:val="75784CE8"/>
    <w:rsid w:val="7579766E"/>
    <w:rsid w:val="757A6EAF"/>
    <w:rsid w:val="757BBDB8"/>
    <w:rsid w:val="757F6E62"/>
    <w:rsid w:val="757FB4FD"/>
    <w:rsid w:val="75815E71"/>
    <w:rsid w:val="75816D18"/>
    <w:rsid w:val="758182AB"/>
    <w:rsid w:val="7582E03B"/>
    <w:rsid w:val="75848538"/>
    <w:rsid w:val="7584C2A0"/>
    <w:rsid w:val="75866B57"/>
    <w:rsid w:val="7586DAC5"/>
    <w:rsid w:val="75873F45"/>
    <w:rsid w:val="75892ED5"/>
    <w:rsid w:val="75899881"/>
    <w:rsid w:val="75899EE3"/>
    <w:rsid w:val="7589B6B1"/>
    <w:rsid w:val="758AA16C"/>
    <w:rsid w:val="758B5519"/>
    <w:rsid w:val="758C0463"/>
    <w:rsid w:val="758EBB45"/>
    <w:rsid w:val="758EBDB6"/>
    <w:rsid w:val="758F6B1C"/>
    <w:rsid w:val="7590761A"/>
    <w:rsid w:val="75908A3A"/>
    <w:rsid w:val="7591ADB6"/>
    <w:rsid w:val="7592E094"/>
    <w:rsid w:val="75955038"/>
    <w:rsid w:val="7595A61B"/>
    <w:rsid w:val="759668D2"/>
    <w:rsid w:val="7597878C"/>
    <w:rsid w:val="7597EF52"/>
    <w:rsid w:val="759924AF"/>
    <w:rsid w:val="759B2798"/>
    <w:rsid w:val="759CA50B"/>
    <w:rsid w:val="759D8822"/>
    <w:rsid w:val="759E2826"/>
    <w:rsid w:val="75A1C8A7"/>
    <w:rsid w:val="75A2BD03"/>
    <w:rsid w:val="75A63D71"/>
    <w:rsid w:val="75A68DB8"/>
    <w:rsid w:val="75A6AFA8"/>
    <w:rsid w:val="75A71ACF"/>
    <w:rsid w:val="75A7B221"/>
    <w:rsid w:val="75A89364"/>
    <w:rsid w:val="75AA5EBE"/>
    <w:rsid w:val="75AAB646"/>
    <w:rsid w:val="75AB98FA"/>
    <w:rsid w:val="75ABDA6E"/>
    <w:rsid w:val="75AC09E6"/>
    <w:rsid w:val="75AC195D"/>
    <w:rsid w:val="75AC8E32"/>
    <w:rsid w:val="75AC9730"/>
    <w:rsid w:val="75ADB262"/>
    <w:rsid w:val="75AE893A"/>
    <w:rsid w:val="75B0FA2B"/>
    <w:rsid w:val="75B2488A"/>
    <w:rsid w:val="75B29215"/>
    <w:rsid w:val="75B31C2B"/>
    <w:rsid w:val="75B5D887"/>
    <w:rsid w:val="75B80E20"/>
    <w:rsid w:val="75B875A3"/>
    <w:rsid w:val="75BA8006"/>
    <w:rsid w:val="75BA9B38"/>
    <w:rsid w:val="75BBB610"/>
    <w:rsid w:val="75BDA94F"/>
    <w:rsid w:val="75BED8BC"/>
    <w:rsid w:val="75BFE610"/>
    <w:rsid w:val="75C064AF"/>
    <w:rsid w:val="75C10D1F"/>
    <w:rsid w:val="75C13EE7"/>
    <w:rsid w:val="75C153FA"/>
    <w:rsid w:val="75C36988"/>
    <w:rsid w:val="75C53994"/>
    <w:rsid w:val="75C55644"/>
    <w:rsid w:val="75C558D1"/>
    <w:rsid w:val="75C573F4"/>
    <w:rsid w:val="75C585DC"/>
    <w:rsid w:val="75C5E41A"/>
    <w:rsid w:val="75C6E8A0"/>
    <w:rsid w:val="75C6E9AC"/>
    <w:rsid w:val="75C757CB"/>
    <w:rsid w:val="75C89A2E"/>
    <w:rsid w:val="75CA17F5"/>
    <w:rsid w:val="75CB1B01"/>
    <w:rsid w:val="75CBE3C0"/>
    <w:rsid w:val="75CF8903"/>
    <w:rsid w:val="75D22C90"/>
    <w:rsid w:val="75D3C4F1"/>
    <w:rsid w:val="75D56CDF"/>
    <w:rsid w:val="75D5C7E7"/>
    <w:rsid w:val="75D5CB4B"/>
    <w:rsid w:val="75D7110F"/>
    <w:rsid w:val="75D7CE30"/>
    <w:rsid w:val="75D81143"/>
    <w:rsid w:val="75D998E6"/>
    <w:rsid w:val="75DA0750"/>
    <w:rsid w:val="75DA2EEA"/>
    <w:rsid w:val="75DAEA74"/>
    <w:rsid w:val="75DB07C9"/>
    <w:rsid w:val="75DBB41F"/>
    <w:rsid w:val="75DC3F93"/>
    <w:rsid w:val="75DF659F"/>
    <w:rsid w:val="75E11828"/>
    <w:rsid w:val="75E314AB"/>
    <w:rsid w:val="75E3ACC3"/>
    <w:rsid w:val="75E54741"/>
    <w:rsid w:val="75E5A9E9"/>
    <w:rsid w:val="75E7AE97"/>
    <w:rsid w:val="75E92FCF"/>
    <w:rsid w:val="75E97F14"/>
    <w:rsid w:val="75E98354"/>
    <w:rsid w:val="75EB0F6B"/>
    <w:rsid w:val="75EB161F"/>
    <w:rsid w:val="75EC695C"/>
    <w:rsid w:val="75EE22FD"/>
    <w:rsid w:val="75EE2930"/>
    <w:rsid w:val="75EED876"/>
    <w:rsid w:val="75F07FAC"/>
    <w:rsid w:val="75F18B3B"/>
    <w:rsid w:val="75F30557"/>
    <w:rsid w:val="75F41467"/>
    <w:rsid w:val="75F5323E"/>
    <w:rsid w:val="75F64B8F"/>
    <w:rsid w:val="75F77EB2"/>
    <w:rsid w:val="75F7BD67"/>
    <w:rsid w:val="75F7EB61"/>
    <w:rsid w:val="75F813A1"/>
    <w:rsid w:val="75F8B67E"/>
    <w:rsid w:val="75FADE3B"/>
    <w:rsid w:val="75FDE06E"/>
    <w:rsid w:val="75FE00D7"/>
    <w:rsid w:val="75FEC431"/>
    <w:rsid w:val="75FEEBE7"/>
    <w:rsid w:val="75FF4064"/>
    <w:rsid w:val="75FF87D7"/>
    <w:rsid w:val="75FFEABB"/>
    <w:rsid w:val="76009B78"/>
    <w:rsid w:val="7600FBB4"/>
    <w:rsid w:val="7601CEFC"/>
    <w:rsid w:val="7601FFD7"/>
    <w:rsid w:val="7603AD8F"/>
    <w:rsid w:val="7605AC20"/>
    <w:rsid w:val="7605B878"/>
    <w:rsid w:val="76086C29"/>
    <w:rsid w:val="7609172A"/>
    <w:rsid w:val="76094B9C"/>
    <w:rsid w:val="760ADCF2"/>
    <w:rsid w:val="760B2602"/>
    <w:rsid w:val="760BFF5C"/>
    <w:rsid w:val="760E488D"/>
    <w:rsid w:val="760EDCBB"/>
    <w:rsid w:val="760F00E7"/>
    <w:rsid w:val="760F11E0"/>
    <w:rsid w:val="760FCFB4"/>
    <w:rsid w:val="7612C51D"/>
    <w:rsid w:val="7613017A"/>
    <w:rsid w:val="761346EF"/>
    <w:rsid w:val="76139DCE"/>
    <w:rsid w:val="7613E0AF"/>
    <w:rsid w:val="7613FEAE"/>
    <w:rsid w:val="7615D071"/>
    <w:rsid w:val="7615EBB3"/>
    <w:rsid w:val="7616B17A"/>
    <w:rsid w:val="76183FCC"/>
    <w:rsid w:val="761A3822"/>
    <w:rsid w:val="761AE8D5"/>
    <w:rsid w:val="761C6B8B"/>
    <w:rsid w:val="761F2930"/>
    <w:rsid w:val="76206580"/>
    <w:rsid w:val="7620D330"/>
    <w:rsid w:val="7622A2BB"/>
    <w:rsid w:val="762317B9"/>
    <w:rsid w:val="76244150"/>
    <w:rsid w:val="7624CA73"/>
    <w:rsid w:val="76275BB7"/>
    <w:rsid w:val="7627B8B8"/>
    <w:rsid w:val="7627D5BD"/>
    <w:rsid w:val="76282236"/>
    <w:rsid w:val="7628F0B7"/>
    <w:rsid w:val="76296800"/>
    <w:rsid w:val="762A3B94"/>
    <w:rsid w:val="762A44D6"/>
    <w:rsid w:val="762BAF27"/>
    <w:rsid w:val="762BBA27"/>
    <w:rsid w:val="762BE472"/>
    <w:rsid w:val="762C3849"/>
    <w:rsid w:val="762C9062"/>
    <w:rsid w:val="762D3AAC"/>
    <w:rsid w:val="762D73F7"/>
    <w:rsid w:val="762D90D5"/>
    <w:rsid w:val="762DA29E"/>
    <w:rsid w:val="762DCA84"/>
    <w:rsid w:val="762EEC10"/>
    <w:rsid w:val="762F848B"/>
    <w:rsid w:val="7636A724"/>
    <w:rsid w:val="7636D9C9"/>
    <w:rsid w:val="7636F2EE"/>
    <w:rsid w:val="7637E9B2"/>
    <w:rsid w:val="7638494A"/>
    <w:rsid w:val="763BEF93"/>
    <w:rsid w:val="763C2393"/>
    <w:rsid w:val="763CE0B4"/>
    <w:rsid w:val="763DC3AE"/>
    <w:rsid w:val="763E50F3"/>
    <w:rsid w:val="763E719D"/>
    <w:rsid w:val="763ED09F"/>
    <w:rsid w:val="763FCB45"/>
    <w:rsid w:val="76418A20"/>
    <w:rsid w:val="7641915D"/>
    <w:rsid w:val="7642560F"/>
    <w:rsid w:val="7642EF54"/>
    <w:rsid w:val="76435E5E"/>
    <w:rsid w:val="76465547"/>
    <w:rsid w:val="76479F1F"/>
    <w:rsid w:val="7647E3A8"/>
    <w:rsid w:val="764877CA"/>
    <w:rsid w:val="7648CC6B"/>
    <w:rsid w:val="764A68CB"/>
    <w:rsid w:val="764CB4E2"/>
    <w:rsid w:val="764DBACA"/>
    <w:rsid w:val="764F4934"/>
    <w:rsid w:val="7650C2F4"/>
    <w:rsid w:val="7650E4F5"/>
    <w:rsid w:val="765151D6"/>
    <w:rsid w:val="7651B324"/>
    <w:rsid w:val="765236C8"/>
    <w:rsid w:val="7652B728"/>
    <w:rsid w:val="7652FA70"/>
    <w:rsid w:val="7653955F"/>
    <w:rsid w:val="7653A826"/>
    <w:rsid w:val="7654BC1F"/>
    <w:rsid w:val="7655A3B4"/>
    <w:rsid w:val="76595C2B"/>
    <w:rsid w:val="76597883"/>
    <w:rsid w:val="7659D2EE"/>
    <w:rsid w:val="765A0EC7"/>
    <w:rsid w:val="765A9D43"/>
    <w:rsid w:val="765C29CF"/>
    <w:rsid w:val="765CB69F"/>
    <w:rsid w:val="765CE99A"/>
    <w:rsid w:val="765CF7AF"/>
    <w:rsid w:val="765D9A06"/>
    <w:rsid w:val="765F152B"/>
    <w:rsid w:val="76609773"/>
    <w:rsid w:val="76615715"/>
    <w:rsid w:val="76632A50"/>
    <w:rsid w:val="76632F19"/>
    <w:rsid w:val="7664CDCD"/>
    <w:rsid w:val="76656F4D"/>
    <w:rsid w:val="7667C91D"/>
    <w:rsid w:val="7667DC8C"/>
    <w:rsid w:val="76690B7C"/>
    <w:rsid w:val="766AB036"/>
    <w:rsid w:val="766AE5FC"/>
    <w:rsid w:val="766C49D7"/>
    <w:rsid w:val="766CFC7E"/>
    <w:rsid w:val="766D9BB7"/>
    <w:rsid w:val="766E125F"/>
    <w:rsid w:val="766EC703"/>
    <w:rsid w:val="76702259"/>
    <w:rsid w:val="76742BC6"/>
    <w:rsid w:val="76747CB1"/>
    <w:rsid w:val="7674A7BC"/>
    <w:rsid w:val="76753893"/>
    <w:rsid w:val="7677D91F"/>
    <w:rsid w:val="76795BFC"/>
    <w:rsid w:val="7679D0ED"/>
    <w:rsid w:val="767C836F"/>
    <w:rsid w:val="767D97A3"/>
    <w:rsid w:val="767E4DC3"/>
    <w:rsid w:val="768060EE"/>
    <w:rsid w:val="7680F4E5"/>
    <w:rsid w:val="7681C842"/>
    <w:rsid w:val="76820AC1"/>
    <w:rsid w:val="7684B813"/>
    <w:rsid w:val="7684CE2A"/>
    <w:rsid w:val="7684FC89"/>
    <w:rsid w:val="76862D95"/>
    <w:rsid w:val="76867E38"/>
    <w:rsid w:val="76868CF4"/>
    <w:rsid w:val="76873FA3"/>
    <w:rsid w:val="7687DE41"/>
    <w:rsid w:val="7687F374"/>
    <w:rsid w:val="76896587"/>
    <w:rsid w:val="7689C5F8"/>
    <w:rsid w:val="768E8378"/>
    <w:rsid w:val="768FAE1A"/>
    <w:rsid w:val="76905CB2"/>
    <w:rsid w:val="7692B15D"/>
    <w:rsid w:val="7693536D"/>
    <w:rsid w:val="7693BA2F"/>
    <w:rsid w:val="76971B99"/>
    <w:rsid w:val="76979C84"/>
    <w:rsid w:val="76990E99"/>
    <w:rsid w:val="7699B351"/>
    <w:rsid w:val="769F9E7E"/>
    <w:rsid w:val="769FC943"/>
    <w:rsid w:val="76A07F05"/>
    <w:rsid w:val="76A10159"/>
    <w:rsid w:val="76A19E75"/>
    <w:rsid w:val="76A2C6A8"/>
    <w:rsid w:val="76A4E86F"/>
    <w:rsid w:val="76A6F908"/>
    <w:rsid w:val="76A7D8AD"/>
    <w:rsid w:val="76A80EB9"/>
    <w:rsid w:val="76A829E1"/>
    <w:rsid w:val="76A839C7"/>
    <w:rsid w:val="76A85F5E"/>
    <w:rsid w:val="76A997E1"/>
    <w:rsid w:val="76A9D447"/>
    <w:rsid w:val="76AC7959"/>
    <w:rsid w:val="76AE026B"/>
    <w:rsid w:val="76AE1556"/>
    <w:rsid w:val="76AE4193"/>
    <w:rsid w:val="76AE79BA"/>
    <w:rsid w:val="76AEDCBC"/>
    <w:rsid w:val="76AFD65D"/>
    <w:rsid w:val="76B0452E"/>
    <w:rsid w:val="76B0680F"/>
    <w:rsid w:val="76B146AD"/>
    <w:rsid w:val="76B2016F"/>
    <w:rsid w:val="76B2B949"/>
    <w:rsid w:val="76B42DCA"/>
    <w:rsid w:val="76B5A1D1"/>
    <w:rsid w:val="76B5BEF4"/>
    <w:rsid w:val="76B66F9B"/>
    <w:rsid w:val="76B6C289"/>
    <w:rsid w:val="76B82E66"/>
    <w:rsid w:val="76B90C67"/>
    <w:rsid w:val="76BA1753"/>
    <w:rsid w:val="76BA4716"/>
    <w:rsid w:val="76BBCDC2"/>
    <w:rsid w:val="76BD9F43"/>
    <w:rsid w:val="76BFAAEC"/>
    <w:rsid w:val="76C0AB29"/>
    <w:rsid w:val="76C178D7"/>
    <w:rsid w:val="76C3C5BC"/>
    <w:rsid w:val="76C65A20"/>
    <w:rsid w:val="76C730EC"/>
    <w:rsid w:val="76C8B745"/>
    <w:rsid w:val="76C988F0"/>
    <w:rsid w:val="76CA04BC"/>
    <w:rsid w:val="76CA9B5A"/>
    <w:rsid w:val="76CB2B03"/>
    <w:rsid w:val="76CB68AA"/>
    <w:rsid w:val="76CBD1C1"/>
    <w:rsid w:val="76CBD527"/>
    <w:rsid w:val="76CC3212"/>
    <w:rsid w:val="76CE8ED3"/>
    <w:rsid w:val="76CF06C0"/>
    <w:rsid w:val="76CF6392"/>
    <w:rsid w:val="76D074D3"/>
    <w:rsid w:val="76D0F2CC"/>
    <w:rsid w:val="76D16158"/>
    <w:rsid w:val="76D2B294"/>
    <w:rsid w:val="76D3C942"/>
    <w:rsid w:val="76D410E4"/>
    <w:rsid w:val="76D6D99A"/>
    <w:rsid w:val="76DBA08E"/>
    <w:rsid w:val="76DC65CF"/>
    <w:rsid w:val="76DCAB53"/>
    <w:rsid w:val="76DDE737"/>
    <w:rsid w:val="76DE01CA"/>
    <w:rsid w:val="76DF363C"/>
    <w:rsid w:val="76E01AE8"/>
    <w:rsid w:val="76E0AB71"/>
    <w:rsid w:val="76E0BB74"/>
    <w:rsid w:val="76E12209"/>
    <w:rsid w:val="76E1EDFC"/>
    <w:rsid w:val="76E2E037"/>
    <w:rsid w:val="76E5A482"/>
    <w:rsid w:val="76E5BA60"/>
    <w:rsid w:val="76E62D2B"/>
    <w:rsid w:val="76E67590"/>
    <w:rsid w:val="76E6D63D"/>
    <w:rsid w:val="76E6F90B"/>
    <w:rsid w:val="76E904A5"/>
    <w:rsid w:val="76E935F0"/>
    <w:rsid w:val="76E95432"/>
    <w:rsid w:val="76EA817B"/>
    <w:rsid w:val="76EB1749"/>
    <w:rsid w:val="76EB31D0"/>
    <w:rsid w:val="76ED0A50"/>
    <w:rsid w:val="76ED6B9D"/>
    <w:rsid w:val="76EE2B6E"/>
    <w:rsid w:val="76F081C2"/>
    <w:rsid w:val="76F0A8E1"/>
    <w:rsid w:val="76F0EAFA"/>
    <w:rsid w:val="76F28DC3"/>
    <w:rsid w:val="76F37BD7"/>
    <w:rsid w:val="76F500C3"/>
    <w:rsid w:val="76F6019B"/>
    <w:rsid w:val="76F760E3"/>
    <w:rsid w:val="76F8562F"/>
    <w:rsid w:val="76F8A608"/>
    <w:rsid w:val="76F8B03E"/>
    <w:rsid w:val="76F8F39A"/>
    <w:rsid w:val="76FAC307"/>
    <w:rsid w:val="76FACA41"/>
    <w:rsid w:val="76FB3CAE"/>
    <w:rsid w:val="76FC2B20"/>
    <w:rsid w:val="76FE6906"/>
    <w:rsid w:val="76FFD996"/>
    <w:rsid w:val="770235A0"/>
    <w:rsid w:val="7702BA02"/>
    <w:rsid w:val="77031D43"/>
    <w:rsid w:val="77058F3A"/>
    <w:rsid w:val="770A1783"/>
    <w:rsid w:val="770B4D93"/>
    <w:rsid w:val="770BF12B"/>
    <w:rsid w:val="770CE03F"/>
    <w:rsid w:val="770E3FA6"/>
    <w:rsid w:val="770E72BA"/>
    <w:rsid w:val="771456D0"/>
    <w:rsid w:val="77146CE3"/>
    <w:rsid w:val="7715A828"/>
    <w:rsid w:val="771698E0"/>
    <w:rsid w:val="7717955B"/>
    <w:rsid w:val="7717DC57"/>
    <w:rsid w:val="7718293E"/>
    <w:rsid w:val="771AF38D"/>
    <w:rsid w:val="771F6BBB"/>
    <w:rsid w:val="77204D84"/>
    <w:rsid w:val="7720F559"/>
    <w:rsid w:val="772143C5"/>
    <w:rsid w:val="77233B6C"/>
    <w:rsid w:val="772575F0"/>
    <w:rsid w:val="772597AC"/>
    <w:rsid w:val="7725C367"/>
    <w:rsid w:val="77276FF3"/>
    <w:rsid w:val="7727FBED"/>
    <w:rsid w:val="77284CD1"/>
    <w:rsid w:val="7728541F"/>
    <w:rsid w:val="7728BB4E"/>
    <w:rsid w:val="7728CDCD"/>
    <w:rsid w:val="772914B4"/>
    <w:rsid w:val="772AC7D5"/>
    <w:rsid w:val="772B0EA4"/>
    <w:rsid w:val="772C9A5A"/>
    <w:rsid w:val="772E670E"/>
    <w:rsid w:val="772FF32D"/>
    <w:rsid w:val="77303857"/>
    <w:rsid w:val="7731C583"/>
    <w:rsid w:val="7732A9D4"/>
    <w:rsid w:val="7732F8DF"/>
    <w:rsid w:val="77356E8D"/>
    <w:rsid w:val="77360271"/>
    <w:rsid w:val="7736CE22"/>
    <w:rsid w:val="773832BB"/>
    <w:rsid w:val="773A0E4F"/>
    <w:rsid w:val="773B0B68"/>
    <w:rsid w:val="773B4142"/>
    <w:rsid w:val="773B87EC"/>
    <w:rsid w:val="773C4DBC"/>
    <w:rsid w:val="773CD36A"/>
    <w:rsid w:val="773D4AC9"/>
    <w:rsid w:val="7740B30E"/>
    <w:rsid w:val="7740C3F6"/>
    <w:rsid w:val="77411819"/>
    <w:rsid w:val="774186AE"/>
    <w:rsid w:val="7742F06B"/>
    <w:rsid w:val="77438AE9"/>
    <w:rsid w:val="77441BFE"/>
    <w:rsid w:val="77449071"/>
    <w:rsid w:val="7747E2B3"/>
    <w:rsid w:val="77483765"/>
    <w:rsid w:val="77494E13"/>
    <w:rsid w:val="77497110"/>
    <w:rsid w:val="774A6F40"/>
    <w:rsid w:val="774AB7EA"/>
    <w:rsid w:val="774AD7D7"/>
    <w:rsid w:val="774CCF4C"/>
    <w:rsid w:val="774E885E"/>
    <w:rsid w:val="7751200B"/>
    <w:rsid w:val="775192C0"/>
    <w:rsid w:val="7751F7ED"/>
    <w:rsid w:val="77522233"/>
    <w:rsid w:val="7753AEB5"/>
    <w:rsid w:val="77549673"/>
    <w:rsid w:val="7754C443"/>
    <w:rsid w:val="7754CC50"/>
    <w:rsid w:val="7756E987"/>
    <w:rsid w:val="77587FB3"/>
    <w:rsid w:val="7758F9E1"/>
    <w:rsid w:val="7759995B"/>
    <w:rsid w:val="775A16D1"/>
    <w:rsid w:val="775C1C4C"/>
    <w:rsid w:val="775D51B7"/>
    <w:rsid w:val="775E2153"/>
    <w:rsid w:val="77601FF3"/>
    <w:rsid w:val="7760EBF1"/>
    <w:rsid w:val="7764B862"/>
    <w:rsid w:val="7766281C"/>
    <w:rsid w:val="7767E027"/>
    <w:rsid w:val="77682847"/>
    <w:rsid w:val="776AC8C8"/>
    <w:rsid w:val="776AD117"/>
    <w:rsid w:val="776AE6FA"/>
    <w:rsid w:val="776B5A53"/>
    <w:rsid w:val="776BAD97"/>
    <w:rsid w:val="776F448D"/>
    <w:rsid w:val="776FCCD9"/>
    <w:rsid w:val="776FE63C"/>
    <w:rsid w:val="777047E3"/>
    <w:rsid w:val="7772F07B"/>
    <w:rsid w:val="777562BB"/>
    <w:rsid w:val="7775700E"/>
    <w:rsid w:val="7775C38A"/>
    <w:rsid w:val="7778B973"/>
    <w:rsid w:val="777987AC"/>
    <w:rsid w:val="777A8B44"/>
    <w:rsid w:val="777A97D6"/>
    <w:rsid w:val="777BE807"/>
    <w:rsid w:val="777C6DEA"/>
    <w:rsid w:val="777CADD4"/>
    <w:rsid w:val="777EC176"/>
    <w:rsid w:val="778002E3"/>
    <w:rsid w:val="7780A5D5"/>
    <w:rsid w:val="7781B7F6"/>
    <w:rsid w:val="7785D655"/>
    <w:rsid w:val="77873E7C"/>
    <w:rsid w:val="778885D0"/>
    <w:rsid w:val="77897C05"/>
    <w:rsid w:val="77899F45"/>
    <w:rsid w:val="7789CBF1"/>
    <w:rsid w:val="778B3CAA"/>
    <w:rsid w:val="778C506D"/>
    <w:rsid w:val="778CBF56"/>
    <w:rsid w:val="778DDE60"/>
    <w:rsid w:val="778F67EE"/>
    <w:rsid w:val="778FF596"/>
    <w:rsid w:val="779064DD"/>
    <w:rsid w:val="77917BA1"/>
    <w:rsid w:val="7791828B"/>
    <w:rsid w:val="7791FA99"/>
    <w:rsid w:val="7792850A"/>
    <w:rsid w:val="77932CC5"/>
    <w:rsid w:val="77949D60"/>
    <w:rsid w:val="7794CA73"/>
    <w:rsid w:val="77963BC4"/>
    <w:rsid w:val="77968EE6"/>
    <w:rsid w:val="77980448"/>
    <w:rsid w:val="7798471E"/>
    <w:rsid w:val="7798B916"/>
    <w:rsid w:val="779BC03D"/>
    <w:rsid w:val="779D0E4A"/>
    <w:rsid w:val="779D6691"/>
    <w:rsid w:val="779DD966"/>
    <w:rsid w:val="779DF3F1"/>
    <w:rsid w:val="779FA5C2"/>
    <w:rsid w:val="77A35BEC"/>
    <w:rsid w:val="77A3E96A"/>
    <w:rsid w:val="77A55D03"/>
    <w:rsid w:val="77A59C2A"/>
    <w:rsid w:val="77A6CBF1"/>
    <w:rsid w:val="77A734D2"/>
    <w:rsid w:val="77A83010"/>
    <w:rsid w:val="77A8C85D"/>
    <w:rsid w:val="77A9A95C"/>
    <w:rsid w:val="77A9D3AC"/>
    <w:rsid w:val="77A9F78C"/>
    <w:rsid w:val="77ABDC01"/>
    <w:rsid w:val="77AECE3A"/>
    <w:rsid w:val="77AF7B6F"/>
    <w:rsid w:val="77B11764"/>
    <w:rsid w:val="77B1A0D2"/>
    <w:rsid w:val="77B1F237"/>
    <w:rsid w:val="77B35F11"/>
    <w:rsid w:val="77B36239"/>
    <w:rsid w:val="77B3A7D1"/>
    <w:rsid w:val="77B45EB7"/>
    <w:rsid w:val="77B536A5"/>
    <w:rsid w:val="77B59B09"/>
    <w:rsid w:val="77B76BD1"/>
    <w:rsid w:val="77B77CF6"/>
    <w:rsid w:val="77B89359"/>
    <w:rsid w:val="77B8A131"/>
    <w:rsid w:val="77B9314E"/>
    <w:rsid w:val="77B9EA29"/>
    <w:rsid w:val="77BC5218"/>
    <w:rsid w:val="77BD61E9"/>
    <w:rsid w:val="77BEAAF8"/>
    <w:rsid w:val="77BF2144"/>
    <w:rsid w:val="77BF5C6A"/>
    <w:rsid w:val="77C03EE4"/>
    <w:rsid w:val="77C0BF87"/>
    <w:rsid w:val="77C2A8D1"/>
    <w:rsid w:val="77C51731"/>
    <w:rsid w:val="77C54A3D"/>
    <w:rsid w:val="77C72F90"/>
    <w:rsid w:val="77CC899D"/>
    <w:rsid w:val="77CCB05D"/>
    <w:rsid w:val="77CD3334"/>
    <w:rsid w:val="77CD8128"/>
    <w:rsid w:val="77D01AFE"/>
    <w:rsid w:val="77D0A784"/>
    <w:rsid w:val="77D1289A"/>
    <w:rsid w:val="77D3ED91"/>
    <w:rsid w:val="77D46727"/>
    <w:rsid w:val="77D48EEE"/>
    <w:rsid w:val="77D607BE"/>
    <w:rsid w:val="77D67BF7"/>
    <w:rsid w:val="77D77F65"/>
    <w:rsid w:val="77D90F96"/>
    <w:rsid w:val="77D97A69"/>
    <w:rsid w:val="77DACBF5"/>
    <w:rsid w:val="77DB02BA"/>
    <w:rsid w:val="77DDED82"/>
    <w:rsid w:val="77DE4FB2"/>
    <w:rsid w:val="77DF0D96"/>
    <w:rsid w:val="77DFC5C9"/>
    <w:rsid w:val="77E19AC8"/>
    <w:rsid w:val="77E20781"/>
    <w:rsid w:val="77E2685B"/>
    <w:rsid w:val="77E43E4D"/>
    <w:rsid w:val="77E49DE5"/>
    <w:rsid w:val="77E54A29"/>
    <w:rsid w:val="77E554C9"/>
    <w:rsid w:val="77E66CD6"/>
    <w:rsid w:val="77E6A1E3"/>
    <w:rsid w:val="77E74B68"/>
    <w:rsid w:val="77E780E5"/>
    <w:rsid w:val="77E903E1"/>
    <w:rsid w:val="77E98BC2"/>
    <w:rsid w:val="77EA2E4E"/>
    <w:rsid w:val="77EB82CA"/>
    <w:rsid w:val="77ED241A"/>
    <w:rsid w:val="77EE8A5C"/>
    <w:rsid w:val="77EF160E"/>
    <w:rsid w:val="77F041F6"/>
    <w:rsid w:val="77F11F17"/>
    <w:rsid w:val="77F15E47"/>
    <w:rsid w:val="77F26A88"/>
    <w:rsid w:val="77F30BEC"/>
    <w:rsid w:val="77F3B9C9"/>
    <w:rsid w:val="77F5C543"/>
    <w:rsid w:val="77F64B95"/>
    <w:rsid w:val="77F79C5D"/>
    <w:rsid w:val="77F893BA"/>
    <w:rsid w:val="77F94976"/>
    <w:rsid w:val="77F9B7CD"/>
    <w:rsid w:val="77F9CE2A"/>
    <w:rsid w:val="77F9CFAA"/>
    <w:rsid w:val="77FAD8DA"/>
    <w:rsid w:val="77FB4AE3"/>
    <w:rsid w:val="77FB7C0B"/>
    <w:rsid w:val="77FDEC08"/>
    <w:rsid w:val="77FE6E50"/>
    <w:rsid w:val="77FE88AC"/>
    <w:rsid w:val="77FEB463"/>
    <w:rsid w:val="77FEF5D9"/>
    <w:rsid w:val="77FF22C5"/>
    <w:rsid w:val="7800E1B5"/>
    <w:rsid w:val="7805836B"/>
    <w:rsid w:val="7805F8D8"/>
    <w:rsid w:val="7806DA2A"/>
    <w:rsid w:val="7807543C"/>
    <w:rsid w:val="780767B9"/>
    <w:rsid w:val="7807FE48"/>
    <w:rsid w:val="7809847D"/>
    <w:rsid w:val="7809ABE8"/>
    <w:rsid w:val="780A7044"/>
    <w:rsid w:val="780B36D3"/>
    <w:rsid w:val="780B6AE9"/>
    <w:rsid w:val="780BF387"/>
    <w:rsid w:val="780DA824"/>
    <w:rsid w:val="780DB80F"/>
    <w:rsid w:val="780ED2CB"/>
    <w:rsid w:val="780EEA1A"/>
    <w:rsid w:val="78109693"/>
    <w:rsid w:val="7810FD34"/>
    <w:rsid w:val="7811BA2E"/>
    <w:rsid w:val="7811FA68"/>
    <w:rsid w:val="7814CF84"/>
    <w:rsid w:val="78159510"/>
    <w:rsid w:val="7816B5CF"/>
    <w:rsid w:val="7817A2A4"/>
    <w:rsid w:val="7817CA57"/>
    <w:rsid w:val="78181E01"/>
    <w:rsid w:val="7818D8F0"/>
    <w:rsid w:val="78196804"/>
    <w:rsid w:val="781B66D7"/>
    <w:rsid w:val="781D1033"/>
    <w:rsid w:val="781DAFF5"/>
    <w:rsid w:val="781DC3B0"/>
    <w:rsid w:val="781ED31C"/>
    <w:rsid w:val="781F70CE"/>
    <w:rsid w:val="78200753"/>
    <w:rsid w:val="7820EFBB"/>
    <w:rsid w:val="7821BFB5"/>
    <w:rsid w:val="782369BA"/>
    <w:rsid w:val="78240F76"/>
    <w:rsid w:val="78251DE6"/>
    <w:rsid w:val="78253583"/>
    <w:rsid w:val="78256A69"/>
    <w:rsid w:val="78270AEB"/>
    <w:rsid w:val="7827173E"/>
    <w:rsid w:val="78286292"/>
    <w:rsid w:val="7828C042"/>
    <w:rsid w:val="782A979A"/>
    <w:rsid w:val="782B2ABC"/>
    <w:rsid w:val="782D0F2F"/>
    <w:rsid w:val="782F87FD"/>
    <w:rsid w:val="78304970"/>
    <w:rsid w:val="78325FE5"/>
    <w:rsid w:val="7832CE1D"/>
    <w:rsid w:val="78333FFF"/>
    <w:rsid w:val="7833832F"/>
    <w:rsid w:val="78346821"/>
    <w:rsid w:val="7834EFE7"/>
    <w:rsid w:val="78357DE3"/>
    <w:rsid w:val="78371846"/>
    <w:rsid w:val="783737CA"/>
    <w:rsid w:val="78373B28"/>
    <w:rsid w:val="783877C9"/>
    <w:rsid w:val="78393632"/>
    <w:rsid w:val="7839B502"/>
    <w:rsid w:val="783B0371"/>
    <w:rsid w:val="783BFE8D"/>
    <w:rsid w:val="783DFC01"/>
    <w:rsid w:val="783E260A"/>
    <w:rsid w:val="783FF6FD"/>
    <w:rsid w:val="78400953"/>
    <w:rsid w:val="78415779"/>
    <w:rsid w:val="78426601"/>
    <w:rsid w:val="7842A6CA"/>
    <w:rsid w:val="78449E48"/>
    <w:rsid w:val="7844E171"/>
    <w:rsid w:val="7848CD1C"/>
    <w:rsid w:val="7848F47E"/>
    <w:rsid w:val="784B6AD5"/>
    <w:rsid w:val="784BE04D"/>
    <w:rsid w:val="784CE144"/>
    <w:rsid w:val="784DBE8D"/>
    <w:rsid w:val="784E2298"/>
    <w:rsid w:val="784E9C89"/>
    <w:rsid w:val="78500D5B"/>
    <w:rsid w:val="785059D1"/>
    <w:rsid w:val="7852E852"/>
    <w:rsid w:val="78574E68"/>
    <w:rsid w:val="7859CF16"/>
    <w:rsid w:val="785A5E08"/>
    <w:rsid w:val="785D6F2B"/>
    <w:rsid w:val="785D9ED7"/>
    <w:rsid w:val="785DABAE"/>
    <w:rsid w:val="785DBB1F"/>
    <w:rsid w:val="785EC8E8"/>
    <w:rsid w:val="78622172"/>
    <w:rsid w:val="7862E178"/>
    <w:rsid w:val="786398E9"/>
    <w:rsid w:val="7864CEB7"/>
    <w:rsid w:val="7864E93D"/>
    <w:rsid w:val="78655073"/>
    <w:rsid w:val="7865CB9F"/>
    <w:rsid w:val="7866189B"/>
    <w:rsid w:val="7866D7EF"/>
    <w:rsid w:val="786790E3"/>
    <w:rsid w:val="7867D32B"/>
    <w:rsid w:val="7867F370"/>
    <w:rsid w:val="78689A5A"/>
    <w:rsid w:val="786B1E96"/>
    <w:rsid w:val="786B2C16"/>
    <w:rsid w:val="786BD5B5"/>
    <w:rsid w:val="786E50AB"/>
    <w:rsid w:val="786F079B"/>
    <w:rsid w:val="786F9E8B"/>
    <w:rsid w:val="786FE21D"/>
    <w:rsid w:val="78703959"/>
    <w:rsid w:val="78709D32"/>
    <w:rsid w:val="7871644B"/>
    <w:rsid w:val="7871C525"/>
    <w:rsid w:val="78730C49"/>
    <w:rsid w:val="78735B99"/>
    <w:rsid w:val="7873E980"/>
    <w:rsid w:val="78740E4D"/>
    <w:rsid w:val="78785B1B"/>
    <w:rsid w:val="787921F0"/>
    <w:rsid w:val="787C2DE4"/>
    <w:rsid w:val="78802FC3"/>
    <w:rsid w:val="78815985"/>
    <w:rsid w:val="78830769"/>
    <w:rsid w:val="788321EF"/>
    <w:rsid w:val="788525D9"/>
    <w:rsid w:val="7885D03F"/>
    <w:rsid w:val="788649DC"/>
    <w:rsid w:val="7886570E"/>
    <w:rsid w:val="78870847"/>
    <w:rsid w:val="7887C7AE"/>
    <w:rsid w:val="788805E0"/>
    <w:rsid w:val="78895798"/>
    <w:rsid w:val="788AE936"/>
    <w:rsid w:val="788C9117"/>
    <w:rsid w:val="788E543C"/>
    <w:rsid w:val="788EEDDC"/>
    <w:rsid w:val="788F0B23"/>
    <w:rsid w:val="788F8FBE"/>
    <w:rsid w:val="78906E5F"/>
    <w:rsid w:val="7891DAF3"/>
    <w:rsid w:val="78927EA5"/>
    <w:rsid w:val="7892C3BD"/>
    <w:rsid w:val="7892D062"/>
    <w:rsid w:val="7894AA3B"/>
    <w:rsid w:val="7894C0B7"/>
    <w:rsid w:val="7895D37A"/>
    <w:rsid w:val="7896FC43"/>
    <w:rsid w:val="7897653D"/>
    <w:rsid w:val="789784EF"/>
    <w:rsid w:val="789BE2A8"/>
    <w:rsid w:val="789D8A99"/>
    <w:rsid w:val="789DAB55"/>
    <w:rsid w:val="789E5778"/>
    <w:rsid w:val="789E71EA"/>
    <w:rsid w:val="78A19EBD"/>
    <w:rsid w:val="78A4A37A"/>
    <w:rsid w:val="78A54CCE"/>
    <w:rsid w:val="78A569A9"/>
    <w:rsid w:val="78A5C956"/>
    <w:rsid w:val="78AB3534"/>
    <w:rsid w:val="78AB8879"/>
    <w:rsid w:val="78AC41F6"/>
    <w:rsid w:val="78AEC6E3"/>
    <w:rsid w:val="78AF4B25"/>
    <w:rsid w:val="78B06CE6"/>
    <w:rsid w:val="78B0EDAD"/>
    <w:rsid w:val="78B3DDA1"/>
    <w:rsid w:val="78B4E86F"/>
    <w:rsid w:val="78B6C910"/>
    <w:rsid w:val="78B9F981"/>
    <w:rsid w:val="78BA3D06"/>
    <w:rsid w:val="78BA457F"/>
    <w:rsid w:val="78BC3E07"/>
    <w:rsid w:val="78BE12CF"/>
    <w:rsid w:val="78BF1F18"/>
    <w:rsid w:val="78C03FE9"/>
    <w:rsid w:val="78C1AEAE"/>
    <w:rsid w:val="78C1F679"/>
    <w:rsid w:val="78C2947B"/>
    <w:rsid w:val="78C3B8D6"/>
    <w:rsid w:val="78C84FA2"/>
    <w:rsid w:val="78C97A65"/>
    <w:rsid w:val="78CAD3C5"/>
    <w:rsid w:val="78CBA8A5"/>
    <w:rsid w:val="78CCD70E"/>
    <w:rsid w:val="78CE4892"/>
    <w:rsid w:val="78CF4D35"/>
    <w:rsid w:val="78CFA774"/>
    <w:rsid w:val="78CFAC8F"/>
    <w:rsid w:val="78CFFBE7"/>
    <w:rsid w:val="78D03DBC"/>
    <w:rsid w:val="78D16988"/>
    <w:rsid w:val="78D2ED0F"/>
    <w:rsid w:val="78D3872C"/>
    <w:rsid w:val="78D397D9"/>
    <w:rsid w:val="78D3F347"/>
    <w:rsid w:val="78D6AE9C"/>
    <w:rsid w:val="78D7A8AF"/>
    <w:rsid w:val="78D8D782"/>
    <w:rsid w:val="78D9A22C"/>
    <w:rsid w:val="78DA01F8"/>
    <w:rsid w:val="78DA4D65"/>
    <w:rsid w:val="78DB35B0"/>
    <w:rsid w:val="78DFA36A"/>
    <w:rsid w:val="78E062F6"/>
    <w:rsid w:val="78E135EB"/>
    <w:rsid w:val="78E14F80"/>
    <w:rsid w:val="78E3BC56"/>
    <w:rsid w:val="78E60D42"/>
    <w:rsid w:val="78E66208"/>
    <w:rsid w:val="78E66838"/>
    <w:rsid w:val="78E750EF"/>
    <w:rsid w:val="78EA8EF7"/>
    <w:rsid w:val="78EAF943"/>
    <w:rsid w:val="78EC0B37"/>
    <w:rsid w:val="78ECBC67"/>
    <w:rsid w:val="78ED0FC5"/>
    <w:rsid w:val="78ED8901"/>
    <w:rsid w:val="78EE3A4B"/>
    <w:rsid w:val="78EFB98B"/>
    <w:rsid w:val="78F0C439"/>
    <w:rsid w:val="78F43212"/>
    <w:rsid w:val="78F4953B"/>
    <w:rsid w:val="78F5634B"/>
    <w:rsid w:val="78F623C1"/>
    <w:rsid w:val="78F816E8"/>
    <w:rsid w:val="78F861A3"/>
    <w:rsid w:val="78F9207F"/>
    <w:rsid w:val="78FA669B"/>
    <w:rsid w:val="78FA87EE"/>
    <w:rsid w:val="78FACE02"/>
    <w:rsid w:val="78FBC7E6"/>
    <w:rsid w:val="78FF2F9E"/>
    <w:rsid w:val="78FFA092"/>
    <w:rsid w:val="78FFD18D"/>
    <w:rsid w:val="79005DCB"/>
    <w:rsid w:val="79016C30"/>
    <w:rsid w:val="79026AE3"/>
    <w:rsid w:val="79027C3A"/>
    <w:rsid w:val="7903181B"/>
    <w:rsid w:val="79038393"/>
    <w:rsid w:val="79047CA6"/>
    <w:rsid w:val="7905DC3F"/>
    <w:rsid w:val="7905EE0F"/>
    <w:rsid w:val="7905F6A8"/>
    <w:rsid w:val="79069EAC"/>
    <w:rsid w:val="7908BD6C"/>
    <w:rsid w:val="7909BABB"/>
    <w:rsid w:val="790A485E"/>
    <w:rsid w:val="790A5282"/>
    <w:rsid w:val="790ACB6C"/>
    <w:rsid w:val="790C1897"/>
    <w:rsid w:val="790D7D66"/>
    <w:rsid w:val="790D8BDE"/>
    <w:rsid w:val="790E0257"/>
    <w:rsid w:val="790ECA21"/>
    <w:rsid w:val="79115C72"/>
    <w:rsid w:val="791214D5"/>
    <w:rsid w:val="791759A8"/>
    <w:rsid w:val="791794A0"/>
    <w:rsid w:val="79188C00"/>
    <w:rsid w:val="7918EFA7"/>
    <w:rsid w:val="79196518"/>
    <w:rsid w:val="79199195"/>
    <w:rsid w:val="791A9A8D"/>
    <w:rsid w:val="791C1DEB"/>
    <w:rsid w:val="791D1E63"/>
    <w:rsid w:val="791D9E3B"/>
    <w:rsid w:val="791E9DC3"/>
    <w:rsid w:val="791F6338"/>
    <w:rsid w:val="7921225C"/>
    <w:rsid w:val="79243EF1"/>
    <w:rsid w:val="7924B1F8"/>
    <w:rsid w:val="7925F87A"/>
    <w:rsid w:val="79272796"/>
    <w:rsid w:val="792796D5"/>
    <w:rsid w:val="7927D3E3"/>
    <w:rsid w:val="79298B0B"/>
    <w:rsid w:val="7929C94C"/>
    <w:rsid w:val="792A160B"/>
    <w:rsid w:val="792ACB52"/>
    <w:rsid w:val="792C8B79"/>
    <w:rsid w:val="792CE7D4"/>
    <w:rsid w:val="792D2436"/>
    <w:rsid w:val="792EF501"/>
    <w:rsid w:val="792FFCB6"/>
    <w:rsid w:val="79328647"/>
    <w:rsid w:val="79340AB3"/>
    <w:rsid w:val="7934D01A"/>
    <w:rsid w:val="79364146"/>
    <w:rsid w:val="7936D61D"/>
    <w:rsid w:val="793783D8"/>
    <w:rsid w:val="793A4F00"/>
    <w:rsid w:val="793A539C"/>
    <w:rsid w:val="793BD999"/>
    <w:rsid w:val="793C2CD8"/>
    <w:rsid w:val="793C2F01"/>
    <w:rsid w:val="793C5D68"/>
    <w:rsid w:val="793FAA86"/>
    <w:rsid w:val="79415FC6"/>
    <w:rsid w:val="7943B19F"/>
    <w:rsid w:val="79447CBE"/>
    <w:rsid w:val="7944D7F5"/>
    <w:rsid w:val="7947A559"/>
    <w:rsid w:val="7949DCE4"/>
    <w:rsid w:val="794A5308"/>
    <w:rsid w:val="794A5D3E"/>
    <w:rsid w:val="794C03D6"/>
    <w:rsid w:val="794C5C8B"/>
    <w:rsid w:val="794CA60D"/>
    <w:rsid w:val="794D081F"/>
    <w:rsid w:val="794E401F"/>
    <w:rsid w:val="79522D07"/>
    <w:rsid w:val="79532659"/>
    <w:rsid w:val="795343F1"/>
    <w:rsid w:val="79534EEA"/>
    <w:rsid w:val="79542DF1"/>
    <w:rsid w:val="795468C2"/>
    <w:rsid w:val="79547F08"/>
    <w:rsid w:val="79554C0C"/>
    <w:rsid w:val="7955DD8B"/>
    <w:rsid w:val="7955F8CF"/>
    <w:rsid w:val="79564C6C"/>
    <w:rsid w:val="79568BEC"/>
    <w:rsid w:val="79578885"/>
    <w:rsid w:val="7957FA99"/>
    <w:rsid w:val="795BB8BF"/>
    <w:rsid w:val="795C95CA"/>
    <w:rsid w:val="795EAAD9"/>
    <w:rsid w:val="7961750E"/>
    <w:rsid w:val="7961CE4F"/>
    <w:rsid w:val="79628BB0"/>
    <w:rsid w:val="79640D45"/>
    <w:rsid w:val="79647884"/>
    <w:rsid w:val="79659251"/>
    <w:rsid w:val="79689AC8"/>
    <w:rsid w:val="7968CDA2"/>
    <w:rsid w:val="7969A5AA"/>
    <w:rsid w:val="7969B064"/>
    <w:rsid w:val="7969C062"/>
    <w:rsid w:val="796AA512"/>
    <w:rsid w:val="796AB9B5"/>
    <w:rsid w:val="796CFF54"/>
    <w:rsid w:val="796ED8A3"/>
    <w:rsid w:val="797051E1"/>
    <w:rsid w:val="79706DD3"/>
    <w:rsid w:val="7970E0A2"/>
    <w:rsid w:val="7970F583"/>
    <w:rsid w:val="7971B927"/>
    <w:rsid w:val="7972A383"/>
    <w:rsid w:val="79730B2E"/>
    <w:rsid w:val="797642FC"/>
    <w:rsid w:val="79768BC9"/>
    <w:rsid w:val="797721FD"/>
    <w:rsid w:val="797AE4ED"/>
    <w:rsid w:val="797B350B"/>
    <w:rsid w:val="797B8EBD"/>
    <w:rsid w:val="797C5F82"/>
    <w:rsid w:val="797D1A8B"/>
    <w:rsid w:val="797E78B6"/>
    <w:rsid w:val="797EF42B"/>
    <w:rsid w:val="79801AE0"/>
    <w:rsid w:val="79816228"/>
    <w:rsid w:val="7981DF97"/>
    <w:rsid w:val="79855733"/>
    <w:rsid w:val="7985E3D6"/>
    <w:rsid w:val="7986E320"/>
    <w:rsid w:val="7987330D"/>
    <w:rsid w:val="79886E64"/>
    <w:rsid w:val="79888701"/>
    <w:rsid w:val="7989C647"/>
    <w:rsid w:val="798AB391"/>
    <w:rsid w:val="798B4566"/>
    <w:rsid w:val="798B57FD"/>
    <w:rsid w:val="798F9403"/>
    <w:rsid w:val="799314CA"/>
    <w:rsid w:val="79931F35"/>
    <w:rsid w:val="799418E7"/>
    <w:rsid w:val="79946DE7"/>
    <w:rsid w:val="79949E25"/>
    <w:rsid w:val="79954146"/>
    <w:rsid w:val="79975BD4"/>
    <w:rsid w:val="7998541C"/>
    <w:rsid w:val="7998631F"/>
    <w:rsid w:val="79996881"/>
    <w:rsid w:val="799C6539"/>
    <w:rsid w:val="799CFA5D"/>
    <w:rsid w:val="79A09CEA"/>
    <w:rsid w:val="79A2EC00"/>
    <w:rsid w:val="79A414B6"/>
    <w:rsid w:val="79A44331"/>
    <w:rsid w:val="79A476F9"/>
    <w:rsid w:val="79A4E9DD"/>
    <w:rsid w:val="79A67EE3"/>
    <w:rsid w:val="79A95BC2"/>
    <w:rsid w:val="79A9A005"/>
    <w:rsid w:val="79AA9B33"/>
    <w:rsid w:val="79AB0BD9"/>
    <w:rsid w:val="79AC4B9E"/>
    <w:rsid w:val="79AEA217"/>
    <w:rsid w:val="79AFAF15"/>
    <w:rsid w:val="79AFD406"/>
    <w:rsid w:val="79B16D66"/>
    <w:rsid w:val="79B1CC5F"/>
    <w:rsid w:val="79B478CD"/>
    <w:rsid w:val="79B61758"/>
    <w:rsid w:val="79B675E9"/>
    <w:rsid w:val="79B70E80"/>
    <w:rsid w:val="79B8CCE9"/>
    <w:rsid w:val="79B93CF6"/>
    <w:rsid w:val="79B951E2"/>
    <w:rsid w:val="79B95E53"/>
    <w:rsid w:val="79B9A654"/>
    <w:rsid w:val="79B9B4B7"/>
    <w:rsid w:val="79BA8D95"/>
    <w:rsid w:val="79BACFFC"/>
    <w:rsid w:val="79BADAA4"/>
    <w:rsid w:val="79BC980D"/>
    <w:rsid w:val="79BF95C4"/>
    <w:rsid w:val="79BFAFE8"/>
    <w:rsid w:val="79C018D1"/>
    <w:rsid w:val="79C0BE02"/>
    <w:rsid w:val="79C5676D"/>
    <w:rsid w:val="79C5F394"/>
    <w:rsid w:val="79C7B9CA"/>
    <w:rsid w:val="79C8BCF3"/>
    <w:rsid w:val="79C9068D"/>
    <w:rsid w:val="79CCA3F1"/>
    <w:rsid w:val="79CE411C"/>
    <w:rsid w:val="79D03B6A"/>
    <w:rsid w:val="79D07B0E"/>
    <w:rsid w:val="79D07F0C"/>
    <w:rsid w:val="79D089CF"/>
    <w:rsid w:val="79D2AC40"/>
    <w:rsid w:val="79D3DDF0"/>
    <w:rsid w:val="79D4BC57"/>
    <w:rsid w:val="79D521C7"/>
    <w:rsid w:val="79D5CADB"/>
    <w:rsid w:val="79D6C41C"/>
    <w:rsid w:val="79D738B1"/>
    <w:rsid w:val="79D973E3"/>
    <w:rsid w:val="79DAEA54"/>
    <w:rsid w:val="79DB8086"/>
    <w:rsid w:val="79DE1753"/>
    <w:rsid w:val="79DF4B2F"/>
    <w:rsid w:val="79DFC4D9"/>
    <w:rsid w:val="79E0B5D0"/>
    <w:rsid w:val="79E0CFC4"/>
    <w:rsid w:val="79E2E304"/>
    <w:rsid w:val="79E329B1"/>
    <w:rsid w:val="79E3D434"/>
    <w:rsid w:val="79E42CD3"/>
    <w:rsid w:val="79E4618D"/>
    <w:rsid w:val="79E7493F"/>
    <w:rsid w:val="79E7C09C"/>
    <w:rsid w:val="79E813F8"/>
    <w:rsid w:val="79E8F881"/>
    <w:rsid w:val="79E9816C"/>
    <w:rsid w:val="79EA6125"/>
    <w:rsid w:val="79EA6856"/>
    <w:rsid w:val="79EAA67F"/>
    <w:rsid w:val="79EB9800"/>
    <w:rsid w:val="79EDBD33"/>
    <w:rsid w:val="79EFEA3D"/>
    <w:rsid w:val="79F01821"/>
    <w:rsid w:val="79F0E510"/>
    <w:rsid w:val="79F2680F"/>
    <w:rsid w:val="79F4D148"/>
    <w:rsid w:val="79F51B19"/>
    <w:rsid w:val="79F57217"/>
    <w:rsid w:val="79F6FF1C"/>
    <w:rsid w:val="79F8311A"/>
    <w:rsid w:val="79FBDA81"/>
    <w:rsid w:val="79FC1FF5"/>
    <w:rsid w:val="79FCA754"/>
    <w:rsid w:val="79FDFDBB"/>
    <w:rsid w:val="79FE1CE9"/>
    <w:rsid w:val="79FE9EBC"/>
    <w:rsid w:val="79FEE183"/>
    <w:rsid w:val="79FFE771"/>
    <w:rsid w:val="7A00A290"/>
    <w:rsid w:val="7A00B42F"/>
    <w:rsid w:val="7A038405"/>
    <w:rsid w:val="7A044CF7"/>
    <w:rsid w:val="7A04E4E1"/>
    <w:rsid w:val="7A04EC49"/>
    <w:rsid w:val="7A05FB1E"/>
    <w:rsid w:val="7A060716"/>
    <w:rsid w:val="7A07188B"/>
    <w:rsid w:val="7A085C82"/>
    <w:rsid w:val="7A0A66FA"/>
    <w:rsid w:val="7A0B4FC6"/>
    <w:rsid w:val="7A0C507D"/>
    <w:rsid w:val="7A0C55E4"/>
    <w:rsid w:val="7A0D1E9D"/>
    <w:rsid w:val="7A0DAEA6"/>
    <w:rsid w:val="7A0E0CE4"/>
    <w:rsid w:val="7A0E665E"/>
    <w:rsid w:val="7A10FB5A"/>
    <w:rsid w:val="7A11E821"/>
    <w:rsid w:val="7A15AC05"/>
    <w:rsid w:val="7A189BFD"/>
    <w:rsid w:val="7A1B561D"/>
    <w:rsid w:val="7A1C2699"/>
    <w:rsid w:val="7A1D6A4A"/>
    <w:rsid w:val="7A1DA682"/>
    <w:rsid w:val="7A1E42DA"/>
    <w:rsid w:val="7A1E65A4"/>
    <w:rsid w:val="7A1F3F2B"/>
    <w:rsid w:val="7A1F9378"/>
    <w:rsid w:val="7A1FDDFF"/>
    <w:rsid w:val="7A1FF8BE"/>
    <w:rsid w:val="7A236A12"/>
    <w:rsid w:val="7A250C5F"/>
    <w:rsid w:val="7A263289"/>
    <w:rsid w:val="7A2667DD"/>
    <w:rsid w:val="7A26C6BD"/>
    <w:rsid w:val="7A28EFCD"/>
    <w:rsid w:val="7A29A7A4"/>
    <w:rsid w:val="7A29BBF3"/>
    <w:rsid w:val="7A29FA6F"/>
    <w:rsid w:val="7A2A431C"/>
    <w:rsid w:val="7A2B368F"/>
    <w:rsid w:val="7A2B60C5"/>
    <w:rsid w:val="7A2E6F3B"/>
    <w:rsid w:val="7A2EC8CA"/>
    <w:rsid w:val="7A2F16C0"/>
    <w:rsid w:val="7A3136D3"/>
    <w:rsid w:val="7A31FE90"/>
    <w:rsid w:val="7A36B3D0"/>
    <w:rsid w:val="7A370A39"/>
    <w:rsid w:val="7A371910"/>
    <w:rsid w:val="7A37F6EE"/>
    <w:rsid w:val="7A394FDE"/>
    <w:rsid w:val="7A399A90"/>
    <w:rsid w:val="7A3A2F16"/>
    <w:rsid w:val="7A3ED0A5"/>
    <w:rsid w:val="7A3F630D"/>
    <w:rsid w:val="7A41A0BC"/>
    <w:rsid w:val="7A41C078"/>
    <w:rsid w:val="7A4279B1"/>
    <w:rsid w:val="7A428F8C"/>
    <w:rsid w:val="7A445FB4"/>
    <w:rsid w:val="7A467E3A"/>
    <w:rsid w:val="7A46D69E"/>
    <w:rsid w:val="7A472AA2"/>
    <w:rsid w:val="7A484C81"/>
    <w:rsid w:val="7A4A8F0C"/>
    <w:rsid w:val="7A4B38BF"/>
    <w:rsid w:val="7A4BA881"/>
    <w:rsid w:val="7A4C7F10"/>
    <w:rsid w:val="7A4E5A70"/>
    <w:rsid w:val="7A4F2BCB"/>
    <w:rsid w:val="7A4FC562"/>
    <w:rsid w:val="7A50AF7A"/>
    <w:rsid w:val="7A510FE6"/>
    <w:rsid w:val="7A5203EA"/>
    <w:rsid w:val="7A5727B8"/>
    <w:rsid w:val="7A57355D"/>
    <w:rsid w:val="7A579BFA"/>
    <w:rsid w:val="7A58BD3B"/>
    <w:rsid w:val="7A5C1D07"/>
    <w:rsid w:val="7A5DBFF2"/>
    <w:rsid w:val="7A5E880A"/>
    <w:rsid w:val="7A5E9741"/>
    <w:rsid w:val="7A5EC177"/>
    <w:rsid w:val="7A5F2A5F"/>
    <w:rsid w:val="7A603A3D"/>
    <w:rsid w:val="7A605E42"/>
    <w:rsid w:val="7A607B04"/>
    <w:rsid w:val="7A6187AB"/>
    <w:rsid w:val="7A629599"/>
    <w:rsid w:val="7A62B675"/>
    <w:rsid w:val="7A65175D"/>
    <w:rsid w:val="7A66057C"/>
    <w:rsid w:val="7A667B96"/>
    <w:rsid w:val="7A668041"/>
    <w:rsid w:val="7A677FC4"/>
    <w:rsid w:val="7A6997C7"/>
    <w:rsid w:val="7A6B8FA7"/>
    <w:rsid w:val="7A6C48D5"/>
    <w:rsid w:val="7A6CF00B"/>
    <w:rsid w:val="7A6DB6C7"/>
    <w:rsid w:val="7A6FEB8C"/>
    <w:rsid w:val="7A717434"/>
    <w:rsid w:val="7A71AE44"/>
    <w:rsid w:val="7A71E6E3"/>
    <w:rsid w:val="7A724834"/>
    <w:rsid w:val="7A77FF12"/>
    <w:rsid w:val="7A787DAF"/>
    <w:rsid w:val="7A78D03E"/>
    <w:rsid w:val="7A78D266"/>
    <w:rsid w:val="7A7A7279"/>
    <w:rsid w:val="7A7AD621"/>
    <w:rsid w:val="7A7AE8B9"/>
    <w:rsid w:val="7A7D8E7E"/>
    <w:rsid w:val="7A7D950E"/>
    <w:rsid w:val="7A7D96B8"/>
    <w:rsid w:val="7A7E6A8A"/>
    <w:rsid w:val="7A8128B0"/>
    <w:rsid w:val="7A838CE8"/>
    <w:rsid w:val="7A83A190"/>
    <w:rsid w:val="7A87E43A"/>
    <w:rsid w:val="7A88072C"/>
    <w:rsid w:val="7A8909A3"/>
    <w:rsid w:val="7A8BE646"/>
    <w:rsid w:val="7A8EC0D2"/>
    <w:rsid w:val="7A8F311F"/>
    <w:rsid w:val="7A90DE87"/>
    <w:rsid w:val="7A92D217"/>
    <w:rsid w:val="7A94124D"/>
    <w:rsid w:val="7A946ED9"/>
    <w:rsid w:val="7A948915"/>
    <w:rsid w:val="7A95801B"/>
    <w:rsid w:val="7A958F87"/>
    <w:rsid w:val="7A9688D1"/>
    <w:rsid w:val="7A96B85D"/>
    <w:rsid w:val="7A96BB70"/>
    <w:rsid w:val="7A9701AC"/>
    <w:rsid w:val="7A98312A"/>
    <w:rsid w:val="7A98C0A8"/>
    <w:rsid w:val="7A9A44F7"/>
    <w:rsid w:val="7AA00E06"/>
    <w:rsid w:val="7AA125DD"/>
    <w:rsid w:val="7AA16518"/>
    <w:rsid w:val="7AA23C9E"/>
    <w:rsid w:val="7AA36A20"/>
    <w:rsid w:val="7AA3F1B5"/>
    <w:rsid w:val="7AA5E53E"/>
    <w:rsid w:val="7AA64F4A"/>
    <w:rsid w:val="7AA6D1E3"/>
    <w:rsid w:val="7AA8256B"/>
    <w:rsid w:val="7AAAD762"/>
    <w:rsid w:val="7AABEA9D"/>
    <w:rsid w:val="7AAD37A0"/>
    <w:rsid w:val="7AADB4F8"/>
    <w:rsid w:val="7AADC379"/>
    <w:rsid w:val="7AAFF631"/>
    <w:rsid w:val="7AB2D6C2"/>
    <w:rsid w:val="7AB3799A"/>
    <w:rsid w:val="7AB38256"/>
    <w:rsid w:val="7AB5EA23"/>
    <w:rsid w:val="7AB6278C"/>
    <w:rsid w:val="7AB7384C"/>
    <w:rsid w:val="7AB738A0"/>
    <w:rsid w:val="7AB9C35F"/>
    <w:rsid w:val="7AB9EA71"/>
    <w:rsid w:val="7ABB34EF"/>
    <w:rsid w:val="7ABBA729"/>
    <w:rsid w:val="7ABC3BBF"/>
    <w:rsid w:val="7ABCC886"/>
    <w:rsid w:val="7ABD176F"/>
    <w:rsid w:val="7ABD1AF5"/>
    <w:rsid w:val="7ABF055F"/>
    <w:rsid w:val="7AC177D1"/>
    <w:rsid w:val="7AC1C79B"/>
    <w:rsid w:val="7AC2603A"/>
    <w:rsid w:val="7AC2A16B"/>
    <w:rsid w:val="7AC38DC5"/>
    <w:rsid w:val="7AC3C179"/>
    <w:rsid w:val="7AC3F12F"/>
    <w:rsid w:val="7AC52C9B"/>
    <w:rsid w:val="7AC81B31"/>
    <w:rsid w:val="7AC98D72"/>
    <w:rsid w:val="7ACABEB5"/>
    <w:rsid w:val="7ACC6712"/>
    <w:rsid w:val="7ACC6EBB"/>
    <w:rsid w:val="7ACD4006"/>
    <w:rsid w:val="7ACE20F9"/>
    <w:rsid w:val="7ACE9282"/>
    <w:rsid w:val="7AD35475"/>
    <w:rsid w:val="7AD4E6A5"/>
    <w:rsid w:val="7AD521FE"/>
    <w:rsid w:val="7AD66976"/>
    <w:rsid w:val="7AD7CA71"/>
    <w:rsid w:val="7AD85050"/>
    <w:rsid w:val="7AD9CF29"/>
    <w:rsid w:val="7AD9D850"/>
    <w:rsid w:val="7ADAB3CB"/>
    <w:rsid w:val="7ADB4183"/>
    <w:rsid w:val="7ADBFEA0"/>
    <w:rsid w:val="7ADC01FE"/>
    <w:rsid w:val="7ADCC2D9"/>
    <w:rsid w:val="7ADD8CD5"/>
    <w:rsid w:val="7ADDB545"/>
    <w:rsid w:val="7ADF37E8"/>
    <w:rsid w:val="7ADFFE73"/>
    <w:rsid w:val="7AE0A525"/>
    <w:rsid w:val="7AE1F25D"/>
    <w:rsid w:val="7AE23272"/>
    <w:rsid w:val="7AE265F0"/>
    <w:rsid w:val="7AE361D4"/>
    <w:rsid w:val="7AE4246A"/>
    <w:rsid w:val="7AE5D4D3"/>
    <w:rsid w:val="7AE62AC6"/>
    <w:rsid w:val="7AE7848D"/>
    <w:rsid w:val="7AE86E04"/>
    <w:rsid w:val="7AEAD8E7"/>
    <w:rsid w:val="7AEC8899"/>
    <w:rsid w:val="7AEE6993"/>
    <w:rsid w:val="7AF07167"/>
    <w:rsid w:val="7AF0EEBF"/>
    <w:rsid w:val="7AF2929E"/>
    <w:rsid w:val="7AF3C800"/>
    <w:rsid w:val="7AF43F72"/>
    <w:rsid w:val="7AF49801"/>
    <w:rsid w:val="7AF6CDB8"/>
    <w:rsid w:val="7AF77A0F"/>
    <w:rsid w:val="7AF8F261"/>
    <w:rsid w:val="7AFBA4F7"/>
    <w:rsid w:val="7AFCA77A"/>
    <w:rsid w:val="7AFCC2F3"/>
    <w:rsid w:val="7AFCE88E"/>
    <w:rsid w:val="7AFDAB72"/>
    <w:rsid w:val="7B013B01"/>
    <w:rsid w:val="7B016DB9"/>
    <w:rsid w:val="7B02A508"/>
    <w:rsid w:val="7B03BFDE"/>
    <w:rsid w:val="7B051EC5"/>
    <w:rsid w:val="7B0868D2"/>
    <w:rsid w:val="7B091816"/>
    <w:rsid w:val="7B0A85FB"/>
    <w:rsid w:val="7B0D4539"/>
    <w:rsid w:val="7B0D8951"/>
    <w:rsid w:val="7B0D9B43"/>
    <w:rsid w:val="7B0F62B9"/>
    <w:rsid w:val="7B108A34"/>
    <w:rsid w:val="7B10D314"/>
    <w:rsid w:val="7B11EDC2"/>
    <w:rsid w:val="7B130839"/>
    <w:rsid w:val="7B149156"/>
    <w:rsid w:val="7B164086"/>
    <w:rsid w:val="7B169BF2"/>
    <w:rsid w:val="7B17355B"/>
    <w:rsid w:val="7B176150"/>
    <w:rsid w:val="7B1C2760"/>
    <w:rsid w:val="7B1CFAE8"/>
    <w:rsid w:val="7B1E73A6"/>
    <w:rsid w:val="7B1F3353"/>
    <w:rsid w:val="7B20196F"/>
    <w:rsid w:val="7B207104"/>
    <w:rsid w:val="7B20C0B2"/>
    <w:rsid w:val="7B2211DF"/>
    <w:rsid w:val="7B228D52"/>
    <w:rsid w:val="7B247301"/>
    <w:rsid w:val="7B24D963"/>
    <w:rsid w:val="7B257A68"/>
    <w:rsid w:val="7B2932D0"/>
    <w:rsid w:val="7B2AACBD"/>
    <w:rsid w:val="7B2ACA3E"/>
    <w:rsid w:val="7B2F7C52"/>
    <w:rsid w:val="7B30DCAD"/>
    <w:rsid w:val="7B337E6F"/>
    <w:rsid w:val="7B363EF2"/>
    <w:rsid w:val="7B36A531"/>
    <w:rsid w:val="7B36B205"/>
    <w:rsid w:val="7B3882D5"/>
    <w:rsid w:val="7B391255"/>
    <w:rsid w:val="7B3A5509"/>
    <w:rsid w:val="7B3A93D9"/>
    <w:rsid w:val="7B3BD08E"/>
    <w:rsid w:val="7B3BF0A0"/>
    <w:rsid w:val="7B3CD179"/>
    <w:rsid w:val="7B411335"/>
    <w:rsid w:val="7B416233"/>
    <w:rsid w:val="7B42655F"/>
    <w:rsid w:val="7B426FA6"/>
    <w:rsid w:val="7B4288E0"/>
    <w:rsid w:val="7B437843"/>
    <w:rsid w:val="7B43B1F0"/>
    <w:rsid w:val="7B467CC8"/>
    <w:rsid w:val="7B48C9E0"/>
    <w:rsid w:val="7B4903B2"/>
    <w:rsid w:val="7B49283D"/>
    <w:rsid w:val="7B4A494F"/>
    <w:rsid w:val="7B4B7BDF"/>
    <w:rsid w:val="7B4C3EC3"/>
    <w:rsid w:val="7B4EA631"/>
    <w:rsid w:val="7B4FC0B0"/>
    <w:rsid w:val="7B52292B"/>
    <w:rsid w:val="7B53A314"/>
    <w:rsid w:val="7B551969"/>
    <w:rsid w:val="7B5672AD"/>
    <w:rsid w:val="7B5678C6"/>
    <w:rsid w:val="7B5918B9"/>
    <w:rsid w:val="7B5E7CCA"/>
    <w:rsid w:val="7B5E7D03"/>
    <w:rsid w:val="7B5FC98C"/>
    <w:rsid w:val="7B6027E7"/>
    <w:rsid w:val="7B6156EB"/>
    <w:rsid w:val="7B61E486"/>
    <w:rsid w:val="7B61F333"/>
    <w:rsid w:val="7B623664"/>
    <w:rsid w:val="7B625DE5"/>
    <w:rsid w:val="7B6433ED"/>
    <w:rsid w:val="7B69DB31"/>
    <w:rsid w:val="7B6A4006"/>
    <w:rsid w:val="7B6CFBA1"/>
    <w:rsid w:val="7B6DE901"/>
    <w:rsid w:val="7B70DC8B"/>
    <w:rsid w:val="7B710C9F"/>
    <w:rsid w:val="7B729721"/>
    <w:rsid w:val="7B731F33"/>
    <w:rsid w:val="7B74091D"/>
    <w:rsid w:val="7B74698F"/>
    <w:rsid w:val="7B74A631"/>
    <w:rsid w:val="7B75E17D"/>
    <w:rsid w:val="7B760F89"/>
    <w:rsid w:val="7B7844A7"/>
    <w:rsid w:val="7B7CB91D"/>
    <w:rsid w:val="7B7CB9C7"/>
    <w:rsid w:val="7B7D52ED"/>
    <w:rsid w:val="7B7E18B8"/>
    <w:rsid w:val="7B7EDF03"/>
    <w:rsid w:val="7B7EFC09"/>
    <w:rsid w:val="7B802525"/>
    <w:rsid w:val="7B811B8F"/>
    <w:rsid w:val="7B82BF86"/>
    <w:rsid w:val="7B83778E"/>
    <w:rsid w:val="7B83FA83"/>
    <w:rsid w:val="7B84B6ED"/>
    <w:rsid w:val="7B853479"/>
    <w:rsid w:val="7B8601B9"/>
    <w:rsid w:val="7B864FA7"/>
    <w:rsid w:val="7B866189"/>
    <w:rsid w:val="7B86F8ED"/>
    <w:rsid w:val="7B89B433"/>
    <w:rsid w:val="7B89CF71"/>
    <w:rsid w:val="7B8BC7AE"/>
    <w:rsid w:val="7B8C0C22"/>
    <w:rsid w:val="7B91C70F"/>
    <w:rsid w:val="7B923E20"/>
    <w:rsid w:val="7B9410B7"/>
    <w:rsid w:val="7B94EE86"/>
    <w:rsid w:val="7B955FB9"/>
    <w:rsid w:val="7B9560DC"/>
    <w:rsid w:val="7B958285"/>
    <w:rsid w:val="7B958E86"/>
    <w:rsid w:val="7B962888"/>
    <w:rsid w:val="7B965723"/>
    <w:rsid w:val="7B96BBCA"/>
    <w:rsid w:val="7B97327F"/>
    <w:rsid w:val="7B974CF9"/>
    <w:rsid w:val="7B976973"/>
    <w:rsid w:val="7B98432E"/>
    <w:rsid w:val="7B991D7A"/>
    <w:rsid w:val="7B99AA8A"/>
    <w:rsid w:val="7B9A2486"/>
    <w:rsid w:val="7B9A6203"/>
    <w:rsid w:val="7B9A72EE"/>
    <w:rsid w:val="7B9B4B93"/>
    <w:rsid w:val="7B9B93EE"/>
    <w:rsid w:val="7B9BD425"/>
    <w:rsid w:val="7B9E3AA8"/>
    <w:rsid w:val="7B9F0DF7"/>
    <w:rsid w:val="7BA03A89"/>
    <w:rsid w:val="7BA0F114"/>
    <w:rsid w:val="7BA0F6B2"/>
    <w:rsid w:val="7BA10D35"/>
    <w:rsid w:val="7BA16DEA"/>
    <w:rsid w:val="7BA362ED"/>
    <w:rsid w:val="7BA3F573"/>
    <w:rsid w:val="7BA66299"/>
    <w:rsid w:val="7BA6C18A"/>
    <w:rsid w:val="7BA70F0D"/>
    <w:rsid w:val="7BA93671"/>
    <w:rsid w:val="7BAA1EE2"/>
    <w:rsid w:val="7BAC0B19"/>
    <w:rsid w:val="7BADC541"/>
    <w:rsid w:val="7BAF90C9"/>
    <w:rsid w:val="7BB0152F"/>
    <w:rsid w:val="7BB3BA18"/>
    <w:rsid w:val="7BB65A04"/>
    <w:rsid w:val="7BB69E15"/>
    <w:rsid w:val="7BB6C024"/>
    <w:rsid w:val="7BB705C3"/>
    <w:rsid w:val="7BB8419E"/>
    <w:rsid w:val="7BB8D108"/>
    <w:rsid w:val="7BBAABC7"/>
    <w:rsid w:val="7BBC0A72"/>
    <w:rsid w:val="7BBC7926"/>
    <w:rsid w:val="7BBCD030"/>
    <w:rsid w:val="7BBD3984"/>
    <w:rsid w:val="7BBD4C8E"/>
    <w:rsid w:val="7BBDF571"/>
    <w:rsid w:val="7BBE10C7"/>
    <w:rsid w:val="7BBE7820"/>
    <w:rsid w:val="7BBFBBC1"/>
    <w:rsid w:val="7BC01B7D"/>
    <w:rsid w:val="7BC3F239"/>
    <w:rsid w:val="7BC3F388"/>
    <w:rsid w:val="7BC57D3F"/>
    <w:rsid w:val="7BC6C0C6"/>
    <w:rsid w:val="7BC7EBE6"/>
    <w:rsid w:val="7BC857AE"/>
    <w:rsid w:val="7BC8836F"/>
    <w:rsid w:val="7BC8C888"/>
    <w:rsid w:val="7BCAE68E"/>
    <w:rsid w:val="7BCCCA72"/>
    <w:rsid w:val="7BCE3A62"/>
    <w:rsid w:val="7BD0FD49"/>
    <w:rsid w:val="7BD15CFD"/>
    <w:rsid w:val="7BD31D9D"/>
    <w:rsid w:val="7BD62730"/>
    <w:rsid w:val="7BD6A762"/>
    <w:rsid w:val="7BD6F073"/>
    <w:rsid w:val="7BD70AB0"/>
    <w:rsid w:val="7BD724C3"/>
    <w:rsid w:val="7BD7AD6D"/>
    <w:rsid w:val="7BD85307"/>
    <w:rsid w:val="7BD94366"/>
    <w:rsid w:val="7BD9783A"/>
    <w:rsid w:val="7BD9CB61"/>
    <w:rsid w:val="7BDAF693"/>
    <w:rsid w:val="7BDC69B2"/>
    <w:rsid w:val="7BDD1B49"/>
    <w:rsid w:val="7BDD8A4D"/>
    <w:rsid w:val="7BDDA08C"/>
    <w:rsid w:val="7BDE12EB"/>
    <w:rsid w:val="7BDEEB81"/>
    <w:rsid w:val="7BE2FAD6"/>
    <w:rsid w:val="7BE4883E"/>
    <w:rsid w:val="7BE7099C"/>
    <w:rsid w:val="7BE857BC"/>
    <w:rsid w:val="7BE95DF6"/>
    <w:rsid w:val="7BEB2582"/>
    <w:rsid w:val="7BED66C7"/>
    <w:rsid w:val="7BEFA3A3"/>
    <w:rsid w:val="7BEFAE05"/>
    <w:rsid w:val="7BF09DB1"/>
    <w:rsid w:val="7BF13EAE"/>
    <w:rsid w:val="7BF22667"/>
    <w:rsid w:val="7BF2DD73"/>
    <w:rsid w:val="7BF52F13"/>
    <w:rsid w:val="7BF6809C"/>
    <w:rsid w:val="7BF6AC73"/>
    <w:rsid w:val="7BF71C2F"/>
    <w:rsid w:val="7BF7E831"/>
    <w:rsid w:val="7BFA6B58"/>
    <w:rsid w:val="7BFCF382"/>
    <w:rsid w:val="7BFCF886"/>
    <w:rsid w:val="7BFD30EB"/>
    <w:rsid w:val="7BFDC3C7"/>
    <w:rsid w:val="7BFEC610"/>
    <w:rsid w:val="7BFFC51A"/>
    <w:rsid w:val="7C070196"/>
    <w:rsid w:val="7C081B3A"/>
    <w:rsid w:val="7C0835B3"/>
    <w:rsid w:val="7C097FD7"/>
    <w:rsid w:val="7C09AC2D"/>
    <w:rsid w:val="7C0A40CA"/>
    <w:rsid w:val="7C0AEFF2"/>
    <w:rsid w:val="7C0B6344"/>
    <w:rsid w:val="7C0BD6AC"/>
    <w:rsid w:val="7C0CC510"/>
    <w:rsid w:val="7C0DBE5E"/>
    <w:rsid w:val="7C0E711E"/>
    <w:rsid w:val="7C0E8305"/>
    <w:rsid w:val="7C0FF4C1"/>
    <w:rsid w:val="7C10604F"/>
    <w:rsid w:val="7C11EE27"/>
    <w:rsid w:val="7C12BBC3"/>
    <w:rsid w:val="7C15C1E7"/>
    <w:rsid w:val="7C16587F"/>
    <w:rsid w:val="7C1A8E4E"/>
    <w:rsid w:val="7C1EE60E"/>
    <w:rsid w:val="7C1FCA2F"/>
    <w:rsid w:val="7C20297A"/>
    <w:rsid w:val="7C2087D7"/>
    <w:rsid w:val="7C2112A0"/>
    <w:rsid w:val="7C2220EA"/>
    <w:rsid w:val="7C243011"/>
    <w:rsid w:val="7C247AB0"/>
    <w:rsid w:val="7C25615F"/>
    <w:rsid w:val="7C27A674"/>
    <w:rsid w:val="7C282116"/>
    <w:rsid w:val="7C29595E"/>
    <w:rsid w:val="7C2A4177"/>
    <w:rsid w:val="7C2BC969"/>
    <w:rsid w:val="7C2C6040"/>
    <w:rsid w:val="7C2DB85C"/>
    <w:rsid w:val="7C2DC319"/>
    <w:rsid w:val="7C2DFBE0"/>
    <w:rsid w:val="7C2E39F0"/>
    <w:rsid w:val="7C2F58F4"/>
    <w:rsid w:val="7C300603"/>
    <w:rsid w:val="7C32372E"/>
    <w:rsid w:val="7C333CDF"/>
    <w:rsid w:val="7C33D2BE"/>
    <w:rsid w:val="7C36F7B4"/>
    <w:rsid w:val="7C377885"/>
    <w:rsid w:val="7C398744"/>
    <w:rsid w:val="7C3BA8B8"/>
    <w:rsid w:val="7C3BB4CF"/>
    <w:rsid w:val="7C3D30BF"/>
    <w:rsid w:val="7C3D47AF"/>
    <w:rsid w:val="7C3EF9DC"/>
    <w:rsid w:val="7C3F6B5E"/>
    <w:rsid w:val="7C3FDEC9"/>
    <w:rsid w:val="7C3FEB32"/>
    <w:rsid w:val="7C41650F"/>
    <w:rsid w:val="7C4176E3"/>
    <w:rsid w:val="7C427DC9"/>
    <w:rsid w:val="7C43C068"/>
    <w:rsid w:val="7C445451"/>
    <w:rsid w:val="7C44CED2"/>
    <w:rsid w:val="7C44E496"/>
    <w:rsid w:val="7C46E5E5"/>
    <w:rsid w:val="7C4732A4"/>
    <w:rsid w:val="7C4784BF"/>
    <w:rsid w:val="7C486EF9"/>
    <w:rsid w:val="7C496CAE"/>
    <w:rsid w:val="7C49A244"/>
    <w:rsid w:val="7C4B3864"/>
    <w:rsid w:val="7C4C3413"/>
    <w:rsid w:val="7C4C6780"/>
    <w:rsid w:val="7C4D3926"/>
    <w:rsid w:val="7C4D76DD"/>
    <w:rsid w:val="7C4E1B3B"/>
    <w:rsid w:val="7C4E223F"/>
    <w:rsid w:val="7C4F0CF7"/>
    <w:rsid w:val="7C50B60D"/>
    <w:rsid w:val="7C50BE87"/>
    <w:rsid w:val="7C515056"/>
    <w:rsid w:val="7C53A038"/>
    <w:rsid w:val="7C553CAA"/>
    <w:rsid w:val="7C563C20"/>
    <w:rsid w:val="7C564111"/>
    <w:rsid w:val="7C575CC4"/>
    <w:rsid w:val="7C5A1C3C"/>
    <w:rsid w:val="7C5B856E"/>
    <w:rsid w:val="7C5CBE77"/>
    <w:rsid w:val="7C5D429B"/>
    <w:rsid w:val="7C5DC854"/>
    <w:rsid w:val="7C5EB5C0"/>
    <w:rsid w:val="7C61E36D"/>
    <w:rsid w:val="7C622A2B"/>
    <w:rsid w:val="7C626C7D"/>
    <w:rsid w:val="7C6280D3"/>
    <w:rsid w:val="7C63E1A7"/>
    <w:rsid w:val="7C6466D0"/>
    <w:rsid w:val="7C64E2BA"/>
    <w:rsid w:val="7C6801A9"/>
    <w:rsid w:val="7C689CA0"/>
    <w:rsid w:val="7C68F896"/>
    <w:rsid w:val="7C69580A"/>
    <w:rsid w:val="7C69F478"/>
    <w:rsid w:val="7C6A3E4C"/>
    <w:rsid w:val="7C6AE7B1"/>
    <w:rsid w:val="7C6CA867"/>
    <w:rsid w:val="7C6DDEBD"/>
    <w:rsid w:val="7C70D06B"/>
    <w:rsid w:val="7C70E48B"/>
    <w:rsid w:val="7C716D23"/>
    <w:rsid w:val="7C717D0D"/>
    <w:rsid w:val="7C729EB8"/>
    <w:rsid w:val="7C734406"/>
    <w:rsid w:val="7C7593C3"/>
    <w:rsid w:val="7C75F8FC"/>
    <w:rsid w:val="7C770C08"/>
    <w:rsid w:val="7C79659C"/>
    <w:rsid w:val="7C7A7AA0"/>
    <w:rsid w:val="7C7AFF81"/>
    <w:rsid w:val="7C7B1939"/>
    <w:rsid w:val="7C7B1EC2"/>
    <w:rsid w:val="7C7B3EC9"/>
    <w:rsid w:val="7C7BDE96"/>
    <w:rsid w:val="7C7CD438"/>
    <w:rsid w:val="7C7DF26B"/>
    <w:rsid w:val="7C7FCF31"/>
    <w:rsid w:val="7C806551"/>
    <w:rsid w:val="7C828064"/>
    <w:rsid w:val="7C856DA9"/>
    <w:rsid w:val="7C87517F"/>
    <w:rsid w:val="7C88B59C"/>
    <w:rsid w:val="7C898395"/>
    <w:rsid w:val="7C8BF0C5"/>
    <w:rsid w:val="7C8C414B"/>
    <w:rsid w:val="7C8ED540"/>
    <w:rsid w:val="7C8F039C"/>
    <w:rsid w:val="7C8FC567"/>
    <w:rsid w:val="7C909C81"/>
    <w:rsid w:val="7C9176C4"/>
    <w:rsid w:val="7C925231"/>
    <w:rsid w:val="7C953161"/>
    <w:rsid w:val="7C979746"/>
    <w:rsid w:val="7C979E11"/>
    <w:rsid w:val="7C9AEF1E"/>
    <w:rsid w:val="7C9B6619"/>
    <w:rsid w:val="7C9BA970"/>
    <w:rsid w:val="7C9BC84E"/>
    <w:rsid w:val="7C9BCFAC"/>
    <w:rsid w:val="7CA0B672"/>
    <w:rsid w:val="7CA1451A"/>
    <w:rsid w:val="7CA1C61F"/>
    <w:rsid w:val="7CA25834"/>
    <w:rsid w:val="7CA33CF6"/>
    <w:rsid w:val="7CA4122A"/>
    <w:rsid w:val="7CA45733"/>
    <w:rsid w:val="7CAA6816"/>
    <w:rsid w:val="7CAAA12D"/>
    <w:rsid w:val="7CABD6A7"/>
    <w:rsid w:val="7CABF726"/>
    <w:rsid w:val="7CABF786"/>
    <w:rsid w:val="7CAC9C73"/>
    <w:rsid w:val="7CAE7297"/>
    <w:rsid w:val="7CB1A872"/>
    <w:rsid w:val="7CB25615"/>
    <w:rsid w:val="7CB3BDAF"/>
    <w:rsid w:val="7CB4B78A"/>
    <w:rsid w:val="7CB5993A"/>
    <w:rsid w:val="7CB648EF"/>
    <w:rsid w:val="7CB6A768"/>
    <w:rsid w:val="7CB834BD"/>
    <w:rsid w:val="7CB948EF"/>
    <w:rsid w:val="7CB9FEFF"/>
    <w:rsid w:val="7CBA53F7"/>
    <w:rsid w:val="7CBA897B"/>
    <w:rsid w:val="7CBACC65"/>
    <w:rsid w:val="7CBACE47"/>
    <w:rsid w:val="7CBB307E"/>
    <w:rsid w:val="7CC0FC34"/>
    <w:rsid w:val="7CC1E135"/>
    <w:rsid w:val="7CC29B39"/>
    <w:rsid w:val="7CC3178F"/>
    <w:rsid w:val="7CC3F7CB"/>
    <w:rsid w:val="7CC42472"/>
    <w:rsid w:val="7CC46169"/>
    <w:rsid w:val="7CC547CB"/>
    <w:rsid w:val="7CC701DA"/>
    <w:rsid w:val="7CC75109"/>
    <w:rsid w:val="7CC7A01D"/>
    <w:rsid w:val="7CC8A778"/>
    <w:rsid w:val="7CCAA8EF"/>
    <w:rsid w:val="7CCC3B40"/>
    <w:rsid w:val="7CCD92E1"/>
    <w:rsid w:val="7CCE6DBA"/>
    <w:rsid w:val="7CCE7EB1"/>
    <w:rsid w:val="7CD4E53B"/>
    <w:rsid w:val="7CD65165"/>
    <w:rsid w:val="7CD7681C"/>
    <w:rsid w:val="7CD78AC8"/>
    <w:rsid w:val="7CD8055F"/>
    <w:rsid w:val="7CD9AC69"/>
    <w:rsid w:val="7CD9FCDE"/>
    <w:rsid w:val="7CDA4E9D"/>
    <w:rsid w:val="7CDA64F6"/>
    <w:rsid w:val="7CDBBD5F"/>
    <w:rsid w:val="7CDC764A"/>
    <w:rsid w:val="7CDF23B8"/>
    <w:rsid w:val="7CE07BE8"/>
    <w:rsid w:val="7CE0E4E9"/>
    <w:rsid w:val="7CE30824"/>
    <w:rsid w:val="7CE3F886"/>
    <w:rsid w:val="7CE4B1D7"/>
    <w:rsid w:val="7CE59729"/>
    <w:rsid w:val="7CE5FC60"/>
    <w:rsid w:val="7CE71619"/>
    <w:rsid w:val="7CE87278"/>
    <w:rsid w:val="7CE9C636"/>
    <w:rsid w:val="7CEB5A0D"/>
    <w:rsid w:val="7CEC3AFA"/>
    <w:rsid w:val="7CEC9F5D"/>
    <w:rsid w:val="7CECE3DF"/>
    <w:rsid w:val="7CED6144"/>
    <w:rsid w:val="7CEDAC7B"/>
    <w:rsid w:val="7CEDD7D0"/>
    <w:rsid w:val="7CEEA891"/>
    <w:rsid w:val="7CEFB5F6"/>
    <w:rsid w:val="7CF16A30"/>
    <w:rsid w:val="7CF18B56"/>
    <w:rsid w:val="7CF243CF"/>
    <w:rsid w:val="7CF24F67"/>
    <w:rsid w:val="7CF4A9CF"/>
    <w:rsid w:val="7CF509F8"/>
    <w:rsid w:val="7CF52E4C"/>
    <w:rsid w:val="7CF5A342"/>
    <w:rsid w:val="7CF5AEAA"/>
    <w:rsid w:val="7CF77C88"/>
    <w:rsid w:val="7CFA1591"/>
    <w:rsid w:val="7CFA9063"/>
    <w:rsid w:val="7CFC304B"/>
    <w:rsid w:val="7CFDA21E"/>
    <w:rsid w:val="7CFDC394"/>
    <w:rsid w:val="7CFEC778"/>
    <w:rsid w:val="7CFF3A6A"/>
    <w:rsid w:val="7D01CBA3"/>
    <w:rsid w:val="7D03C5C8"/>
    <w:rsid w:val="7D05FB2D"/>
    <w:rsid w:val="7D073A37"/>
    <w:rsid w:val="7D08364F"/>
    <w:rsid w:val="7D0937F9"/>
    <w:rsid w:val="7D094A2D"/>
    <w:rsid w:val="7D0C9A4F"/>
    <w:rsid w:val="7D0D34B9"/>
    <w:rsid w:val="7D0FAD1C"/>
    <w:rsid w:val="7D1266B4"/>
    <w:rsid w:val="7D145CA8"/>
    <w:rsid w:val="7D1484B8"/>
    <w:rsid w:val="7D1614A3"/>
    <w:rsid w:val="7D178AD7"/>
    <w:rsid w:val="7D18DE07"/>
    <w:rsid w:val="7D1A146E"/>
    <w:rsid w:val="7D1C2654"/>
    <w:rsid w:val="7D1C39A5"/>
    <w:rsid w:val="7D1CA723"/>
    <w:rsid w:val="7D1CBA93"/>
    <w:rsid w:val="7D1CE3A8"/>
    <w:rsid w:val="7D1D1363"/>
    <w:rsid w:val="7D1E8DDE"/>
    <w:rsid w:val="7D1ECFBB"/>
    <w:rsid w:val="7D1ED4ED"/>
    <w:rsid w:val="7D1FADF8"/>
    <w:rsid w:val="7D2003C0"/>
    <w:rsid w:val="7D20AB0F"/>
    <w:rsid w:val="7D241A81"/>
    <w:rsid w:val="7D251670"/>
    <w:rsid w:val="7D25AF3C"/>
    <w:rsid w:val="7D27C172"/>
    <w:rsid w:val="7D28DC3A"/>
    <w:rsid w:val="7D298A4A"/>
    <w:rsid w:val="7D29EE23"/>
    <w:rsid w:val="7D2A17E6"/>
    <w:rsid w:val="7D2A32D2"/>
    <w:rsid w:val="7D2AD350"/>
    <w:rsid w:val="7D2BC28A"/>
    <w:rsid w:val="7D2C96A7"/>
    <w:rsid w:val="7D2FA462"/>
    <w:rsid w:val="7D317183"/>
    <w:rsid w:val="7D32CF16"/>
    <w:rsid w:val="7D32E88D"/>
    <w:rsid w:val="7D33A1C5"/>
    <w:rsid w:val="7D348ADB"/>
    <w:rsid w:val="7D34AAA4"/>
    <w:rsid w:val="7D364261"/>
    <w:rsid w:val="7D376F41"/>
    <w:rsid w:val="7D37A476"/>
    <w:rsid w:val="7D385C18"/>
    <w:rsid w:val="7D3ADDAF"/>
    <w:rsid w:val="7D3C26B3"/>
    <w:rsid w:val="7D3C85A3"/>
    <w:rsid w:val="7D3CEF4F"/>
    <w:rsid w:val="7D3DDAC0"/>
    <w:rsid w:val="7D3F0B77"/>
    <w:rsid w:val="7D3F28F3"/>
    <w:rsid w:val="7D3F3218"/>
    <w:rsid w:val="7D405275"/>
    <w:rsid w:val="7D406C75"/>
    <w:rsid w:val="7D436AC3"/>
    <w:rsid w:val="7D43DD70"/>
    <w:rsid w:val="7D444406"/>
    <w:rsid w:val="7D491AF5"/>
    <w:rsid w:val="7D4A13A7"/>
    <w:rsid w:val="7D4A703B"/>
    <w:rsid w:val="7D4C710A"/>
    <w:rsid w:val="7D4C80AC"/>
    <w:rsid w:val="7D4D9CD3"/>
    <w:rsid w:val="7D4E8DD0"/>
    <w:rsid w:val="7D4F3C13"/>
    <w:rsid w:val="7D4F6B75"/>
    <w:rsid w:val="7D4FFAB3"/>
    <w:rsid w:val="7D522463"/>
    <w:rsid w:val="7D5305A9"/>
    <w:rsid w:val="7D539F0E"/>
    <w:rsid w:val="7D542BA2"/>
    <w:rsid w:val="7D547AD8"/>
    <w:rsid w:val="7D549A19"/>
    <w:rsid w:val="7D54A1D5"/>
    <w:rsid w:val="7D54DAC2"/>
    <w:rsid w:val="7D551C3A"/>
    <w:rsid w:val="7D56F865"/>
    <w:rsid w:val="7D572F9E"/>
    <w:rsid w:val="7D576410"/>
    <w:rsid w:val="7D579410"/>
    <w:rsid w:val="7D57FBD4"/>
    <w:rsid w:val="7D588D38"/>
    <w:rsid w:val="7D5959FB"/>
    <w:rsid w:val="7D5BDA44"/>
    <w:rsid w:val="7D5BE7AD"/>
    <w:rsid w:val="7D5CE6B5"/>
    <w:rsid w:val="7D5CE8E1"/>
    <w:rsid w:val="7D5E0E5C"/>
    <w:rsid w:val="7D5E8DD1"/>
    <w:rsid w:val="7D5F2CD0"/>
    <w:rsid w:val="7D5F8382"/>
    <w:rsid w:val="7D6499C5"/>
    <w:rsid w:val="7D656F39"/>
    <w:rsid w:val="7D65A65A"/>
    <w:rsid w:val="7D667195"/>
    <w:rsid w:val="7D66B69B"/>
    <w:rsid w:val="7D66D361"/>
    <w:rsid w:val="7D686D33"/>
    <w:rsid w:val="7D6890EA"/>
    <w:rsid w:val="7D68E9CF"/>
    <w:rsid w:val="7D6AA4DE"/>
    <w:rsid w:val="7D6AC18F"/>
    <w:rsid w:val="7D6C5116"/>
    <w:rsid w:val="7D6FD5BE"/>
    <w:rsid w:val="7D70B98F"/>
    <w:rsid w:val="7D711AEF"/>
    <w:rsid w:val="7D74E242"/>
    <w:rsid w:val="7D77D932"/>
    <w:rsid w:val="7D78B317"/>
    <w:rsid w:val="7D78D8BC"/>
    <w:rsid w:val="7D7A75FB"/>
    <w:rsid w:val="7D7B7C21"/>
    <w:rsid w:val="7D7BC28E"/>
    <w:rsid w:val="7D7F388B"/>
    <w:rsid w:val="7D808185"/>
    <w:rsid w:val="7D813C45"/>
    <w:rsid w:val="7D81F10D"/>
    <w:rsid w:val="7D843989"/>
    <w:rsid w:val="7D84DA31"/>
    <w:rsid w:val="7D857D94"/>
    <w:rsid w:val="7D86B5D7"/>
    <w:rsid w:val="7D86BAA2"/>
    <w:rsid w:val="7D86D736"/>
    <w:rsid w:val="7D878B6E"/>
    <w:rsid w:val="7D8842C1"/>
    <w:rsid w:val="7D88C446"/>
    <w:rsid w:val="7D88F2B7"/>
    <w:rsid w:val="7D89EF6E"/>
    <w:rsid w:val="7D8B216A"/>
    <w:rsid w:val="7D8CCEF6"/>
    <w:rsid w:val="7D8CDA30"/>
    <w:rsid w:val="7D8DAF5C"/>
    <w:rsid w:val="7D8E846C"/>
    <w:rsid w:val="7D8F0109"/>
    <w:rsid w:val="7D8F8F61"/>
    <w:rsid w:val="7D912C3F"/>
    <w:rsid w:val="7D91FC4A"/>
    <w:rsid w:val="7D9239B3"/>
    <w:rsid w:val="7D92A789"/>
    <w:rsid w:val="7D934059"/>
    <w:rsid w:val="7D93F71F"/>
    <w:rsid w:val="7D94D868"/>
    <w:rsid w:val="7D95E555"/>
    <w:rsid w:val="7D9687F6"/>
    <w:rsid w:val="7D97CDBD"/>
    <w:rsid w:val="7D9AEE29"/>
    <w:rsid w:val="7D9C7AEF"/>
    <w:rsid w:val="7D9C8B84"/>
    <w:rsid w:val="7DA17FF9"/>
    <w:rsid w:val="7DA23B8A"/>
    <w:rsid w:val="7DA2E402"/>
    <w:rsid w:val="7DA3FF92"/>
    <w:rsid w:val="7DA4691C"/>
    <w:rsid w:val="7DA75559"/>
    <w:rsid w:val="7DA9D455"/>
    <w:rsid w:val="7DAD1F2A"/>
    <w:rsid w:val="7DAE0AC8"/>
    <w:rsid w:val="7DAE1563"/>
    <w:rsid w:val="7DAEBE72"/>
    <w:rsid w:val="7DAF5589"/>
    <w:rsid w:val="7DAFF4F8"/>
    <w:rsid w:val="7DB0C9DA"/>
    <w:rsid w:val="7DB0D88C"/>
    <w:rsid w:val="7DB2FC27"/>
    <w:rsid w:val="7DB662D2"/>
    <w:rsid w:val="7DB6B3DA"/>
    <w:rsid w:val="7DB743D8"/>
    <w:rsid w:val="7DB87362"/>
    <w:rsid w:val="7DB90D62"/>
    <w:rsid w:val="7DBAC328"/>
    <w:rsid w:val="7DBB67CC"/>
    <w:rsid w:val="7DBB8EC7"/>
    <w:rsid w:val="7DBC03FD"/>
    <w:rsid w:val="7DBD351F"/>
    <w:rsid w:val="7DBDF775"/>
    <w:rsid w:val="7DBDFA16"/>
    <w:rsid w:val="7DBF9ED9"/>
    <w:rsid w:val="7DC03B3D"/>
    <w:rsid w:val="7DC12971"/>
    <w:rsid w:val="7DC14E9C"/>
    <w:rsid w:val="7DC1CDDB"/>
    <w:rsid w:val="7DC26A83"/>
    <w:rsid w:val="7DC3AC74"/>
    <w:rsid w:val="7DC3C9E7"/>
    <w:rsid w:val="7DC61A54"/>
    <w:rsid w:val="7DC62234"/>
    <w:rsid w:val="7DC6F705"/>
    <w:rsid w:val="7DC7AE08"/>
    <w:rsid w:val="7DC9F52E"/>
    <w:rsid w:val="7DCA485C"/>
    <w:rsid w:val="7DCCAD81"/>
    <w:rsid w:val="7DCDF030"/>
    <w:rsid w:val="7DCF67EE"/>
    <w:rsid w:val="7DCF8F27"/>
    <w:rsid w:val="7DCFE30B"/>
    <w:rsid w:val="7DD007EC"/>
    <w:rsid w:val="7DD0D75F"/>
    <w:rsid w:val="7DD0F0F1"/>
    <w:rsid w:val="7DD287EB"/>
    <w:rsid w:val="7DD2F7D8"/>
    <w:rsid w:val="7DD3985D"/>
    <w:rsid w:val="7DD3B4B0"/>
    <w:rsid w:val="7DD4F6B7"/>
    <w:rsid w:val="7DD5A247"/>
    <w:rsid w:val="7DD63C5F"/>
    <w:rsid w:val="7DD7013B"/>
    <w:rsid w:val="7DDA7901"/>
    <w:rsid w:val="7DDB9960"/>
    <w:rsid w:val="7DDBB49B"/>
    <w:rsid w:val="7DDD306B"/>
    <w:rsid w:val="7DDDB8BC"/>
    <w:rsid w:val="7DDE9612"/>
    <w:rsid w:val="7DDEE8FE"/>
    <w:rsid w:val="7DDF1090"/>
    <w:rsid w:val="7DDF28D0"/>
    <w:rsid w:val="7DDF841D"/>
    <w:rsid w:val="7DDF88C4"/>
    <w:rsid w:val="7DE142E0"/>
    <w:rsid w:val="7DE17E77"/>
    <w:rsid w:val="7DE1E2B0"/>
    <w:rsid w:val="7DE23C11"/>
    <w:rsid w:val="7DE2CA64"/>
    <w:rsid w:val="7DE56984"/>
    <w:rsid w:val="7DEB8C6F"/>
    <w:rsid w:val="7DEBA890"/>
    <w:rsid w:val="7DEBB9F6"/>
    <w:rsid w:val="7DEBE463"/>
    <w:rsid w:val="7DECB009"/>
    <w:rsid w:val="7DEDAC2D"/>
    <w:rsid w:val="7DEE2EF7"/>
    <w:rsid w:val="7DF0CC7D"/>
    <w:rsid w:val="7DF2BEB5"/>
    <w:rsid w:val="7DF4B8E8"/>
    <w:rsid w:val="7DF5A992"/>
    <w:rsid w:val="7DF5E4D9"/>
    <w:rsid w:val="7DFAC14E"/>
    <w:rsid w:val="7DFB91F1"/>
    <w:rsid w:val="7DFB9337"/>
    <w:rsid w:val="7DFBBE92"/>
    <w:rsid w:val="7DFD1A28"/>
    <w:rsid w:val="7DFD9C69"/>
    <w:rsid w:val="7DFDA675"/>
    <w:rsid w:val="7DFF8D89"/>
    <w:rsid w:val="7E0104A2"/>
    <w:rsid w:val="7E010580"/>
    <w:rsid w:val="7E012206"/>
    <w:rsid w:val="7E01289B"/>
    <w:rsid w:val="7E0196E6"/>
    <w:rsid w:val="7E030F36"/>
    <w:rsid w:val="7E034C36"/>
    <w:rsid w:val="7E039BAF"/>
    <w:rsid w:val="7E046B3A"/>
    <w:rsid w:val="7E07F602"/>
    <w:rsid w:val="7E08333F"/>
    <w:rsid w:val="7E08F36F"/>
    <w:rsid w:val="7E08F8DC"/>
    <w:rsid w:val="7E093973"/>
    <w:rsid w:val="7E096B76"/>
    <w:rsid w:val="7E0B01FE"/>
    <w:rsid w:val="7E0B3236"/>
    <w:rsid w:val="7E0B6BBF"/>
    <w:rsid w:val="7E0B83D5"/>
    <w:rsid w:val="7E0D5EC8"/>
    <w:rsid w:val="7E0E6DF7"/>
    <w:rsid w:val="7E0EDE98"/>
    <w:rsid w:val="7E0F0EDE"/>
    <w:rsid w:val="7E109B32"/>
    <w:rsid w:val="7E1292A2"/>
    <w:rsid w:val="7E138393"/>
    <w:rsid w:val="7E14AAD4"/>
    <w:rsid w:val="7E1541BD"/>
    <w:rsid w:val="7E15A672"/>
    <w:rsid w:val="7E173165"/>
    <w:rsid w:val="7E1786BD"/>
    <w:rsid w:val="7E197A3F"/>
    <w:rsid w:val="7E1A071A"/>
    <w:rsid w:val="7E1AA84E"/>
    <w:rsid w:val="7E1B2412"/>
    <w:rsid w:val="7E1C1155"/>
    <w:rsid w:val="7E1CDA87"/>
    <w:rsid w:val="7E1D3BDD"/>
    <w:rsid w:val="7E1DE757"/>
    <w:rsid w:val="7E1E261F"/>
    <w:rsid w:val="7E1E4624"/>
    <w:rsid w:val="7E1E89D1"/>
    <w:rsid w:val="7E1E9D6C"/>
    <w:rsid w:val="7E1FACC8"/>
    <w:rsid w:val="7E1FF3D0"/>
    <w:rsid w:val="7E2061ED"/>
    <w:rsid w:val="7E20EE8A"/>
    <w:rsid w:val="7E21A449"/>
    <w:rsid w:val="7E22970C"/>
    <w:rsid w:val="7E2362D1"/>
    <w:rsid w:val="7E24E736"/>
    <w:rsid w:val="7E260017"/>
    <w:rsid w:val="7E27257B"/>
    <w:rsid w:val="7E275E10"/>
    <w:rsid w:val="7E276A55"/>
    <w:rsid w:val="7E27F923"/>
    <w:rsid w:val="7E2825E6"/>
    <w:rsid w:val="7E287CA2"/>
    <w:rsid w:val="7E28C5DE"/>
    <w:rsid w:val="7E29049D"/>
    <w:rsid w:val="7E291C86"/>
    <w:rsid w:val="7E2AF818"/>
    <w:rsid w:val="7E2BBBA3"/>
    <w:rsid w:val="7E2C4CE2"/>
    <w:rsid w:val="7E2E7AB9"/>
    <w:rsid w:val="7E2F5072"/>
    <w:rsid w:val="7E31971D"/>
    <w:rsid w:val="7E329140"/>
    <w:rsid w:val="7E32924D"/>
    <w:rsid w:val="7E32D0EA"/>
    <w:rsid w:val="7E32E5F3"/>
    <w:rsid w:val="7E385FDA"/>
    <w:rsid w:val="7E393F1E"/>
    <w:rsid w:val="7E3A511F"/>
    <w:rsid w:val="7E3DC8DD"/>
    <w:rsid w:val="7E3E5421"/>
    <w:rsid w:val="7E3E5DC4"/>
    <w:rsid w:val="7E3EB8BC"/>
    <w:rsid w:val="7E41204E"/>
    <w:rsid w:val="7E41AE40"/>
    <w:rsid w:val="7E437B90"/>
    <w:rsid w:val="7E43ACBD"/>
    <w:rsid w:val="7E43E8F6"/>
    <w:rsid w:val="7E455A80"/>
    <w:rsid w:val="7E48A5C2"/>
    <w:rsid w:val="7E48F9A5"/>
    <w:rsid w:val="7E4F1053"/>
    <w:rsid w:val="7E4F446A"/>
    <w:rsid w:val="7E5095F5"/>
    <w:rsid w:val="7E51A916"/>
    <w:rsid w:val="7E533C80"/>
    <w:rsid w:val="7E53F660"/>
    <w:rsid w:val="7E575952"/>
    <w:rsid w:val="7E59C763"/>
    <w:rsid w:val="7E59E5F4"/>
    <w:rsid w:val="7E5B1E62"/>
    <w:rsid w:val="7E5B9102"/>
    <w:rsid w:val="7E5CBDDE"/>
    <w:rsid w:val="7E5CE790"/>
    <w:rsid w:val="7E5D26B4"/>
    <w:rsid w:val="7E5DAF23"/>
    <w:rsid w:val="7E5E97CD"/>
    <w:rsid w:val="7E5F78AF"/>
    <w:rsid w:val="7E608CFD"/>
    <w:rsid w:val="7E60EEAC"/>
    <w:rsid w:val="7E619E02"/>
    <w:rsid w:val="7E63B038"/>
    <w:rsid w:val="7E64BFE1"/>
    <w:rsid w:val="7E64FD7A"/>
    <w:rsid w:val="7E653719"/>
    <w:rsid w:val="7E654CC1"/>
    <w:rsid w:val="7E65530F"/>
    <w:rsid w:val="7E66DE0A"/>
    <w:rsid w:val="7E690073"/>
    <w:rsid w:val="7E6952B5"/>
    <w:rsid w:val="7E696807"/>
    <w:rsid w:val="7E69D554"/>
    <w:rsid w:val="7E6BC6CE"/>
    <w:rsid w:val="7E6BDE2B"/>
    <w:rsid w:val="7E6CC67D"/>
    <w:rsid w:val="7E6D58B5"/>
    <w:rsid w:val="7E6D99BA"/>
    <w:rsid w:val="7E6EAC7D"/>
    <w:rsid w:val="7E6FA6D0"/>
    <w:rsid w:val="7E6FAB5A"/>
    <w:rsid w:val="7E706603"/>
    <w:rsid w:val="7E715ADA"/>
    <w:rsid w:val="7E718EFD"/>
    <w:rsid w:val="7E719CD5"/>
    <w:rsid w:val="7E71C9FB"/>
    <w:rsid w:val="7E744525"/>
    <w:rsid w:val="7E748009"/>
    <w:rsid w:val="7E74CEB9"/>
    <w:rsid w:val="7E75701F"/>
    <w:rsid w:val="7E7628CD"/>
    <w:rsid w:val="7E766238"/>
    <w:rsid w:val="7E789FAA"/>
    <w:rsid w:val="7E79DC98"/>
    <w:rsid w:val="7E7B9C44"/>
    <w:rsid w:val="7E7C0F89"/>
    <w:rsid w:val="7E7CBC02"/>
    <w:rsid w:val="7E7D2468"/>
    <w:rsid w:val="7E7DE799"/>
    <w:rsid w:val="7E7EC1AA"/>
    <w:rsid w:val="7E7EC792"/>
    <w:rsid w:val="7E7EEAF1"/>
    <w:rsid w:val="7E801751"/>
    <w:rsid w:val="7E816C1C"/>
    <w:rsid w:val="7E81C3EB"/>
    <w:rsid w:val="7E81C7CD"/>
    <w:rsid w:val="7E8242A7"/>
    <w:rsid w:val="7E8294B1"/>
    <w:rsid w:val="7E83BC0B"/>
    <w:rsid w:val="7E854CE8"/>
    <w:rsid w:val="7E85B24B"/>
    <w:rsid w:val="7E85E472"/>
    <w:rsid w:val="7E86614D"/>
    <w:rsid w:val="7E86C5F4"/>
    <w:rsid w:val="7E88C41B"/>
    <w:rsid w:val="7E893949"/>
    <w:rsid w:val="7E89A30A"/>
    <w:rsid w:val="7E8A2ACE"/>
    <w:rsid w:val="7E8C13C7"/>
    <w:rsid w:val="7E8CB135"/>
    <w:rsid w:val="7E8D2834"/>
    <w:rsid w:val="7E8E57D7"/>
    <w:rsid w:val="7E8FDA14"/>
    <w:rsid w:val="7E93EDEA"/>
    <w:rsid w:val="7E9585DE"/>
    <w:rsid w:val="7E95BFA7"/>
    <w:rsid w:val="7E96D6E7"/>
    <w:rsid w:val="7E97001F"/>
    <w:rsid w:val="7E97C145"/>
    <w:rsid w:val="7E98E530"/>
    <w:rsid w:val="7E9911B5"/>
    <w:rsid w:val="7E997F32"/>
    <w:rsid w:val="7E9993F5"/>
    <w:rsid w:val="7E9BCFE8"/>
    <w:rsid w:val="7E9C0FEE"/>
    <w:rsid w:val="7E9CA60F"/>
    <w:rsid w:val="7E9E17D9"/>
    <w:rsid w:val="7E9E77A0"/>
    <w:rsid w:val="7E9F44F8"/>
    <w:rsid w:val="7E9FF3C7"/>
    <w:rsid w:val="7EA0A795"/>
    <w:rsid w:val="7EA0E47B"/>
    <w:rsid w:val="7EA2219A"/>
    <w:rsid w:val="7EA386DD"/>
    <w:rsid w:val="7EA76F7B"/>
    <w:rsid w:val="7EA7C57A"/>
    <w:rsid w:val="7EA7D80D"/>
    <w:rsid w:val="7EA8256A"/>
    <w:rsid w:val="7EA925A6"/>
    <w:rsid w:val="7EA989CB"/>
    <w:rsid w:val="7EAA3335"/>
    <w:rsid w:val="7EAA60E3"/>
    <w:rsid w:val="7EAB6C4B"/>
    <w:rsid w:val="7EABCA29"/>
    <w:rsid w:val="7EAC661D"/>
    <w:rsid w:val="7EACDDFE"/>
    <w:rsid w:val="7EAD395C"/>
    <w:rsid w:val="7EB007CD"/>
    <w:rsid w:val="7EB09173"/>
    <w:rsid w:val="7EB2B14B"/>
    <w:rsid w:val="7EB2C103"/>
    <w:rsid w:val="7EB2FECB"/>
    <w:rsid w:val="7EB3409D"/>
    <w:rsid w:val="7EB71570"/>
    <w:rsid w:val="7EB8F172"/>
    <w:rsid w:val="7EBA9932"/>
    <w:rsid w:val="7EBC6152"/>
    <w:rsid w:val="7EBD0525"/>
    <w:rsid w:val="7EBDBFB9"/>
    <w:rsid w:val="7EBE058E"/>
    <w:rsid w:val="7EBF8259"/>
    <w:rsid w:val="7EC154DC"/>
    <w:rsid w:val="7EC1C3FB"/>
    <w:rsid w:val="7EC1D25C"/>
    <w:rsid w:val="7EC294CB"/>
    <w:rsid w:val="7EC41709"/>
    <w:rsid w:val="7EC69FBE"/>
    <w:rsid w:val="7EC7104E"/>
    <w:rsid w:val="7EC9BAB1"/>
    <w:rsid w:val="7EC9D1A2"/>
    <w:rsid w:val="7ECA4FDC"/>
    <w:rsid w:val="7ECA793F"/>
    <w:rsid w:val="7ECC8BCF"/>
    <w:rsid w:val="7ECDC0B4"/>
    <w:rsid w:val="7ECDEEC8"/>
    <w:rsid w:val="7ECE67BC"/>
    <w:rsid w:val="7ECEEA7E"/>
    <w:rsid w:val="7ECF06F6"/>
    <w:rsid w:val="7ECFD76B"/>
    <w:rsid w:val="7ED04FD3"/>
    <w:rsid w:val="7ED25EB9"/>
    <w:rsid w:val="7ED4C642"/>
    <w:rsid w:val="7ED61A70"/>
    <w:rsid w:val="7ED658F4"/>
    <w:rsid w:val="7ED6C41D"/>
    <w:rsid w:val="7ED6C526"/>
    <w:rsid w:val="7ED8177D"/>
    <w:rsid w:val="7ED85604"/>
    <w:rsid w:val="7ED85F4B"/>
    <w:rsid w:val="7ED87391"/>
    <w:rsid w:val="7ED8B2AB"/>
    <w:rsid w:val="7EDABDB6"/>
    <w:rsid w:val="7EDB63B6"/>
    <w:rsid w:val="7EDB9801"/>
    <w:rsid w:val="7EDBD373"/>
    <w:rsid w:val="7EDCFAAD"/>
    <w:rsid w:val="7EE07A41"/>
    <w:rsid w:val="7EE1015C"/>
    <w:rsid w:val="7EE155A8"/>
    <w:rsid w:val="7EE29805"/>
    <w:rsid w:val="7EE6062C"/>
    <w:rsid w:val="7EE66BB0"/>
    <w:rsid w:val="7EE68D95"/>
    <w:rsid w:val="7EE76DAC"/>
    <w:rsid w:val="7EE810CE"/>
    <w:rsid w:val="7EEA58FF"/>
    <w:rsid w:val="7EEB1257"/>
    <w:rsid w:val="7EEBD3D4"/>
    <w:rsid w:val="7EEE4012"/>
    <w:rsid w:val="7EEF2321"/>
    <w:rsid w:val="7EF09C5C"/>
    <w:rsid w:val="7EF3F303"/>
    <w:rsid w:val="7EF46F91"/>
    <w:rsid w:val="7EF693DA"/>
    <w:rsid w:val="7EF82BF0"/>
    <w:rsid w:val="7EF95457"/>
    <w:rsid w:val="7EFA9DBA"/>
    <w:rsid w:val="7EFB5A5D"/>
    <w:rsid w:val="7EFD9A21"/>
    <w:rsid w:val="7EFDE12D"/>
    <w:rsid w:val="7EFDEF91"/>
    <w:rsid w:val="7EFE8B17"/>
    <w:rsid w:val="7EFE9BD9"/>
    <w:rsid w:val="7EFEB6B6"/>
    <w:rsid w:val="7F01411C"/>
    <w:rsid w:val="7F01E455"/>
    <w:rsid w:val="7F045483"/>
    <w:rsid w:val="7F069D1C"/>
    <w:rsid w:val="7F09BBA3"/>
    <w:rsid w:val="7F0A17CF"/>
    <w:rsid w:val="7F0A5CE9"/>
    <w:rsid w:val="7F0AB904"/>
    <w:rsid w:val="7F0B43E0"/>
    <w:rsid w:val="7F0B8BD0"/>
    <w:rsid w:val="7F0CD7E6"/>
    <w:rsid w:val="7F0DB2A0"/>
    <w:rsid w:val="7F0FC1B1"/>
    <w:rsid w:val="7F0FF3C8"/>
    <w:rsid w:val="7F10951D"/>
    <w:rsid w:val="7F11383C"/>
    <w:rsid w:val="7F12635D"/>
    <w:rsid w:val="7F128BDC"/>
    <w:rsid w:val="7F1322B3"/>
    <w:rsid w:val="7F146A54"/>
    <w:rsid w:val="7F14930E"/>
    <w:rsid w:val="7F149397"/>
    <w:rsid w:val="7F14A45A"/>
    <w:rsid w:val="7F16040A"/>
    <w:rsid w:val="7F162C89"/>
    <w:rsid w:val="7F1727C1"/>
    <w:rsid w:val="7F174D05"/>
    <w:rsid w:val="7F191558"/>
    <w:rsid w:val="7F196037"/>
    <w:rsid w:val="7F1A65FC"/>
    <w:rsid w:val="7F1A825A"/>
    <w:rsid w:val="7F1A952F"/>
    <w:rsid w:val="7F1AA42D"/>
    <w:rsid w:val="7F1C6443"/>
    <w:rsid w:val="7F1C7568"/>
    <w:rsid w:val="7F1C89D3"/>
    <w:rsid w:val="7F1D05C9"/>
    <w:rsid w:val="7F1E769B"/>
    <w:rsid w:val="7F1EE0EA"/>
    <w:rsid w:val="7F201953"/>
    <w:rsid w:val="7F2034F7"/>
    <w:rsid w:val="7F214135"/>
    <w:rsid w:val="7F222231"/>
    <w:rsid w:val="7F2344FC"/>
    <w:rsid w:val="7F23699C"/>
    <w:rsid w:val="7F24D163"/>
    <w:rsid w:val="7F2548DE"/>
    <w:rsid w:val="7F25E7ED"/>
    <w:rsid w:val="7F27EDEA"/>
    <w:rsid w:val="7F28CE9E"/>
    <w:rsid w:val="7F294E45"/>
    <w:rsid w:val="7F29A69D"/>
    <w:rsid w:val="7F2A41F7"/>
    <w:rsid w:val="7F2A6349"/>
    <w:rsid w:val="7F2B85BA"/>
    <w:rsid w:val="7F2D70AD"/>
    <w:rsid w:val="7F2E53CB"/>
    <w:rsid w:val="7F31A17C"/>
    <w:rsid w:val="7F32265B"/>
    <w:rsid w:val="7F38EA46"/>
    <w:rsid w:val="7F3E0868"/>
    <w:rsid w:val="7F3FEB2E"/>
    <w:rsid w:val="7F407E06"/>
    <w:rsid w:val="7F40A8FC"/>
    <w:rsid w:val="7F425B25"/>
    <w:rsid w:val="7F4376EB"/>
    <w:rsid w:val="7F44492C"/>
    <w:rsid w:val="7F44C7F4"/>
    <w:rsid w:val="7F451562"/>
    <w:rsid w:val="7F467B24"/>
    <w:rsid w:val="7F46DAF7"/>
    <w:rsid w:val="7F470A38"/>
    <w:rsid w:val="7F472948"/>
    <w:rsid w:val="7F4AA607"/>
    <w:rsid w:val="7F4BADF7"/>
    <w:rsid w:val="7F4BC1F4"/>
    <w:rsid w:val="7F4D3477"/>
    <w:rsid w:val="7F4DD927"/>
    <w:rsid w:val="7F4E0E8E"/>
    <w:rsid w:val="7F4E43B6"/>
    <w:rsid w:val="7F4F413D"/>
    <w:rsid w:val="7F4F6D1F"/>
    <w:rsid w:val="7F5045C6"/>
    <w:rsid w:val="7F512EF7"/>
    <w:rsid w:val="7F52139E"/>
    <w:rsid w:val="7F5271FB"/>
    <w:rsid w:val="7F5292CD"/>
    <w:rsid w:val="7F545B57"/>
    <w:rsid w:val="7F5AB92F"/>
    <w:rsid w:val="7F5ACD54"/>
    <w:rsid w:val="7F5CC7C6"/>
    <w:rsid w:val="7F5D6DD7"/>
    <w:rsid w:val="7F5E61B8"/>
    <w:rsid w:val="7F5EBE8F"/>
    <w:rsid w:val="7F5F4423"/>
    <w:rsid w:val="7F62F5EA"/>
    <w:rsid w:val="7F656237"/>
    <w:rsid w:val="7F65E071"/>
    <w:rsid w:val="7F6857A4"/>
    <w:rsid w:val="7F69E5BE"/>
    <w:rsid w:val="7F6A57CE"/>
    <w:rsid w:val="7F6AA99D"/>
    <w:rsid w:val="7F6B044F"/>
    <w:rsid w:val="7F6E451A"/>
    <w:rsid w:val="7F719722"/>
    <w:rsid w:val="7F727389"/>
    <w:rsid w:val="7F7396A3"/>
    <w:rsid w:val="7F740712"/>
    <w:rsid w:val="7F749304"/>
    <w:rsid w:val="7F7525FE"/>
    <w:rsid w:val="7F7642E6"/>
    <w:rsid w:val="7F76C0DF"/>
    <w:rsid w:val="7F7736C4"/>
    <w:rsid w:val="7F791FF9"/>
    <w:rsid w:val="7F79344B"/>
    <w:rsid w:val="7F79C9B6"/>
    <w:rsid w:val="7F79FF18"/>
    <w:rsid w:val="7F7B9968"/>
    <w:rsid w:val="7F7CA546"/>
    <w:rsid w:val="7F7D539C"/>
    <w:rsid w:val="7F7E5129"/>
    <w:rsid w:val="7F7E9727"/>
    <w:rsid w:val="7F7E9B10"/>
    <w:rsid w:val="7F803DC6"/>
    <w:rsid w:val="7F80B34D"/>
    <w:rsid w:val="7F819110"/>
    <w:rsid w:val="7F81EC29"/>
    <w:rsid w:val="7F85C380"/>
    <w:rsid w:val="7F86877F"/>
    <w:rsid w:val="7F86A654"/>
    <w:rsid w:val="7F874AA8"/>
    <w:rsid w:val="7F886B5E"/>
    <w:rsid w:val="7F89122A"/>
    <w:rsid w:val="7F89D6FA"/>
    <w:rsid w:val="7F89DDEE"/>
    <w:rsid w:val="7F89EEBF"/>
    <w:rsid w:val="7F89F060"/>
    <w:rsid w:val="7F8AB128"/>
    <w:rsid w:val="7F8BF68B"/>
    <w:rsid w:val="7F8C0009"/>
    <w:rsid w:val="7F8CAFF1"/>
    <w:rsid w:val="7F8EEA47"/>
    <w:rsid w:val="7F8FC33F"/>
    <w:rsid w:val="7F91C368"/>
    <w:rsid w:val="7F94F89B"/>
    <w:rsid w:val="7F9821D8"/>
    <w:rsid w:val="7F996F8D"/>
    <w:rsid w:val="7F99F273"/>
    <w:rsid w:val="7F9CF8FC"/>
    <w:rsid w:val="7F9D8C78"/>
    <w:rsid w:val="7F9EDDCD"/>
    <w:rsid w:val="7FA17283"/>
    <w:rsid w:val="7FA25AD0"/>
    <w:rsid w:val="7FA2B3A0"/>
    <w:rsid w:val="7FA2CD93"/>
    <w:rsid w:val="7FA30C0A"/>
    <w:rsid w:val="7FA3B801"/>
    <w:rsid w:val="7FA47539"/>
    <w:rsid w:val="7FA4A71D"/>
    <w:rsid w:val="7FA584AD"/>
    <w:rsid w:val="7FA5A57B"/>
    <w:rsid w:val="7FA63960"/>
    <w:rsid w:val="7FA71D87"/>
    <w:rsid w:val="7FA8570D"/>
    <w:rsid w:val="7FA88C0C"/>
    <w:rsid w:val="7FAA318A"/>
    <w:rsid w:val="7FACD975"/>
    <w:rsid w:val="7FAD00F5"/>
    <w:rsid w:val="7FAF63B1"/>
    <w:rsid w:val="7FAF8F28"/>
    <w:rsid w:val="7FB0700E"/>
    <w:rsid w:val="7FB1553D"/>
    <w:rsid w:val="7FB208B4"/>
    <w:rsid w:val="7FB2BD2F"/>
    <w:rsid w:val="7FB2D051"/>
    <w:rsid w:val="7FB36CD4"/>
    <w:rsid w:val="7FB3825F"/>
    <w:rsid w:val="7FB3F390"/>
    <w:rsid w:val="7FB4A34E"/>
    <w:rsid w:val="7FB536A1"/>
    <w:rsid w:val="7FB587B7"/>
    <w:rsid w:val="7FB8AF25"/>
    <w:rsid w:val="7FB90082"/>
    <w:rsid w:val="7FBA9827"/>
    <w:rsid w:val="7FBABE46"/>
    <w:rsid w:val="7FBADB35"/>
    <w:rsid w:val="7FBB2CB2"/>
    <w:rsid w:val="7FBC30CB"/>
    <w:rsid w:val="7FBFA53C"/>
    <w:rsid w:val="7FC06283"/>
    <w:rsid w:val="7FC389A3"/>
    <w:rsid w:val="7FC45A17"/>
    <w:rsid w:val="7FC46C27"/>
    <w:rsid w:val="7FC5A079"/>
    <w:rsid w:val="7FC601CA"/>
    <w:rsid w:val="7FC62D0F"/>
    <w:rsid w:val="7FC713C1"/>
    <w:rsid w:val="7FC75555"/>
    <w:rsid w:val="7FC803ED"/>
    <w:rsid w:val="7FC8344C"/>
    <w:rsid w:val="7FC947B4"/>
    <w:rsid w:val="7FC9489C"/>
    <w:rsid w:val="7FCA394C"/>
    <w:rsid w:val="7FCB2BA6"/>
    <w:rsid w:val="7FCB46A0"/>
    <w:rsid w:val="7FCBEF23"/>
    <w:rsid w:val="7FCD02C1"/>
    <w:rsid w:val="7FCF5C0E"/>
    <w:rsid w:val="7FD13321"/>
    <w:rsid w:val="7FD3D784"/>
    <w:rsid w:val="7FD53DC3"/>
    <w:rsid w:val="7FD5ABF7"/>
    <w:rsid w:val="7FD7A6D7"/>
    <w:rsid w:val="7FD82E4A"/>
    <w:rsid w:val="7FD8CA4D"/>
    <w:rsid w:val="7FDAFDE5"/>
    <w:rsid w:val="7FDB607D"/>
    <w:rsid w:val="7FDC3EDE"/>
    <w:rsid w:val="7FDC99EB"/>
    <w:rsid w:val="7FDCA3A3"/>
    <w:rsid w:val="7FE14627"/>
    <w:rsid w:val="7FE19D09"/>
    <w:rsid w:val="7FE7017F"/>
    <w:rsid w:val="7FE72AEE"/>
    <w:rsid w:val="7FE7B59D"/>
    <w:rsid w:val="7FEB3D84"/>
    <w:rsid w:val="7FEBDB4E"/>
    <w:rsid w:val="7FED6C0D"/>
    <w:rsid w:val="7FEDF41C"/>
    <w:rsid w:val="7FF260D5"/>
    <w:rsid w:val="7FF43215"/>
    <w:rsid w:val="7FF6DFE9"/>
    <w:rsid w:val="7FF6FC96"/>
    <w:rsid w:val="7FF89CF6"/>
    <w:rsid w:val="7FF992B4"/>
    <w:rsid w:val="7FF9D00B"/>
    <w:rsid w:val="7FFA6C53"/>
    <w:rsid w:val="7FFBC801"/>
    <w:rsid w:val="7FFDD7FC"/>
    <w:rsid w:val="7FFE3D6C"/>
    <w:rsid w:val="7FFEB755"/>
    <w:rsid w:val="7FFEE347"/>
    <w:rsid w:val="7FFEFAEC"/>
    <w:rsid w:val="7FFFB4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E042"/>
  <w15:chartTrackingRefBased/>
  <w15:docId w15:val="{C4B1DD8E-64EC-4618-8C05-57387F3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684"/>
    <w:pPr>
      <w:spacing w:after="0" w:line="288" w:lineRule="auto"/>
    </w:pPr>
    <w:rPr>
      <w:rFonts w:ascii="Arial" w:hAnsi="Arial"/>
      <w:sz w:val="20"/>
    </w:rPr>
  </w:style>
  <w:style w:type="paragraph" w:styleId="Heading1">
    <w:name w:val="heading 1"/>
    <w:basedOn w:val="ListParagraph"/>
    <w:next w:val="Normal"/>
    <w:link w:val="Heading1Char"/>
    <w:uiPriority w:val="9"/>
    <w:qFormat/>
    <w:rsid w:val="006F00A0"/>
    <w:pPr>
      <w:ind w:left="0"/>
      <w:outlineLvl w:val="0"/>
    </w:pPr>
    <w:rPr>
      <w:b/>
      <w:bCs/>
      <w:sz w:val="28"/>
      <w:szCs w:val="30"/>
    </w:rPr>
  </w:style>
  <w:style w:type="paragraph" w:styleId="Heading2">
    <w:name w:val="heading 2"/>
    <w:basedOn w:val="Heading1"/>
    <w:next w:val="Normal"/>
    <w:link w:val="Heading2Char"/>
    <w:uiPriority w:val="9"/>
    <w:unhideWhenUsed/>
    <w:qFormat/>
    <w:rsid w:val="006C3E21"/>
    <w:pPr>
      <w:numPr>
        <w:numId w:val="38"/>
      </w:numPr>
      <w:outlineLvl w:val="1"/>
    </w:pPr>
    <w:rPr>
      <w:i/>
      <w:iCs/>
    </w:rPr>
  </w:style>
  <w:style w:type="paragraph" w:styleId="Heading3">
    <w:name w:val="heading 3"/>
    <w:basedOn w:val="Normal"/>
    <w:next w:val="Normal"/>
    <w:link w:val="Heading3Char"/>
    <w:uiPriority w:val="9"/>
    <w:unhideWhenUsed/>
    <w:qFormat/>
    <w:rsid w:val="0021681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ablenote Text,ft"/>
    <w:basedOn w:val="Normal"/>
    <w:link w:val="FootnoteTextChar"/>
    <w:uiPriority w:val="99"/>
    <w:unhideWhenUsed/>
    <w:rsid w:val="00F13F66"/>
    <w:pPr>
      <w:spacing w:line="240" w:lineRule="auto"/>
    </w:pPr>
    <w:rPr>
      <w:sz w:val="16"/>
      <w:szCs w:val="20"/>
    </w:rPr>
  </w:style>
  <w:style w:type="character" w:customStyle="1" w:styleId="FootnoteTextChar">
    <w:name w:val="Footnote Text Char"/>
    <w:aliases w:val="Tablenote Text Char,ft Char"/>
    <w:basedOn w:val="DefaultParagraphFont"/>
    <w:link w:val="FootnoteText"/>
    <w:uiPriority w:val="99"/>
    <w:rsid w:val="00F13F66"/>
    <w:rPr>
      <w:rFonts w:ascii="Arial" w:hAnsi="Arial"/>
      <w:sz w:val="16"/>
      <w:szCs w:val="20"/>
    </w:rPr>
  </w:style>
  <w:style w:type="paragraph" w:styleId="ListParagraph">
    <w:name w:val="List Paragraph"/>
    <w:basedOn w:val="Normal"/>
    <w:uiPriority w:val="34"/>
    <w:qFormat/>
    <w:rsid w:val="00DE2488"/>
    <w:pPr>
      <w:ind w:left="720"/>
      <w:contextualSpacing/>
    </w:pPr>
  </w:style>
  <w:style w:type="character" w:styleId="FootnoteReference">
    <w:name w:val="footnote reference"/>
    <w:aliases w:val="callout"/>
    <w:basedOn w:val="DefaultParagraphFont"/>
    <w:uiPriority w:val="99"/>
    <w:unhideWhenUsed/>
    <w:rsid w:val="005171F4"/>
    <w:rPr>
      <w:vertAlign w:val="superscript"/>
    </w:rPr>
  </w:style>
  <w:style w:type="character" w:customStyle="1" w:styleId="Heading1Char">
    <w:name w:val="Heading 1 Char"/>
    <w:basedOn w:val="DefaultParagraphFont"/>
    <w:link w:val="Heading1"/>
    <w:uiPriority w:val="9"/>
    <w:rsid w:val="006F00A0"/>
    <w:rPr>
      <w:rFonts w:ascii="Arial" w:hAnsi="Arial"/>
      <w:b/>
      <w:bCs/>
      <w:sz w:val="28"/>
      <w:szCs w:val="30"/>
    </w:rPr>
  </w:style>
  <w:style w:type="character" w:styleId="Hyperlink">
    <w:name w:val="Hyperlink"/>
    <w:basedOn w:val="DefaultParagraphFont"/>
    <w:uiPriority w:val="99"/>
    <w:unhideWhenUsed/>
    <w:rsid w:val="00BA4BD5"/>
    <w:rPr>
      <w:color w:val="0563C1" w:themeColor="hyperlink"/>
      <w:u w:val="single"/>
    </w:rPr>
  </w:style>
  <w:style w:type="character" w:styleId="UnresolvedMention">
    <w:name w:val="Unresolved Mention"/>
    <w:basedOn w:val="DefaultParagraphFont"/>
    <w:uiPriority w:val="99"/>
    <w:unhideWhenUsed/>
    <w:rsid w:val="00BA4BD5"/>
    <w:rPr>
      <w:color w:val="605E5C"/>
      <w:shd w:val="clear" w:color="auto" w:fill="E1DFDD"/>
    </w:rPr>
  </w:style>
  <w:style w:type="character" w:customStyle="1" w:styleId="Heading2Char">
    <w:name w:val="Heading 2 Char"/>
    <w:basedOn w:val="DefaultParagraphFont"/>
    <w:link w:val="Heading2"/>
    <w:uiPriority w:val="9"/>
    <w:rsid w:val="00431DFA"/>
    <w:rPr>
      <w:rFonts w:ascii="Arial" w:hAnsi="Arial"/>
      <w:b/>
      <w:bCs/>
      <w:i/>
      <w:iCs/>
      <w:sz w:val="28"/>
      <w:szCs w:val="30"/>
    </w:rPr>
  </w:style>
  <w:style w:type="character" w:styleId="CommentReference">
    <w:name w:val="annotation reference"/>
    <w:basedOn w:val="DefaultParagraphFont"/>
    <w:uiPriority w:val="99"/>
    <w:semiHidden/>
    <w:unhideWhenUsed/>
    <w:rsid w:val="005E40F7"/>
    <w:rPr>
      <w:sz w:val="16"/>
      <w:szCs w:val="16"/>
    </w:rPr>
  </w:style>
  <w:style w:type="paragraph" w:styleId="CommentText">
    <w:name w:val="annotation text"/>
    <w:basedOn w:val="Normal"/>
    <w:link w:val="CommentTextChar"/>
    <w:uiPriority w:val="99"/>
    <w:unhideWhenUsed/>
    <w:rsid w:val="005E40F7"/>
    <w:pPr>
      <w:spacing w:line="240" w:lineRule="auto"/>
    </w:pPr>
    <w:rPr>
      <w:szCs w:val="20"/>
    </w:rPr>
  </w:style>
  <w:style w:type="character" w:customStyle="1" w:styleId="CommentTextChar">
    <w:name w:val="Comment Text Char"/>
    <w:basedOn w:val="DefaultParagraphFont"/>
    <w:link w:val="CommentText"/>
    <w:uiPriority w:val="99"/>
    <w:rsid w:val="005E40F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40F7"/>
    <w:rPr>
      <w:b/>
      <w:bCs/>
    </w:rPr>
  </w:style>
  <w:style w:type="character" w:customStyle="1" w:styleId="CommentSubjectChar">
    <w:name w:val="Comment Subject Char"/>
    <w:basedOn w:val="CommentTextChar"/>
    <w:link w:val="CommentSubject"/>
    <w:uiPriority w:val="99"/>
    <w:semiHidden/>
    <w:rsid w:val="005E40F7"/>
    <w:rPr>
      <w:rFonts w:ascii="Arial" w:hAnsi="Arial"/>
      <w:b/>
      <w:bCs/>
      <w:sz w:val="20"/>
      <w:szCs w:val="20"/>
    </w:rPr>
  </w:style>
  <w:style w:type="paragraph" w:styleId="Header">
    <w:name w:val="header"/>
    <w:basedOn w:val="Normal"/>
    <w:link w:val="HeaderChar"/>
    <w:uiPriority w:val="99"/>
    <w:unhideWhenUsed/>
    <w:rsid w:val="00A53436"/>
    <w:pPr>
      <w:tabs>
        <w:tab w:val="center" w:pos="4680"/>
        <w:tab w:val="right" w:pos="9360"/>
      </w:tabs>
      <w:spacing w:line="240" w:lineRule="auto"/>
    </w:pPr>
  </w:style>
  <w:style w:type="character" w:customStyle="1" w:styleId="HeaderChar">
    <w:name w:val="Header Char"/>
    <w:basedOn w:val="DefaultParagraphFont"/>
    <w:link w:val="Header"/>
    <w:uiPriority w:val="99"/>
    <w:rsid w:val="00A53436"/>
    <w:rPr>
      <w:rFonts w:ascii="Arial" w:hAnsi="Arial"/>
      <w:sz w:val="20"/>
    </w:rPr>
  </w:style>
  <w:style w:type="paragraph" w:styleId="Footer">
    <w:name w:val="footer"/>
    <w:basedOn w:val="Normal"/>
    <w:link w:val="FooterChar"/>
    <w:uiPriority w:val="99"/>
    <w:unhideWhenUsed/>
    <w:rsid w:val="00A53436"/>
    <w:pPr>
      <w:tabs>
        <w:tab w:val="center" w:pos="4680"/>
        <w:tab w:val="right" w:pos="9360"/>
      </w:tabs>
      <w:spacing w:line="240" w:lineRule="auto"/>
    </w:pPr>
  </w:style>
  <w:style w:type="character" w:customStyle="1" w:styleId="FooterChar">
    <w:name w:val="Footer Char"/>
    <w:basedOn w:val="DefaultParagraphFont"/>
    <w:link w:val="Footer"/>
    <w:uiPriority w:val="99"/>
    <w:rsid w:val="00A53436"/>
    <w:rPr>
      <w:rFonts w:ascii="Arial" w:hAnsi="Arial"/>
      <w:sz w:val="20"/>
    </w:rPr>
  </w:style>
  <w:style w:type="character" w:styleId="Mention">
    <w:name w:val="Mention"/>
    <w:basedOn w:val="DefaultParagraphFont"/>
    <w:uiPriority w:val="99"/>
    <w:unhideWhenUsed/>
    <w:rsid w:val="00A53436"/>
    <w:rPr>
      <w:color w:val="2B579A"/>
      <w:shd w:val="clear" w:color="auto" w:fill="E1DFDD"/>
    </w:rPr>
  </w:style>
  <w:style w:type="paragraph" w:styleId="BalloonText">
    <w:name w:val="Balloon Text"/>
    <w:basedOn w:val="Normal"/>
    <w:link w:val="BalloonTextChar"/>
    <w:uiPriority w:val="99"/>
    <w:semiHidden/>
    <w:unhideWhenUsed/>
    <w:rsid w:val="006C1E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E3B"/>
    <w:rPr>
      <w:rFonts w:ascii="Segoe UI" w:hAnsi="Segoe UI" w:cs="Segoe UI"/>
      <w:sz w:val="18"/>
      <w:szCs w:val="18"/>
    </w:rPr>
  </w:style>
  <w:style w:type="paragraph" w:styleId="Revision">
    <w:name w:val="Revision"/>
    <w:hidden/>
    <w:uiPriority w:val="99"/>
    <w:semiHidden/>
    <w:rsid w:val="000A27BC"/>
    <w:pPr>
      <w:spacing w:after="0" w:line="240" w:lineRule="auto"/>
    </w:pPr>
    <w:rPr>
      <w:rFonts w:ascii="Arial" w:hAnsi="Arial"/>
      <w:sz w:val="20"/>
    </w:rPr>
  </w:style>
  <w:style w:type="paragraph" w:styleId="NormalWeb">
    <w:name w:val="Normal (Web)"/>
    <w:basedOn w:val="Normal"/>
    <w:uiPriority w:val="99"/>
    <w:unhideWhenUsed/>
    <w:rsid w:val="0040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uiPriority w:val="99"/>
    <w:unhideWhenUsed/>
    <w:rsid w:val="00356764"/>
    <w:rPr>
      <w:color w:val="0000FF"/>
      <w:u w:val="single"/>
    </w:rPr>
  </w:style>
  <w:style w:type="character" w:styleId="FollowedHyperlink">
    <w:name w:val="FollowedHyperlink"/>
    <w:basedOn w:val="DefaultParagraphFont"/>
    <w:uiPriority w:val="99"/>
    <w:semiHidden/>
    <w:unhideWhenUsed/>
    <w:rsid w:val="0078524E"/>
    <w:rPr>
      <w:color w:val="954F72" w:themeColor="followedHyperlink"/>
      <w:u w:val="single"/>
    </w:rPr>
  </w:style>
  <w:style w:type="numbering" w:customStyle="1" w:styleId="CurrentList1">
    <w:name w:val="Current List1"/>
    <w:uiPriority w:val="99"/>
    <w:rsid w:val="005927AD"/>
    <w:pPr>
      <w:numPr>
        <w:numId w:val="44"/>
      </w:numPr>
    </w:pPr>
  </w:style>
  <w:style w:type="character" w:customStyle="1" w:styleId="Heading3Char">
    <w:name w:val="Heading 3 Char"/>
    <w:basedOn w:val="DefaultParagraphFont"/>
    <w:link w:val="Heading3"/>
    <w:uiPriority w:val="9"/>
    <w:rsid w:val="0021681E"/>
    <w:rPr>
      <w:rFonts w:ascii="Arial" w:hAnsi="Arial"/>
      <w:b/>
      <w:bCs/>
      <w:sz w:val="20"/>
    </w:rPr>
  </w:style>
  <w:style w:type="paragraph" w:styleId="EndnoteText">
    <w:name w:val="endnote text"/>
    <w:basedOn w:val="Normal"/>
    <w:link w:val="EndnoteTextChar"/>
    <w:uiPriority w:val="99"/>
    <w:semiHidden/>
    <w:unhideWhenUsed/>
    <w:rsid w:val="00E723D0"/>
    <w:pPr>
      <w:spacing w:line="240" w:lineRule="auto"/>
    </w:pPr>
    <w:rPr>
      <w:szCs w:val="20"/>
    </w:rPr>
  </w:style>
  <w:style w:type="character" w:customStyle="1" w:styleId="EndnoteTextChar">
    <w:name w:val="Endnote Text Char"/>
    <w:basedOn w:val="DefaultParagraphFont"/>
    <w:link w:val="EndnoteText"/>
    <w:uiPriority w:val="99"/>
    <w:semiHidden/>
    <w:rsid w:val="00E723D0"/>
    <w:rPr>
      <w:rFonts w:ascii="Arial" w:hAnsi="Arial"/>
      <w:sz w:val="20"/>
      <w:szCs w:val="20"/>
    </w:rPr>
  </w:style>
  <w:style w:type="character" w:styleId="EndnoteReference">
    <w:name w:val="endnote reference"/>
    <w:basedOn w:val="DefaultParagraphFont"/>
    <w:uiPriority w:val="99"/>
    <w:semiHidden/>
    <w:unhideWhenUsed/>
    <w:rsid w:val="00E723D0"/>
    <w:rPr>
      <w:vertAlign w:val="superscript"/>
    </w:rPr>
  </w:style>
  <w:style w:type="character" w:customStyle="1" w:styleId="normaltextrun">
    <w:name w:val="normaltextrun"/>
    <w:basedOn w:val="DefaultParagraphFont"/>
    <w:rsid w:val="00E82106"/>
  </w:style>
  <w:style w:type="character" w:customStyle="1" w:styleId="eop">
    <w:name w:val="eop"/>
    <w:basedOn w:val="DefaultParagraphFont"/>
    <w:rsid w:val="00E82106"/>
  </w:style>
  <w:style w:type="paragraph" w:customStyle="1" w:styleId="pf0">
    <w:name w:val="pf0"/>
    <w:basedOn w:val="Normal"/>
    <w:rsid w:val="00E82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82106"/>
    <w:rPr>
      <w:rFonts w:ascii="Segoe UI" w:hAnsi="Segoe UI" w:cs="Segoe UI" w:hint="default"/>
      <w:sz w:val="18"/>
      <w:szCs w:val="18"/>
    </w:rPr>
  </w:style>
  <w:style w:type="character" w:customStyle="1" w:styleId="cf11">
    <w:name w:val="cf11"/>
    <w:basedOn w:val="DefaultParagraphFont"/>
    <w:rsid w:val="00E82106"/>
    <w:rPr>
      <w:rFonts w:ascii="Segoe UI" w:hAnsi="Segoe UI" w:cs="Segoe UI" w:hint="default"/>
      <w:i/>
      <w:iCs/>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19627F"/>
    <w:pPr>
      <w:tabs>
        <w:tab w:val="right" w:leader="dot" w:pos="9350"/>
      </w:tabs>
      <w:spacing w:after="100"/>
      <w:jc w:val="center"/>
    </w:pPr>
    <w:rPr>
      <w:b/>
      <w:bCs/>
      <w:noProof/>
    </w:rPr>
  </w:style>
  <w:style w:type="paragraph" w:styleId="TOC2">
    <w:name w:val="toc 2"/>
    <w:basedOn w:val="Normal"/>
    <w:next w:val="Normal"/>
    <w:autoRedefine/>
    <w:uiPriority w:val="39"/>
    <w:unhideWhenUsed/>
    <w:rsid w:val="00D4796B"/>
    <w:pPr>
      <w:tabs>
        <w:tab w:val="left" w:pos="900"/>
        <w:tab w:val="right" w:leader="dot" w:pos="9350"/>
      </w:tabs>
      <w:spacing w:after="100"/>
      <w:ind w:left="720" w:hanging="360"/>
      <w:contextualSpacing/>
    </w:pPr>
  </w:style>
  <w:style w:type="paragraph" w:styleId="TOC3">
    <w:name w:val="toc 3"/>
    <w:basedOn w:val="Normal"/>
    <w:next w:val="Normal"/>
    <w:autoRedefine/>
    <w:uiPriority w:val="39"/>
    <w:unhideWhenUsed/>
    <w:rsid w:val="00E3784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0202">
      <w:bodyDiv w:val="1"/>
      <w:marLeft w:val="0"/>
      <w:marRight w:val="0"/>
      <w:marTop w:val="0"/>
      <w:marBottom w:val="0"/>
      <w:divBdr>
        <w:top w:val="none" w:sz="0" w:space="0" w:color="auto"/>
        <w:left w:val="none" w:sz="0" w:space="0" w:color="auto"/>
        <w:bottom w:val="none" w:sz="0" w:space="0" w:color="auto"/>
        <w:right w:val="none" w:sz="0" w:space="0" w:color="auto"/>
      </w:divBdr>
    </w:div>
    <w:div w:id="459614741">
      <w:bodyDiv w:val="1"/>
      <w:marLeft w:val="0"/>
      <w:marRight w:val="0"/>
      <w:marTop w:val="0"/>
      <w:marBottom w:val="0"/>
      <w:divBdr>
        <w:top w:val="none" w:sz="0" w:space="0" w:color="auto"/>
        <w:left w:val="none" w:sz="0" w:space="0" w:color="auto"/>
        <w:bottom w:val="none" w:sz="0" w:space="0" w:color="auto"/>
        <w:right w:val="none" w:sz="0" w:space="0" w:color="auto"/>
      </w:divBdr>
    </w:div>
    <w:div w:id="501119107">
      <w:bodyDiv w:val="1"/>
      <w:marLeft w:val="0"/>
      <w:marRight w:val="0"/>
      <w:marTop w:val="0"/>
      <w:marBottom w:val="0"/>
      <w:divBdr>
        <w:top w:val="none" w:sz="0" w:space="0" w:color="auto"/>
        <w:left w:val="none" w:sz="0" w:space="0" w:color="auto"/>
        <w:bottom w:val="none" w:sz="0" w:space="0" w:color="auto"/>
        <w:right w:val="none" w:sz="0" w:space="0" w:color="auto"/>
      </w:divBdr>
    </w:div>
    <w:div w:id="571505336">
      <w:bodyDiv w:val="1"/>
      <w:marLeft w:val="0"/>
      <w:marRight w:val="0"/>
      <w:marTop w:val="0"/>
      <w:marBottom w:val="0"/>
      <w:divBdr>
        <w:top w:val="none" w:sz="0" w:space="0" w:color="auto"/>
        <w:left w:val="none" w:sz="0" w:space="0" w:color="auto"/>
        <w:bottom w:val="none" w:sz="0" w:space="0" w:color="auto"/>
        <w:right w:val="none" w:sz="0" w:space="0" w:color="auto"/>
      </w:divBdr>
      <w:divsChild>
        <w:div w:id="727344631">
          <w:marLeft w:val="0"/>
          <w:marRight w:val="0"/>
          <w:marTop w:val="0"/>
          <w:marBottom w:val="0"/>
          <w:divBdr>
            <w:top w:val="none" w:sz="0" w:space="0" w:color="auto"/>
            <w:left w:val="none" w:sz="0" w:space="0" w:color="auto"/>
            <w:bottom w:val="none" w:sz="0" w:space="0" w:color="auto"/>
            <w:right w:val="none" w:sz="0" w:space="0" w:color="auto"/>
          </w:divBdr>
          <w:divsChild>
            <w:div w:id="21370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9752">
      <w:bodyDiv w:val="1"/>
      <w:marLeft w:val="0"/>
      <w:marRight w:val="0"/>
      <w:marTop w:val="0"/>
      <w:marBottom w:val="0"/>
      <w:divBdr>
        <w:top w:val="none" w:sz="0" w:space="0" w:color="auto"/>
        <w:left w:val="none" w:sz="0" w:space="0" w:color="auto"/>
        <w:bottom w:val="none" w:sz="0" w:space="0" w:color="auto"/>
        <w:right w:val="none" w:sz="0" w:space="0" w:color="auto"/>
      </w:divBdr>
    </w:div>
    <w:div w:id="1385520355">
      <w:bodyDiv w:val="1"/>
      <w:marLeft w:val="0"/>
      <w:marRight w:val="0"/>
      <w:marTop w:val="0"/>
      <w:marBottom w:val="0"/>
      <w:divBdr>
        <w:top w:val="none" w:sz="0" w:space="0" w:color="auto"/>
        <w:left w:val="none" w:sz="0" w:space="0" w:color="auto"/>
        <w:bottom w:val="none" w:sz="0" w:space="0" w:color="auto"/>
        <w:right w:val="none" w:sz="0" w:space="0" w:color="auto"/>
      </w:divBdr>
    </w:div>
    <w:div w:id="15211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gbtmap.org/equality-maps/sports_participation_b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B0D6-1E7E-476F-B597-C735E6D2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9180</Words>
  <Characters>52331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61389</CharactersWithSpaces>
  <SharedDoc>false</SharedDoc>
  <HLinks>
    <vt:vector size="372" baseType="variant">
      <vt:variant>
        <vt:i4>1310770</vt:i4>
      </vt:variant>
      <vt:variant>
        <vt:i4>146</vt:i4>
      </vt:variant>
      <vt:variant>
        <vt:i4>0</vt:i4>
      </vt:variant>
      <vt:variant>
        <vt:i4>5</vt:i4>
      </vt:variant>
      <vt:variant>
        <vt:lpwstr/>
      </vt:variant>
      <vt:variant>
        <vt:lpwstr>_Toc108520967</vt:lpwstr>
      </vt:variant>
      <vt:variant>
        <vt:i4>1310770</vt:i4>
      </vt:variant>
      <vt:variant>
        <vt:i4>140</vt:i4>
      </vt:variant>
      <vt:variant>
        <vt:i4>0</vt:i4>
      </vt:variant>
      <vt:variant>
        <vt:i4>5</vt:i4>
      </vt:variant>
      <vt:variant>
        <vt:lpwstr/>
      </vt:variant>
      <vt:variant>
        <vt:lpwstr>_Toc108520966</vt:lpwstr>
      </vt:variant>
      <vt:variant>
        <vt:i4>1310770</vt:i4>
      </vt:variant>
      <vt:variant>
        <vt:i4>134</vt:i4>
      </vt:variant>
      <vt:variant>
        <vt:i4>0</vt:i4>
      </vt:variant>
      <vt:variant>
        <vt:i4>5</vt:i4>
      </vt:variant>
      <vt:variant>
        <vt:lpwstr/>
      </vt:variant>
      <vt:variant>
        <vt:lpwstr>_Toc108520965</vt:lpwstr>
      </vt:variant>
      <vt:variant>
        <vt:i4>1310770</vt:i4>
      </vt:variant>
      <vt:variant>
        <vt:i4>128</vt:i4>
      </vt:variant>
      <vt:variant>
        <vt:i4>0</vt:i4>
      </vt:variant>
      <vt:variant>
        <vt:i4>5</vt:i4>
      </vt:variant>
      <vt:variant>
        <vt:lpwstr/>
      </vt:variant>
      <vt:variant>
        <vt:lpwstr>_Toc108520964</vt:lpwstr>
      </vt:variant>
      <vt:variant>
        <vt:i4>1310770</vt:i4>
      </vt:variant>
      <vt:variant>
        <vt:i4>122</vt:i4>
      </vt:variant>
      <vt:variant>
        <vt:i4>0</vt:i4>
      </vt:variant>
      <vt:variant>
        <vt:i4>5</vt:i4>
      </vt:variant>
      <vt:variant>
        <vt:lpwstr/>
      </vt:variant>
      <vt:variant>
        <vt:lpwstr>_Toc108520963</vt:lpwstr>
      </vt:variant>
      <vt:variant>
        <vt:i4>1310770</vt:i4>
      </vt:variant>
      <vt:variant>
        <vt:i4>116</vt:i4>
      </vt:variant>
      <vt:variant>
        <vt:i4>0</vt:i4>
      </vt:variant>
      <vt:variant>
        <vt:i4>5</vt:i4>
      </vt:variant>
      <vt:variant>
        <vt:lpwstr/>
      </vt:variant>
      <vt:variant>
        <vt:lpwstr>_Toc108520962</vt:lpwstr>
      </vt:variant>
      <vt:variant>
        <vt:i4>1310770</vt:i4>
      </vt:variant>
      <vt:variant>
        <vt:i4>110</vt:i4>
      </vt:variant>
      <vt:variant>
        <vt:i4>0</vt:i4>
      </vt:variant>
      <vt:variant>
        <vt:i4>5</vt:i4>
      </vt:variant>
      <vt:variant>
        <vt:lpwstr/>
      </vt:variant>
      <vt:variant>
        <vt:lpwstr>_Toc108520961</vt:lpwstr>
      </vt:variant>
      <vt:variant>
        <vt:i4>1310770</vt:i4>
      </vt:variant>
      <vt:variant>
        <vt:i4>104</vt:i4>
      </vt:variant>
      <vt:variant>
        <vt:i4>0</vt:i4>
      </vt:variant>
      <vt:variant>
        <vt:i4>5</vt:i4>
      </vt:variant>
      <vt:variant>
        <vt:lpwstr/>
      </vt:variant>
      <vt:variant>
        <vt:lpwstr>_Toc108520960</vt:lpwstr>
      </vt:variant>
      <vt:variant>
        <vt:i4>1507378</vt:i4>
      </vt:variant>
      <vt:variant>
        <vt:i4>98</vt:i4>
      </vt:variant>
      <vt:variant>
        <vt:i4>0</vt:i4>
      </vt:variant>
      <vt:variant>
        <vt:i4>5</vt:i4>
      </vt:variant>
      <vt:variant>
        <vt:lpwstr/>
      </vt:variant>
      <vt:variant>
        <vt:lpwstr>_Toc108520959</vt:lpwstr>
      </vt:variant>
      <vt:variant>
        <vt:i4>1507378</vt:i4>
      </vt:variant>
      <vt:variant>
        <vt:i4>92</vt:i4>
      </vt:variant>
      <vt:variant>
        <vt:i4>0</vt:i4>
      </vt:variant>
      <vt:variant>
        <vt:i4>5</vt:i4>
      </vt:variant>
      <vt:variant>
        <vt:lpwstr/>
      </vt:variant>
      <vt:variant>
        <vt:lpwstr>_Toc108520958</vt:lpwstr>
      </vt:variant>
      <vt:variant>
        <vt:i4>1507378</vt:i4>
      </vt:variant>
      <vt:variant>
        <vt:i4>86</vt:i4>
      </vt:variant>
      <vt:variant>
        <vt:i4>0</vt:i4>
      </vt:variant>
      <vt:variant>
        <vt:i4>5</vt:i4>
      </vt:variant>
      <vt:variant>
        <vt:lpwstr/>
      </vt:variant>
      <vt:variant>
        <vt:lpwstr>_Toc108520957</vt:lpwstr>
      </vt:variant>
      <vt:variant>
        <vt:i4>1507378</vt:i4>
      </vt:variant>
      <vt:variant>
        <vt:i4>80</vt:i4>
      </vt:variant>
      <vt:variant>
        <vt:i4>0</vt:i4>
      </vt:variant>
      <vt:variant>
        <vt:i4>5</vt:i4>
      </vt:variant>
      <vt:variant>
        <vt:lpwstr/>
      </vt:variant>
      <vt:variant>
        <vt:lpwstr>_Toc108520956</vt:lpwstr>
      </vt:variant>
      <vt:variant>
        <vt:i4>1507378</vt:i4>
      </vt:variant>
      <vt:variant>
        <vt:i4>74</vt:i4>
      </vt:variant>
      <vt:variant>
        <vt:i4>0</vt:i4>
      </vt:variant>
      <vt:variant>
        <vt:i4>5</vt:i4>
      </vt:variant>
      <vt:variant>
        <vt:lpwstr/>
      </vt:variant>
      <vt:variant>
        <vt:lpwstr>_Toc108520955</vt:lpwstr>
      </vt:variant>
      <vt:variant>
        <vt:i4>1507378</vt:i4>
      </vt:variant>
      <vt:variant>
        <vt:i4>68</vt:i4>
      </vt:variant>
      <vt:variant>
        <vt:i4>0</vt:i4>
      </vt:variant>
      <vt:variant>
        <vt:i4>5</vt:i4>
      </vt:variant>
      <vt:variant>
        <vt:lpwstr/>
      </vt:variant>
      <vt:variant>
        <vt:lpwstr>_Toc108520954</vt:lpwstr>
      </vt:variant>
      <vt:variant>
        <vt:i4>1507378</vt:i4>
      </vt:variant>
      <vt:variant>
        <vt:i4>62</vt:i4>
      </vt:variant>
      <vt:variant>
        <vt:i4>0</vt:i4>
      </vt:variant>
      <vt:variant>
        <vt:i4>5</vt:i4>
      </vt:variant>
      <vt:variant>
        <vt:lpwstr/>
      </vt:variant>
      <vt:variant>
        <vt:lpwstr>_Toc108520953</vt:lpwstr>
      </vt:variant>
      <vt:variant>
        <vt:i4>1507378</vt:i4>
      </vt:variant>
      <vt:variant>
        <vt:i4>56</vt:i4>
      </vt:variant>
      <vt:variant>
        <vt:i4>0</vt:i4>
      </vt:variant>
      <vt:variant>
        <vt:i4>5</vt:i4>
      </vt:variant>
      <vt:variant>
        <vt:lpwstr/>
      </vt:variant>
      <vt:variant>
        <vt:lpwstr>_Toc108520952</vt:lpwstr>
      </vt:variant>
      <vt:variant>
        <vt:i4>1507378</vt:i4>
      </vt:variant>
      <vt:variant>
        <vt:i4>50</vt:i4>
      </vt:variant>
      <vt:variant>
        <vt:i4>0</vt:i4>
      </vt:variant>
      <vt:variant>
        <vt:i4>5</vt:i4>
      </vt:variant>
      <vt:variant>
        <vt:lpwstr/>
      </vt:variant>
      <vt:variant>
        <vt:lpwstr>_Toc108520951</vt:lpwstr>
      </vt:variant>
      <vt:variant>
        <vt:i4>1507378</vt:i4>
      </vt:variant>
      <vt:variant>
        <vt:i4>44</vt:i4>
      </vt:variant>
      <vt:variant>
        <vt:i4>0</vt:i4>
      </vt:variant>
      <vt:variant>
        <vt:i4>5</vt:i4>
      </vt:variant>
      <vt:variant>
        <vt:lpwstr/>
      </vt:variant>
      <vt:variant>
        <vt:lpwstr>_Toc108520950</vt:lpwstr>
      </vt:variant>
      <vt:variant>
        <vt:i4>1441842</vt:i4>
      </vt:variant>
      <vt:variant>
        <vt:i4>38</vt:i4>
      </vt:variant>
      <vt:variant>
        <vt:i4>0</vt:i4>
      </vt:variant>
      <vt:variant>
        <vt:i4>5</vt:i4>
      </vt:variant>
      <vt:variant>
        <vt:lpwstr/>
      </vt:variant>
      <vt:variant>
        <vt:lpwstr>_Toc108520949</vt:lpwstr>
      </vt:variant>
      <vt:variant>
        <vt:i4>1441842</vt:i4>
      </vt:variant>
      <vt:variant>
        <vt:i4>32</vt:i4>
      </vt:variant>
      <vt:variant>
        <vt:i4>0</vt:i4>
      </vt:variant>
      <vt:variant>
        <vt:i4>5</vt:i4>
      </vt:variant>
      <vt:variant>
        <vt:lpwstr/>
      </vt:variant>
      <vt:variant>
        <vt:lpwstr>_Toc108520948</vt:lpwstr>
      </vt:variant>
      <vt:variant>
        <vt:i4>1441842</vt:i4>
      </vt:variant>
      <vt:variant>
        <vt:i4>26</vt:i4>
      </vt:variant>
      <vt:variant>
        <vt:i4>0</vt:i4>
      </vt:variant>
      <vt:variant>
        <vt:i4>5</vt:i4>
      </vt:variant>
      <vt:variant>
        <vt:lpwstr/>
      </vt:variant>
      <vt:variant>
        <vt:lpwstr>_Toc108520947</vt:lpwstr>
      </vt:variant>
      <vt:variant>
        <vt:i4>1441842</vt:i4>
      </vt:variant>
      <vt:variant>
        <vt:i4>20</vt:i4>
      </vt:variant>
      <vt:variant>
        <vt:i4>0</vt:i4>
      </vt:variant>
      <vt:variant>
        <vt:i4>5</vt:i4>
      </vt:variant>
      <vt:variant>
        <vt:lpwstr/>
      </vt:variant>
      <vt:variant>
        <vt:lpwstr>_Toc108520946</vt:lpwstr>
      </vt:variant>
      <vt:variant>
        <vt:i4>1441842</vt:i4>
      </vt:variant>
      <vt:variant>
        <vt:i4>14</vt:i4>
      </vt:variant>
      <vt:variant>
        <vt:i4>0</vt:i4>
      </vt:variant>
      <vt:variant>
        <vt:i4>5</vt:i4>
      </vt:variant>
      <vt:variant>
        <vt:lpwstr/>
      </vt:variant>
      <vt:variant>
        <vt:lpwstr>_Toc108520945</vt:lpwstr>
      </vt:variant>
      <vt:variant>
        <vt:i4>1441842</vt:i4>
      </vt:variant>
      <vt:variant>
        <vt:i4>8</vt:i4>
      </vt:variant>
      <vt:variant>
        <vt:i4>0</vt:i4>
      </vt:variant>
      <vt:variant>
        <vt:i4>5</vt:i4>
      </vt:variant>
      <vt:variant>
        <vt:lpwstr/>
      </vt:variant>
      <vt:variant>
        <vt:lpwstr>_Toc108520944</vt:lpwstr>
      </vt:variant>
      <vt:variant>
        <vt:i4>1441842</vt:i4>
      </vt:variant>
      <vt:variant>
        <vt:i4>2</vt:i4>
      </vt:variant>
      <vt:variant>
        <vt:i4>0</vt:i4>
      </vt:variant>
      <vt:variant>
        <vt:i4>5</vt:i4>
      </vt:variant>
      <vt:variant>
        <vt:lpwstr/>
      </vt:variant>
      <vt:variant>
        <vt:lpwstr>_Toc108520943</vt:lpwstr>
      </vt:variant>
      <vt:variant>
        <vt:i4>6422648</vt:i4>
      </vt:variant>
      <vt:variant>
        <vt:i4>15</vt:i4>
      </vt:variant>
      <vt:variant>
        <vt:i4>0</vt:i4>
      </vt:variant>
      <vt:variant>
        <vt:i4>5</vt:i4>
      </vt:variant>
      <vt:variant>
        <vt:lpwstr>https://www.lgbtmap.org/equality-maps/sports_participation_bans</vt:lpwstr>
      </vt:variant>
      <vt:variant>
        <vt:lpwstr/>
      </vt:variant>
      <vt:variant>
        <vt:i4>5308512</vt:i4>
      </vt:variant>
      <vt:variant>
        <vt:i4>105</vt:i4>
      </vt:variant>
      <vt:variant>
        <vt:i4>0</vt:i4>
      </vt:variant>
      <vt:variant>
        <vt:i4>5</vt:i4>
      </vt:variant>
      <vt:variant>
        <vt:lpwstr>mailto:hiannucci@nwlc.org</vt:lpwstr>
      </vt:variant>
      <vt:variant>
        <vt:lpwstr/>
      </vt:variant>
      <vt:variant>
        <vt:i4>5308512</vt:i4>
      </vt:variant>
      <vt:variant>
        <vt:i4>102</vt:i4>
      </vt:variant>
      <vt:variant>
        <vt:i4>0</vt:i4>
      </vt:variant>
      <vt:variant>
        <vt:i4>5</vt:i4>
      </vt:variant>
      <vt:variant>
        <vt:lpwstr>mailto:hiannucci@nwlc.org</vt:lpwstr>
      </vt:variant>
      <vt:variant>
        <vt:lpwstr/>
      </vt:variant>
      <vt:variant>
        <vt:i4>5308512</vt:i4>
      </vt:variant>
      <vt:variant>
        <vt:i4>99</vt:i4>
      </vt:variant>
      <vt:variant>
        <vt:i4>0</vt:i4>
      </vt:variant>
      <vt:variant>
        <vt:i4>5</vt:i4>
      </vt:variant>
      <vt:variant>
        <vt:lpwstr>mailto:hiannucci@nwlc.org</vt:lpwstr>
      </vt:variant>
      <vt:variant>
        <vt:lpwstr/>
      </vt:variant>
      <vt:variant>
        <vt:i4>5243003</vt:i4>
      </vt:variant>
      <vt:variant>
        <vt:i4>96</vt:i4>
      </vt:variant>
      <vt:variant>
        <vt:i4>0</vt:i4>
      </vt:variant>
      <vt:variant>
        <vt:i4>5</vt:i4>
      </vt:variant>
      <vt:variant>
        <vt:lpwstr>mailto:bfiddiman@nwlc.org</vt:lpwstr>
      </vt:variant>
      <vt:variant>
        <vt:lpwstr/>
      </vt:variant>
      <vt:variant>
        <vt:i4>2228231</vt:i4>
      </vt:variant>
      <vt:variant>
        <vt:i4>93</vt:i4>
      </vt:variant>
      <vt:variant>
        <vt:i4>0</vt:i4>
      </vt:variant>
      <vt:variant>
        <vt:i4>5</vt:i4>
      </vt:variant>
      <vt:variant>
        <vt:lpwstr>mailto:emartin@nwlc.org</vt:lpwstr>
      </vt:variant>
      <vt:variant>
        <vt:lpwstr/>
      </vt:variant>
      <vt:variant>
        <vt:i4>2162707</vt:i4>
      </vt:variant>
      <vt:variant>
        <vt:i4>90</vt:i4>
      </vt:variant>
      <vt:variant>
        <vt:i4>0</vt:i4>
      </vt:variant>
      <vt:variant>
        <vt:i4>5</vt:i4>
      </vt:variant>
      <vt:variant>
        <vt:lpwstr>mailto:cmensah@nwlc.org</vt:lpwstr>
      </vt:variant>
      <vt:variant>
        <vt:lpwstr/>
      </vt:variant>
      <vt:variant>
        <vt:i4>5243003</vt:i4>
      </vt:variant>
      <vt:variant>
        <vt:i4>87</vt:i4>
      </vt:variant>
      <vt:variant>
        <vt:i4>0</vt:i4>
      </vt:variant>
      <vt:variant>
        <vt:i4>5</vt:i4>
      </vt:variant>
      <vt:variant>
        <vt:lpwstr>mailto:bfiddiman@nwlc.org</vt:lpwstr>
      </vt:variant>
      <vt:variant>
        <vt:lpwstr/>
      </vt:variant>
      <vt:variant>
        <vt:i4>2162707</vt:i4>
      </vt:variant>
      <vt:variant>
        <vt:i4>84</vt:i4>
      </vt:variant>
      <vt:variant>
        <vt:i4>0</vt:i4>
      </vt:variant>
      <vt:variant>
        <vt:i4>5</vt:i4>
      </vt:variant>
      <vt:variant>
        <vt:lpwstr>mailto:cmensah@nwlc.org</vt:lpwstr>
      </vt:variant>
      <vt:variant>
        <vt:lpwstr/>
      </vt:variant>
      <vt:variant>
        <vt:i4>5243003</vt:i4>
      </vt:variant>
      <vt:variant>
        <vt:i4>81</vt:i4>
      </vt:variant>
      <vt:variant>
        <vt:i4>0</vt:i4>
      </vt:variant>
      <vt:variant>
        <vt:i4>5</vt:i4>
      </vt:variant>
      <vt:variant>
        <vt:lpwstr>mailto:bfiddiman@nwlc.org</vt:lpwstr>
      </vt:variant>
      <vt:variant>
        <vt:lpwstr/>
      </vt:variant>
      <vt:variant>
        <vt:i4>4063261</vt:i4>
      </vt:variant>
      <vt:variant>
        <vt:i4>78</vt:i4>
      </vt:variant>
      <vt:variant>
        <vt:i4>0</vt:i4>
      </vt:variant>
      <vt:variant>
        <vt:i4>5</vt:i4>
      </vt:variant>
      <vt:variant>
        <vt:lpwstr>mailto:aperino@nwlc.org</vt:lpwstr>
      </vt:variant>
      <vt:variant>
        <vt:lpwstr/>
      </vt:variant>
      <vt:variant>
        <vt:i4>4063261</vt:i4>
      </vt:variant>
      <vt:variant>
        <vt:i4>75</vt:i4>
      </vt:variant>
      <vt:variant>
        <vt:i4>0</vt:i4>
      </vt:variant>
      <vt:variant>
        <vt:i4>5</vt:i4>
      </vt:variant>
      <vt:variant>
        <vt:lpwstr>mailto:aperino@nwlc.org</vt:lpwstr>
      </vt:variant>
      <vt:variant>
        <vt:lpwstr/>
      </vt:variant>
      <vt:variant>
        <vt:i4>4063261</vt:i4>
      </vt:variant>
      <vt:variant>
        <vt:i4>72</vt:i4>
      </vt:variant>
      <vt:variant>
        <vt:i4>0</vt:i4>
      </vt:variant>
      <vt:variant>
        <vt:i4>5</vt:i4>
      </vt:variant>
      <vt:variant>
        <vt:lpwstr>mailto:aperino@nwlc.org</vt:lpwstr>
      </vt:variant>
      <vt:variant>
        <vt:lpwstr/>
      </vt:variant>
      <vt:variant>
        <vt:i4>4784252</vt:i4>
      </vt:variant>
      <vt:variant>
        <vt:i4>69</vt:i4>
      </vt:variant>
      <vt:variant>
        <vt:i4>0</vt:i4>
      </vt:variant>
      <vt:variant>
        <vt:i4>5</vt:i4>
      </vt:variant>
      <vt:variant>
        <vt:lpwstr>mailto:spatel@nwlc.org</vt:lpwstr>
      </vt:variant>
      <vt:variant>
        <vt:lpwstr/>
      </vt:variant>
      <vt:variant>
        <vt:i4>5308512</vt:i4>
      </vt:variant>
      <vt:variant>
        <vt:i4>66</vt:i4>
      </vt:variant>
      <vt:variant>
        <vt:i4>0</vt:i4>
      </vt:variant>
      <vt:variant>
        <vt:i4>5</vt:i4>
      </vt:variant>
      <vt:variant>
        <vt:lpwstr>mailto:hiannucci@nwlc.org</vt:lpwstr>
      </vt:variant>
      <vt:variant>
        <vt:lpwstr/>
      </vt:variant>
      <vt:variant>
        <vt:i4>6226027</vt:i4>
      </vt:variant>
      <vt:variant>
        <vt:i4>63</vt:i4>
      </vt:variant>
      <vt:variant>
        <vt:i4>0</vt:i4>
      </vt:variant>
      <vt:variant>
        <vt:i4>5</vt:i4>
      </vt:variant>
      <vt:variant>
        <vt:lpwstr>mailto:etang@nwlc.org</vt:lpwstr>
      </vt:variant>
      <vt:variant>
        <vt:lpwstr/>
      </vt:variant>
      <vt:variant>
        <vt:i4>5308512</vt:i4>
      </vt:variant>
      <vt:variant>
        <vt:i4>60</vt:i4>
      </vt:variant>
      <vt:variant>
        <vt:i4>0</vt:i4>
      </vt:variant>
      <vt:variant>
        <vt:i4>5</vt:i4>
      </vt:variant>
      <vt:variant>
        <vt:lpwstr>mailto:hiannucci@nwlc.org</vt:lpwstr>
      </vt:variant>
      <vt:variant>
        <vt:lpwstr/>
      </vt:variant>
      <vt:variant>
        <vt:i4>6226027</vt:i4>
      </vt:variant>
      <vt:variant>
        <vt:i4>57</vt:i4>
      </vt:variant>
      <vt:variant>
        <vt:i4>0</vt:i4>
      </vt:variant>
      <vt:variant>
        <vt:i4>5</vt:i4>
      </vt:variant>
      <vt:variant>
        <vt:lpwstr>mailto:etang@nwlc.org</vt:lpwstr>
      </vt:variant>
      <vt:variant>
        <vt:lpwstr/>
      </vt:variant>
      <vt:variant>
        <vt:i4>6226027</vt:i4>
      </vt:variant>
      <vt:variant>
        <vt:i4>54</vt:i4>
      </vt:variant>
      <vt:variant>
        <vt:i4>0</vt:i4>
      </vt:variant>
      <vt:variant>
        <vt:i4>5</vt:i4>
      </vt:variant>
      <vt:variant>
        <vt:lpwstr>mailto:etang@nwlc.org</vt:lpwstr>
      </vt:variant>
      <vt:variant>
        <vt:lpwstr/>
      </vt:variant>
      <vt:variant>
        <vt:i4>6226027</vt:i4>
      </vt:variant>
      <vt:variant>
        <vt:i4>51</vt:i4>
      </vt:variant>
      <vt:variant>
        <vt:i4>0</vt:i4>
      </vt:variant>
      <vt:variant>
        <vt:i4>5</vt:i4>
      </vt:variant>
      <vt:variant>
        <vt:lpwstr>mailto:etang@nwlc.org</vt:lpwstr>
      </vt:variant>
      <vt:variant>
        <vt:lpwstr/>
      </vt:variant>
      <vt:variant>
        <vt:i4>6226027</vt:i4>
      </vt:variant>
      <vt:variant>
        <vt:i4>48</vt:i4>
      </vt:variant>
      <vt:variant>
        <vt:i4>0</vt:i4>
      </vt:variant>
      <vt:variant>
        <vt:i4>5</vt:i4>
      </vt:variant>
      <vt:variant>
        <vt:lpwstr>mailto:etang@nwlc.org</vt:lpwstr>
      </vt:variant>
      <vt:variant>
        <vt:lpwstr/>
      </vt:variant>
      <vt:variant>
        <vt:i4>6226027</vt:i4>
      </vt:variant>
      <vt:variant>
        <vt:i4>45</vt:i4>
      </vt:variant>
      <vt:variant>
        <vt:i4>0</vt:i4>
      </vt:variant>
      <vt:variant>
        <vt:i4>5</vt:i4>
      </vt:variant>
      <vt:variant>
        <vt:lpwstr>mailto:etang@nwlc.org</vt:lpwstr>
      </vt:variant>
      <vt:variant>
        <vt:lpwstr/>
      </vt:variant>
      <vt:variant>
        <vt:i4>5308512</vt:i4>
      </vt:variant>
      <vt:variant>
        <vt:i4>42</vt:i4>
      </vt:variant>
      <vt:variant>
        <vt:i4>0</vt:i4>
      </vt:variant>
      <vt:variant>
        <vt:i4>5</vt:i4>
      </vt:variant>
      <vt:variant>
        <vt:lpwstr>mailto:hiannucci@nwlc.org</vt:lpwstr>
      </vt:variant>
      <vt:variant>
        <vt:lpwstr/>
      </vt:variant>
      <vt:variant>
        <vt:i4>5308512</vt:i4>
      </vt:variant>
      <vt:variant>
        <vt:i4>39</vt:i4>
      </vt:variant>
      <vt:variant>
        <vt:i4>0</vt:i4>
      </vt:variant>
      <vt:variant>
        <vt:i4>5</vt:i4>
      </vt:variant>
      <vt:variant>
        <vt:lpwstr>mailto:hiannucci@nwlc.org</vt:lpwstr>
      </vt:variant>
      <vt:variant>
        <vt:lpwstr/>
      </vt:variant>
      <vt:variant>
        <vt:i4>5308512</vt:i4>
      </vt:variant>
      <vt:variant>
        <vt:i4>36</vt:i4>
      </vt:variant>
      <vt:variant>
        <vt:i4>0</vt:i4>
      </vt:variant>
      <vt:variant>
        <vt:i4>5</vt:i4>
      </vt:variant>
      <vt:variant>
        <vt:lpwstr>mailto:hiannucci@nwlc.org</vt:lpwstr>
      </vt:variant>
      <vt:variant>
        <vt:lpwstr/>
      </vt:variant>
      <vt:variant>
        <vt:i4>4587529</vt:i4>
      </vt:variant>
      <vt:variant>
        <vt:i4>33</vt:i4>
      </vt:variant>
      <vt:variant>
        <vt:i4>0</vt:i4>
      </vt:variant>
      <vt:variant>
        <vt:i4>5</vt:i4>
      </vt:variant>
      <vt:variant>
        <vt:lpwstr>https://www2.ed.gov/about/offices/list/ocr/docs/202107-qa-titleix.pdf</vt:lpwstr>
      </vt:variant>
      <vt:variant>
        <vt:lpwstr/>
      </vt:variant>
      <vt:variant>
        <vt:i4>4784252</vt:i4>
      </vt:variant>
      <vt:variant>
        <vt:i4>30</vt:i4>
      </vt:variant>
      <vt:variant>
        <vt:i4>0</vt:i4>
      </vt:variant>
      <vt:variant>
        <vt:i4>5</vt:i4>
      </vt:variant>
      <vt:variant>
        <vt:lpwstr>mailto:spatel@nwlc.org</vt:lpwstr>
      </vt:variant>
      <vt:variant>
        <vt:lpwstr/>
      </vt:variant>
      <vt:variant>
        <vt:i4>4784252</vt:i4>
      </vt:variant>
      <vt:variant>
        <vt:i4>27</vt:i4>
      </vt:variant>
      <vt:variant>
        <vt:i4>0</vt:i4>
      </vt:variant>
      <vt:variant>
        <vt:i4>5</vt:i4>
      </vt:variant>
      <vt:variant>
        <vt:lpwstr>mailto:spatel@nwlc.org</vt:lpwstr>
      </vt:variant>
      <vt:variant>
        <vt:lpwstr/>
      </vt:variant>
      <vt:variant>
        <vt:i4>4784252</vt:i4>
      </vt:variant>
      <vt:variant>
        <vt:i4>24</vt:i4>
      </vt:variant>
      <vt:variant>
        <vt:i4>0</vt:i4>
      </vt:variant>
      <vt:variant>
        <vt:i4>5</vt:i4>
      </vt:variant>
      <vt:variant>
        <vt:lpwstr>mailto:spatel@nwlc.org</vt:lpwstr>
      </vt:variant>
      <vt:variant>
        <vt:lpwstr/>
      </vt:variant>
      <vt:variant>
        <vt:i4>5308512</vt:i4>
      </vt:variant>
      <vt:variant>
        <vt:i4>21</vt:i4>
      </vt:variant>
      <vt:variant>
        <vt:i4>0</vt:i4>
      </vt:variant>
      <vt:variant>
        <vt:i4>5</vt:i4>
      </vt:variant>
      <vt:variant>
        <vt:lpwstr>mailto:hiannucci@nwlc.org</vt:lpwstr>
      </vt:variant>
      <vt:variant>
        <vt:lpwstr/>
      </vt:variant>
      <vt:variant>
        <vt:i4>4784252</vt:i4>
      </vt:variant>
      <vt:variant>
        <vt:i4>18</vt:i4>
      </vt:variant>
      <vt:variant>
        <vt:i4>0</vt:i4>
      </vt:variant>
      <vt:variant>
        <vt:i4>5</vt:i4>
      </vt:variant>
      <vt:variant>
        <vt:lpwstr>mailto:spatel@nwlc.org</vt:lpwstr>
      </vt:variant>
      <vt:variant>
        <vt:lpwstr/>
      </vt:variant>
      <vt:variant>
        <vt:i4>4784252</vt:i4>
      </vt:variant>
      <vt:variant>
        <vt:i4>15</vt:i4>
      </vt:variant>
      <vt:variant>
        <vt:i4>0</vt:i4>
      </vt:variant>
      <vt:variant>
        <vt:i4>5</vt:i4>
      </vt:variant>
      <vt:variant>
        <vt:lpwstr>mailto:spatel@nwlc.org</vt:lpwstr>
      </vt:variant>
      <vt:variant>
        <vt:lpwstr/>
      </vt:variant>
      <vt:variant>
        <vt:i4>5308512</vt:i4>
      </vt:variant>
      <vt:variant>
        <vt:i4>12</vt:i4>
      </vt:variant>
      <vt:variant>
        <vt:i4>0</vt:i4>
      </vt:variant>
      <vt:variant>
        <vt:i4>5</vt:i4>
      </vt:variant>
      <vt:variant>
        <vt:lpwstr>mailto:hiannucci@nwlc.org</vt:lpwstr>
      </vt:variant>
      <vt:variant>
        <vt:lpwstr/>
      </vt:variant>
      <vt:variant>
        <vt:i4>5308512</vt:i4>
      </vt:variant>
      <vt:variant>
        <vt:i4>9</vt:i4>
      </vt:variant>
      <vt:variant>
        <vt:i4>0</vt:i4>
      </vt:variant>
      <vt:variant>
        <vt:i4>5</vt:i4>
      </vt:variant>
      <vt:variant>
        <vt:lpwstr>mailto:hiannucci@nwlc.org</vt:lpwstr>
      </vt:variant>
      <vt:variant>
        <vt:lpwstr/>
      </vt:variant>
      <vt:variant>
        <vt:i4>5308512</vt:i4>
      </vt:variant>
      <vt:variant>
        <vt:i4>6</vt:i4>
      </vt:variant>
      <vt:variant>
        <vt:i4>0</vt:i4>
      </vt:variant>
      <vt:variant>
        <vt:i4>5</vt:i4>
      </vt:variant>
      <vt:variant>
        <vt:lpwstr>mailto:hiannucci@nwlc.org</vt:lpwstr>
      </vt:variant>
      <vt:variant>
        <vt:lpwstr/>
      </vt:variant>
      <vt:variant>
        <vt:i4>4784252</vt:i4>
      </vt:variant>
      <vt:variant>
        <vt:i4>3</vt:i4>
      </vt:variant>
      <vt:variant>
        <vt:i4>0</vt:i4>
      </vt:variant>
      <vt:variant>
        <vt:i4>5</vt:i4>
      </vt:variant>
      <vt:variant>
        <vt:lpwstr>mailto:spatel@nwlc.org</vt:lpwstr>
      </vt:variant>
      <vt:variant>
        <vt:lpwstr/>
      </vt:variant>
      <vt:variant>
        <vt:i4>5111821</vt:i4>
      </vt:variant>
      <vt:variant>
        <vt:i4>0</vt:i4>
      </vt:variant>
      <vt:variant>
        <vt:i4>0</vt:i4>
      </vt:variant>
      <vt:variant>
        <vt:i4>5</vt:i4>
      </vt:variant>
      <vt:variant>
        <vt:lpwstr>https://www2.ed.gov/about/offices/list/ocr/docs/t9nprm-chart.pdf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Tang</dc:creator>
  <cp:keywords/>
  <dc:description/>
  <cp:lastModifiedBy>Elizabeth Tang</cp:lastModifiedBy>
  <cp:revision>7</cp:revision>
  <dcterms:created xsi:type="dcterms:W3CDTF">2022-08-02T21:53:00Z</dcterms:created>
  <dcterms:modified xsi:type="dcterms:W3CDTF">2022-08-02T21:57:00Z</dcterms:modified>
</cp:coreProperties>
</file>